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A67" w:rsidRPr="002C756A" w:rsidRDefault="00FD4A67" w:rsidP="00FD4A67">
      <w:pPr>
        <w:jc w:val="center"/>
      </w:pPr>
      <w:r w:rsidRPr="002C756A">
        <w:t>РОССИЙСКАЯ ФЕДЕРАЦИЯ</w:t>
      </w:r>
    </w:p>
    <w:p w:rsidR="00FD4A67" w:rsidRDefault="00FD4A67" w:rsidP="00FD4A67">
      <w:pPr>
        <w:jc w:val="center"/>
      </w:pPr>
      <w:r w:rsidRPr="002C756A">
        <w:t xml:space="preserve">АМУРСКАЯ ОБЛАСТЬ </w:t>
      </w:r>
    </w:p>
    <w:p w:rsidR="00FD4A67" w:rsidRPr="002C756A" w:rsidRDefault="00FD4A67" w:rsidP="00FD4A67">
      <w:pPr>
        <w:jc w:val="center"/>
      </w:pPr>
      <w:r w:rsidRPr="002C756A">
        <w:t>КОНСТАНТИНОВСКИЙ РАЙОН</w:t>
      </w:r>
    </w:p>
    <w:p w:rsidR="00FD4A67" w:rsidRPr="00976396" w:rsidRDefault="00FD4A67" w:rsidP="00FD4A67">
      <w:pPr>
        <w:jc w:val="center"/>
      </w:pPr>
    </w:p>
    <w:p w:rsidR="00FD4A67" w:rsidRPr="00A41113" w:rsidRDefault="00FD4A67" w:rsidP="00FD4A67">
      <w:pPr>
        <w:jc w:val="center"/>
        <w:rPr>
          <w:b/>
          <w:szCs w:val="28"/>
        </w:rPr>
      </w:pPr>
      <w:r w:rsidRPr="00A41113">
        <w:rPr>
          <w:b/>
          <w:szCs w:val="28"/>
        </w:rPr>
        <w:t xml:space="preserve">АДМИНИСТРАЦИЯ </w:t>
      </w:r>
      <w:r>
        <w:rPr>
          <w:b/>
          <w:szCs w:val="28"/>
        </w:rPr>
        <w:t xml:space="preserve">ЗЕНЬКОВСКОГО </w:t>
      </w:r>
      <w:r w:rsidRPr="00A41113">
        <w:rPr>
          <w:b/>
          <w:szCs w:val="28"/>
        </w:rPr>
        <w:t>СЕЛЬСОВЕТА</w:t>
      </w:r>
    </w:p>
    <w:p w:rsidR="00FD4A67" w:rsidRDefault="00FD4A67" w:rsidP="00FD4A67">
      <w:pPr>
        <w:jc w:val="center"/>
        <w:rPr>
          <w:b/>
          <w:szCs w:val="28"/>
        </w:rPr>
      </w:pPr>
    </w:p>
    <w:p w:rsidR="00FD4A67" w:rsidRDefault="00FD4A67" w:rsidP="00FD4A67">
      <w:pPr>
        <w:jc w:val="center"/>
        <w:rPr>
          <w:b/>
          <w:szCs w:val="28"/>
        </w:rPr>
      </w:pPr>
      <w:proofErr w:type="gramStart"/>
      <w:r>
        <w:rPr>
          <w:b/>
          <w:szCs w:val="28"/>
        </w:rPr>
        <w:t>П</w:t>
      </w:r>
      <w:proofErr w:type="gramEnd"/>
      <w:r>
        <w:rPr>
          <w:b/>
          <w:szCs w:val="28"/>
        </w:rPr>
        <w:t xml:space="preserve">  О С Т А Н О В Л Е Н И Е</w:t>
      </w:r>
    </w:p>
    <w:p w:rsidR="00FD4A67" w:rsidRPr="00A41113" w:rsidRDefault="00FD4A67" w:rsidP="00FD4A67">
      <w:pPr>
        <w:jc w:val="center"/>
        <w:rPr>
          <w:b/>
          <w:szCs w:val="28"/>
        </w:rPr>
      </w:pPr>
    </w:p>
    <w:tbl>
      <w:tblPr>
        <w:tblW w:w="0" w:type="auto"/>
        <w:tblLayout w:type="fixed"/>
        <w:tblLook w:val="0000"/>
      </w:tblPr>
      <w:tblGrid>
        <w:gridCol w:w="3280"/>
        <w:gridCol w:w="3280"/>
        <w:gridCol w:w="3280"/>
      </w:tblGrid>
      <w:tr w:rsidR="00FD4A67" w:rsidRPr="00852641" w:rsidTr="00CC2664">
        <w:tblPrEx>
          <w:tblCellMar>
            <w:top w:w="0" w:type="dxa"/>
            <w:bottom w:w="0" w:type="dxa"/>
          </w:tblCellMar>
        </w:tblPrEx>
        <w:trPr>
          <w:trHeight w:val="301"/>
        </w:trPr>
        <w:tc>
          <w:tcPr>
            <w:tcW w:w="3280" w:type="dxa"/>
          </w:tcPr>
          <w:p w:rsidR="00FD4A67" w:rsidRPr="001C1B82" w:rsidRDefault="00FD4A67" w:rsidP="00CC2664">
            <w:pPr>
              <w:jc w:val="center"/>
              <w:rPr>
                <w:szCs w:val="28"/>
                <w:u w:val="single"/>
              </w:rPr>
            </w:pPr>
            <w:r w:rsidRPr="001C1B82">
              <w:rPr>
                <w:szCs w:val="28"/>
                <w:u w:val="single"/>
              </w:rPr>
              <w:t xml:space="preserve">от </w:t>
            </w:r>
            <w:r>
              <w:rPr>
                <w:szCs w:val="28"/>
                <w:u w:val="single"/>
              </w:rPr>
              <w:t xml:space="preserve">12 апреля </w:t>
            </w:r>
            <w:r w:rsidRPr="001C1B82">
              <w:rPr>
                <w:szCs w:val="28"/>
                <w:u w:val="single"/>
              </w:rPr>
              <w:t>201</w:t>
            </w:r>
            <w:r>
              <w:rPr>
                <w:szCs w:val="28"/>
                <w:u w:val="single"/>
              </w:rPr>
              <w:t>8 года</w:t>
            </w:r>
          </w:p>
        </w:tc>
        <w:tc>
          <w:tcPr>
            <w:tcW w:w="3280" w:type="dxa"/>
          </w:tcPr>
          <w:p w:rsidR="00FD4A67" w:rsidRPr="001C1B82" w:rsidRDefault="00FD4A67" w:rsidP="00CC2664">
            <w:pPr>
              <w:jc w:val="center"/>
              <w:rPr>
                <w:szCs w:val="28"/>
                <w:u w:val="single"/>
              </w:rPr>
            </w:pPr>
          </w:p>
        </w:tc>
        <w:tc>
          <w:tcPr>
            <w:tcW w:w="3280" w:type="dxa"/>
          </w:tcPr>
          <w:p w:rsidR="00FD4A67" w:rsidRPr="001C1B82" w:rsidRDefault="00FD4A67" w:rsidP="00CC2664">
            <w:pPr>
              <w:jc w:val="center"/>
              <w:rPr>
                <w:szCs w:val="28"/>
                <w:u w:val="single"/>
              </w:rPr>
            </w:pPr>
            <w:r w:rsidRPr="001C1B82">
              <w:rPr>
                <w:szCs w:val="28"/>
                <w:u w:val="single"/>
              </w:rPr>
              <w:t xml:space="preserve">№ </w:t>
            </w:r>
            <w:r>
              <w:rPr>
                <w:szCs w:val="28"/>
                <w:u w:val="single"/>
              </w:rPr>
              <w:t>13</w:t>
            </w:r>
          </w:p>
        </w:tc>
      </w:tr>
    </w:tbl>
    <w:p w:rsidR="00FD4A67" w:rsidRPr="004C72D5" w:rsidRDefault="00FD4A67" w:rsidP="00FD4A67">
      <w:pPr>
        <w:jc w:val="center"/>
      </w:pPr>
      <w:r w:rsidRPr="004C72D5">
        <w:t>с.</w:t>
      </w:r>
      <w:r>
        <w:t>Зеньковка</w:t>
      </w:r>
    </w:p>
    <w:p w:rsidR="00FD4A67" w:rsidRDefault="00FD4A67" w:rsidP="00FD4A67">
      <w:pPr>
        <w:pStyle w:val="ConsPlusTitle"/>
        <w:jc w:val="center"/>
        <w:rPr>
          <w:rFonts w:ascii="Times New Roman" w:hAnsi="Times New Roman" w:cs="Times New Roman"/>
          <w:sz w:val="26"/>
          <w:szCs w:val="26"/>
        </w:rPr>
      </w:pPr>
    </w:p>
    <w:p w:rsidR="00FD4A67" w:rsidRPr="00787A13" w:rsidRDefault="00FD4A67" w:rsidP="00FD4A67">
      <w:pPr>
        <w:pStyle w:val="ConsPlusTitle"/>
        <w:rPr>
          <w:rFonts w:ascii="Times New Roman" w:hAnsi="Times New Roman"/>
          <w:b w:val="0"/>
          <w:sz w:val="28"/>
          <w:szCs w:val="28"/>
        </w:rPr>
      </w:pPr>
      <w:r w:rsidRPr="00787A13">
        <w:rPr>
          <w:rFonts w:ascii="Times New Roman" w:hAnsi="Times New Roman"/>
          <w:b w:val="0"/>
          <w:sz w:val="28"/>
          <w:szCs w:val="28"/>
        </w:rPr>
        <w:t xml:space="preserve">Об утверждении Административного регламента </w:t>
      </w:r>
    </w:p>
    <w:p w:rsidR="00FD4A67" w:rsidRPr="00787A13" w:rsidRDefault="00FD4A67" w:rsidP="00FD4A67">
      <w:pPr>
        <w:pStyle w:val="ConsPlusTitle"/>
        <w:rPr>
          <w:rFonts w:ascii="Times New Roman" w:hAnsi="Times New Roman"/>
          <w:b w:val="0"/>
          <w:sz w:val="28"/>
          <w:szCs w:val="28"/>
        </w:rPr>
      </w:pPr>
      <w:r w:rsidRPr="00787A13">
        <w:rPr>
          <w:rFonts w:ascii="Times New Roman" w:hAnsi="Times New Roman"/>
          <w:b w:val="0"/>
          <w:sz w:val="28"/>
          <w:szCs w:val="28"/>
        </w:rPr>
        <w:t xml:space="preserve">предоставления муниципальной услуги </w:t>
      </w:r>
    </w:p>
    <w:p w:rsidR="00FD4A67" w:rsidRPr="00787A13" w:rsidRDefault="00FD4A67" w:rsidP="00FD4A67">
      <w:pPr>
        <w:widowControl w:val="0"/>
        <w:autoSpaceDE w:val="0"/>
        <w:autoSpaceDN w:val="0"/>
        <w:adjustRightInd w:val="0"/>
        <w:spacing w:line="240" w:lineRule="auto"/>
        <w:rPr>
          <w:szCs w:val="28"/>
        </w:rPr>
      </w:pPr>
      <w:r w:rsidRPr="00787A13">
        <w:rPr>
          <w:szCs w:val="28"/>
        </w:rPr>
        <w:t xml:space="preserve">«Присвоение, изменение и аннулирование адресов </w:t>
      </w:r>
    </w:p>
    <w:p w:rsidR="00FD4A67" w:rsidRPr="00787A13" w:rsidRDefault="00FD4A67" w:rsidP="00FD4A67">
      <w:pPr>
        <w:widowControl w:val="0"/>
        <w:autoSpaceDE w:val="0"/>
        <w:autoSpaceDN w:val="0"/>
        <w:adjustRightInd w:val="0"/>
        <w:spacing w:line="240" w:lineRule="auto"/>
        <w:rPr>
          <w:szCs w:val="28"/>
        </w:rPr>
      </w:pPr>
      <w:r w:rsidRPr="00787A13">
        <w:rPr>
          <w:szCs w:val="28"/>
        </w:rPr>
        <w:t xml:space="preserve">объектов недвижимости»  </w:t>
      </w:r>
    </w:p>
    <w:p w:rsidR="00FD4A67" w:rsidRPr="00787A13" w:rsidRDefault="00FD4A67" w:rsidP="00FD4A67">
      <w:pPr>
        <w:pStyle w:val="ConsPlusTitle"/>
        <w:rPr>
          <w:rFonts w:ascii="Times New Roman" w:hAnsi="Times New Roman" w:cs="Times New Roman"/>
          <w:sz w:val="28"/>
          <w:szCs w:val="28"/>
        </w:rPr>
      </w:pPr>
    </w:p>
    <w:p w:rsidR="00FD4A67" w:rsidRDefault="00FD4A67" w:rsidP="00FD4A67">
      <w:pPr>
        <w:pStyle w:val="ConsPlusTitle"/>
        <w:jc w:val="center"/>
        <w:rPr>
          <w:rFonts w:ascii="Times New Roman" w:hAnsi="Times New Roman" w:cs="Times New Roman"/>
          <w:sz w:val="26"/>
          <w:szCs w:val="26"/>
        </w:rPr>
      </w:pPr>
    </w:p>
    <w:p w:rsidR="00FD4A67" w:rsidRPr="00787A13" w:rsidRDefault="00FD4A67" w:rsidP="00FD4A67">
      <w:pPr>
        <w:widowControl w:val="0"/>
        <w:autoSpaceDE w:val="0"/>
        <w:autoSpaceDN w:val="0"/>
        <w:adjustRightInd w:val="0"/>
        <w:spacing w:line="240" w:lineRule="auto"/>
        <w:ind w:firstLine="567"/>
        <w:rPr>
          <w:bCs/>
          <w:szCs w:val="28"/>
        </w:rPr>
      </w:pPr>
      <w:r w:rsidRPr="00044FAE">
        <w:rPr>
          <w:color w:val="000000"/>
          <w:szCs w:val="28"/>
        </w:rPr>
        <w:t xml:space="preserve">В </w:t>
      </w:r>
      <w:r w:rsidRPr="00044FAE">
        <w:rPr>
          <w:szCs w:val="28"/>
        </w:rPr>
        <w:t xml:space="preserve">целях повышения качества и доступности муниципальной услуги   </w:t>
      </w:r>
      <w:r w:rsidRPr="00787A13">
        <w:rPr>
          <w:szCs w:val="28"/>
        </w:rPr>
        <w:t>«Присвоение, изменение и аннулирование адресов объектов недвижимости»</w:t>
      </w:r>
      <w:r>
        <w:rPr>
          <w:szCs w:val="28"/>
        </w:rPr>
        <w:t>,</w:t>
      </w:r>
      <w:r w:rsidRPr="00787A13">
        <w:rPr>
          <w:szCs w:val="28"/>
        </w:rPr>
        <w:t xml:space="preserve">  </w:t>
      </w:r>
      <w:r>
        <w:rPr>
          <w:szCs w:val="28"/>
        </w:rPr>
        <w:t xml:space="preserve"> </w:t>
      </w:r>
      <w:r w:rsidRPr="00787A13">
        <w:rPr>
          <w:szCs w:val="28"/>
        </w:rPr>
        <w:t>администрация</w:t>
      </w:r>
      <w:r>
        <w:rPr>
          <w:szCs w:val="28"/>
        </w:rPr>
        <w:t xml:space="preserve">  Зеньковского</w:t>
      </w:r>
      <w:r w:rsidRPr="00787A13">
        <w:rPr>
          <w:szCs w:val="28"/>
        </w:rPr>
        <w:t xml:space="preserve"> сельсовета </w:t>
      </w:r>
    </w:p>
    <w:p w:rsidR="00FD4A67" w:rsidRPr="000B51CB" w:rsidRDefault="00FD4A67" w:rsidP="00FD4A67">
      <w:pPr>
        <w:pStyle w:val="ConsPlusTitle"/>
        <w:ind w:firstLine="567"/>
        <w:jc w:val="both"/>
        <w:rPr>
          <w:rFonts w:ascii="Times New Roman" w:hAnsi="Times New Roman" w:cs="Times New Roman"/>
          <w:b w:val="0"/>
          <w:color w:val="000000"/>
          <w:sz w:val="28"/>
          <w:szCs w:val="28"/>
        </w:rPr>
      </w:pPr>
      <w:r w:rsidRPr="000B51CB">
        <w:rPr>
          <w:rFonts w:ascii="Times New Roman" w:hAnsi="Times New Roman" w:cs="Times New Roman"/>
          <w:b w:val="0"/>
          <w:color w:val="000000"/>
          <w:sz w:val="28"/>
          <w:szCs w:val="28"/>
        </w:rPr>
        <w:t>постановля</w:t>
      </w:r>
      <w:r>
        <w:rPr>
          <w:rFonts w:ascii="Times New Roman" w:hAnsi="Times New Roman" w:cs="Times New Roman"/>
          <w:b w:val="0"/>
          <w:color w:val="000000"/>
          <w:sz w:val="28"/>
          <w:szCs w:val="28"/>
        </w:rPr>
        <w:t>ет</w:t>
      </w:r>
      <w:r w:rsidRPr="000B51CB">
        <w:rPr>
          <w:rFonts w:ascii="Times New Roman" w:hAnsi="Times New Roman" w:cs="Times New Roman"/>
          <w:b w:val="0"/>
          <w:color w:val="000000"/>
          <w:sz w:val="28"/>
          <w:szCs w:val="28"/>
        </w:rPr>
        <w:t>:</w:t>
      </w:r>
    </w:p>
    <w:p w:rsidR="00FD4A67" w:rsidRPr="00044FAE" w:rsidRDefault="00FD4A67" w:rsidP="00FD4A67">
      <w:pPr>
        <w:pStyle w:val="ConsPlusTitle"/>
        <w:ind w:firstLine="567"/>
        <w:jc w:val="both"/>
        <w:rPr>
          <w:rFonts w:ascii="Times New Roman" w:hAnsi="Times New Roman" w:cs="Times New Roman"/>
          <w:b w:val="0"/>
          <w:sz w:val="28"/>
          <w:szCs w:val="28"/>
        </w:rPr>
      </w:pPr>
      <w:r w:rsidRPr="000B51CB">
        <w:rPr>
          <w:rFonts w:ascii="Times New Roman" w:eastAsia="Arial Unicode MS" w:hAnsi="Times New Roman" w:cs="Times New Roman"/>
          <w:b w:val="0"/>
          <w:color w:val="000000"/>
          <w:sz w:val="28"/>
          <w:szCs w:val="28"/>
          <w:lang/>
        </w:rPr>
        <w:t xml:space="preserve">1.Утвердить </w:t>
      </w:r>
      <w:r w:rsidRPr="000B51CB">
        <w:rPr>
          <w:rFonts w:ascii="Times New Roman" w:eastAsia="SimSun" w:hAnsi="Times New Roman" w:cs="Times New Roman"/>
          <w:b w:val="0"/>
          <w:color w:val="000000"/>
          <w:sz w:val="28"/>
          <w:szCs w:val="28"/>
          <w:lang/>
        </w:rPr>
        <w:t xml:space="preserve">Административный регламент </w:t>
      </w:r>
      <w:r w:rsidRPr="000B51CB">
        <w:rPr>
          <w:rFonts w:ascii="Times New Roman" w:eastAsia="SimSun" w:hAnsi="Times New Roman" w:cs="Times New Roman"/>
          <w:b w:val="0"/>
          <w:color w:val="000000"/>
          <w:sz w:val="28"/>
          <w:szCs w:val="28"/>
        </w:rPr>
        <w:t xml:space="preserve"> предоставления муниципальной услуги </w:t>
      </w:r>
      <w:r w:rsidRPr="00787A13">
        <w:rPr>
          <w:rFonts w:ascii="Times New Roman" w:hAnsi="Times New Roman" w:cs="Times New Roman"/>
          <w:b w:val="0"/>
          <w:sz w:val="28"/>
          <w:szCs w:val="28"/>
        </w:rPr>
        <w:t>«Присвоение, изменение и аннулирование адресов объектов недвижимости»</w:t>
      </w:r>
      <w:r w:rsidRPr="00D13DCD">
        <w:rPr>
          <w:sz w:val="26"/>
          <w:szCs w:val="26"/>
        </w:rPr>
        <w:t xml:space="preserve">  </w:t>
      </w:r>
    </w:p>
    <w:p w:rsidR="00FD4A67" w:rsidRPr="004E1070" w:rsidRDefault="00FD4A67" w:rsidP="00FD4A67">
      <w:pPr>
        <w:pStyle w:val="ConsPlusTitle"/>
        <w:ind w:firstLine="567"/>
        <w:jc w:val="both"/>
        <w:rPr>
          <w:rFonts w:ascii="Times New Roman" w:eastAsia="SimSun" w:hAnsi="Times New Roman" w:cs="Times New Roman"/>
          <w:b w:val="0"/>
          <w:sz w:val="28"/>
          <w:szCs w:val="28"/>
        </w:rPr>
      </w:pPr>
      <w:r w:rsidRPr="00044FAE">
        <w:rPr>
          <w:rFonts w:ascii="Times New Roman" w:hAnsi="Times New Roman" w:cs="Times New Roman"/>
          <w:b w:val="0"/>
          <w:sz w:val="28"/>
          <w:szCs w:val="28"/>
        </w:rPr>
        <w:t>2.</w:t>
      </w:r>
      <w:r>
        <w:rPr>
          <w:rFonts w:ascii="Times New Roman" w:hAnsi="Times New Roman" w:cs="Times New Roman"/>
          <w:b w:val="0"/>
          <w:sz w:val="28"/>
          <w:szCs w:val="28"/>
        </w:rPr>
        <w:t xml:space="preserve"> С</w:t>
      </w:r>
      <w:r w:rsidRPr="00044FAE">
        <w:rPr>
          <w:rFonts w:ascii="Times New Roman" w:hAnsi="Times New Roman" w:cs="Times New Roman"/>
          <w:b w:val="0"/>
          <w:sz w:val="28"/>
          <w:szCs w:val="28"/>
        </w:rPr>
        <w:t xml:space="preserve">пециалисту сельсовета </w:t>
      </w:r>
      <w:r>
        <w:rPr>
          <w:rFonts w:ascii="Times New Roman" w:hAnsi="Times New Roman" w:cs="Times New Roman"/>
          <w:b w:val="0"/>
          <w:sz w:val="28"/>
          <w:szCs w:val="28"/>
        </w:rPr>
        <w:t xml:space="preserve">И.Г.Жилиной </w:t>
      </w:r>
      <w:r w:rsidRPr="00044FAE">
        <w:rPr>
          <w:rFonts w:ascii="Times New Roman" w:hAnsi="Times New Roman" w:cs="Times New Roman"/>
          <w:b w:val="0"/>
          <w:sz w:val="28"/>
          <w:szCs w:val="28"/>
        </w:rPr>
        <w:t xml:space="preserve"> обнародовать постановление на  информационном стенде в здании администрации</w:t>
      </w:r>
      <w:r w:rsidRPr="004E1070">
        <w:rPr>
          <w:rFonts w:ascii="Times New Roman" w:hAnsi="Times New Roman" w:cs="Times New Roman"/>
          <w:b w:val="0"/>
          <w:sz w:val="28"/>
          <w:szCs w:val="28"/>
        </w:rPr>
        <w:t xml:space="preserve">, а так же разместить на  официальном сайте Администрации  </w:t>
      </w:r>
      <w:r>
        <w:rPr>
          <w:rFonts w:ascii="Times New Roman" w:hAnsi="Times New Roman" w:cs="Times New Roman"/>
          <w:b w:val="0"/>
          <w:sz w:val="28"/>
          <w:szCs w:val="28"/>
        </w:rPr>
        <w:t>Зеньковского сельсовета.</w:t>
      </w:r>
    </w:p>
    <w:p w:rsidR="00FD4A67" w:rsidRPr="004E1070" w:rsidRDefault="00FD4A67" w:rsidP="00FD4A67">
      <w:pPr>
        <w:spacing w:line="240" w:lineRule="auto"/>
        <w:ind w:firstLine="567"/>
        <w:jc w:val="both"/>
        <w:rPr>
          <w:szCs w:val="28"/>
        </w:rPr>
      </w:pPr>
      <w:r w:rsidRPr="004E1070">
        <w:rPr>
          <w:rFonts w:eastAsia="SimSun"/>
          <w:szCs w:val="28"/>
        </w:rPr>
        <w:t xml:space="preserve">3. </w:t>
      </w:r>
      <w:proofErr w:type="gramStart"/>
      <w:r w:rsidRPr="004E1070">
        <w:rPr>
          <w:rFonts w:eastAsia="SimSun"/>
          <w:szCs w:val="28"/>
        </w:rPr>
        <w:t>Контроль за</w:t>
      </w:r>
      <w:proofErr w:type="gramEnd"/>
      <w:r w:rsidRPr="004E1070">
        <w:rPr>
          <w:rFonts w:eastAsia="SimSun"/>
          <w:szCs w:val="28"/>
        </w:rPr>
        <w:t xml:space="preserve"> исполнением настоящего постановления оставляю за собой</w:t>
      </w:r>
    </w:p>
    <w:p w:rsidR="00FD4A67" w:rsidRPr="004E1070" w:rsidRDefault="00FD4A67" w:rsidP="00FD4A67">
      <w:pPr>
        <w:ind w:left="360"/>
        <w:jc w:val="both"/>
        <w:rPr>
          <w:rFonts w:ascii="Calibri" w:hAnsi="Calibri"/>
          <w:szCs w:val="28"/>
        </w:rPr>
      </w:pPr>
      <w:r w:rsidRPr="004E1070">
        <w:rPr>
          <w:noProof/>
          <w:szCs w:val="28"/>
        </w:rPr>
        <w:tab/>
      </w:r>
    </w:p>
    <w:p w:rsidR="00FD4A67" w:rsidRPr="004E1070" w:rsidRDefault="00FD4A67" w:rsidP="00FD4A67">
      <w:pPr>
        <w:spacing w:line="240" w:lineRule="auto"/>
        <w:rPr>
          <w:rFonts w:eastAsia="SimSun"/>
          <w:color w:val="000000"/>
          <w:szCs w:val="28"/>
          <w:lang w:eastAsia="zh-CN"/>
        </w:rPr>
      </w:pPr>
    </w:p>
    <w:p w:rsidR="00FD4A67" w:rsidRPr="004E1070" w:rsidRDefault="00FD4A67" w:rsidP="00FD4A67">
      <w:pPr>
        <w:spacing w:line="240" w:lineRule="auto"/>
        <w:rPr>
          <w:rFonts w:eastAsia="SimSun"/>
          <w:color w:val="000000"/>
          <w:szCs w:val="28"/>
          <w:lang w:eastAsia="zh-CN"/>
        </w:rPr>
      </w:pPr>
    </w:p>
    <w:p w:rsidR="00FD4A67" w:rsidRPr="004E1070" w:rsidRDefault="00FD4A67" w:rsidP="00FD4A67">
      <w:pPr>
        <w:pStyle w:val="ConsPlusTitle"/>
        <w:rPr>
          <w:rFonts w:ascii="Times New Roman" w:hAnsi="Times New Roman" w:cs="Times New Roman"/>
          <w:b w:val="0"/>
          <w:sz w:val="28"/>
          <w:szCs w:val="28"/>
        </w:rPr>
      </w:pPr>
      <w:r w:rsidRPr="004E1070">
        <w:rPr>
          <w:rFonts w:ascii="Times New Roman" w:eastAsia="SimSun" w:hAnsi="Times New Roman" w:cs="Times New Roman"/>
          <w:b w:val="0"/>
          <w:color w:val="000000"/>
          <w:sz w:val="28"/>
          <w:szCs w:val="28"/>
          <w:lang w:eastAsia="zh-CN"/>
        </w:rPr>
        <w:t xml:space="preserve">Глава </w:t>
      </w:r>
      <w:r>
        <w:rPr>
          <w:rFonts w:ascii="Times New Roman" w:eastAsia="SimSun" w:hAnsi="Times New Roman" w:cs="Times New Roman"/>
          <w:b w:val="0"/>
          <w:color w:val="000000"/>
          <w:sz w:val="28"/>
          <w:szCs w:val="28"/>
          <w:lang w:eastAsia="zh-CN"/>
        </w:rPr>
        <w:t>сельсовета</w:t>
      </w:r>
      <w:r w:rsidRPr="004E1070">
        <w:rPr>
          <w:rFonts w:ascii="Times New Roman" w:eastAsia="SimSun" w:hAnsi="Times New Roman" w:cs="Times New Roman"/>
          <w:b w:val="0"/>
          <w:color w:val="000000"/>
          <w:sz w:val="28"/>
          <w:szCs w:val="28"/>
          <w:lang w:eastAsia="zh-CN"/>
        </w:rPr>
        <w:t xml:space="preserve">                                                                      </w:t>
      </w:r>
      <w:r>
        <w:rPr>
          <w:rFonts w:ascii="Times New Roman" w:eastAsia="SimSun" w:hAnsi="Times New Roman" w:cs="Times New Roman"/>
          <w:b w:val="0"/>
          <w:color w:val="000000"/>
          <w:sz w:val="28"/>
          <w:szCs w:val="28"/>
          <w:lang w:eastAsia="zh-CN"/>
        </w:rPr>
        <w:t>Н.В.Полунина</w:t>
      </w:r>
    </w:p>
    <w:p w:rsidR="00FD4A67" w:rsidRPr="004E1070" w:rsidRDefault="00FD4A67" w:rsidP="00FD4A67">
      <w:pPr>
        <w:pStyle w:val="ConsPlusTitle"/>
        <w:jc w:val="center"/>
        <w:rPr>
          <w:rFonts w:ascii="Times New Roman" w:hAnsi="Times New Roman" w:cs="Times New Roman"/>
          <w:sz w:val="28"/>
          <w:szCs w:val="28"/>
        </w:rPr>
      </w:pPr>
    </w:p>
    <w:p w:rsidR="00FD4A67" w:rsidRDefault="00FD4A67" w:rsidP="00FD4A67">
      <w:pPr>
        <w:pStyle w:val="ConsPlusTitle"/>
        <w:jc w:val="center"/>
        <w:rPr>
          <w:rFonts w:ascii="Times New Roman" w:hAnsi="Times New Roman" w:cs="Times New Roman"/>
          <w:sz w:val="26"/>
          <w:szCs w:val="26"/>
        </w:rPr>
      </w:pPr>
    </w:p>
    <w:p w:rsidR="00FD4A67" w:rsidRDefault="00FD4A67" w:rsidP="00FD4A67">
      <w:pPr>
        <w:pStyle w:val="ConsPlusTitle"/>
        <w:jc w:val="center"/>
        <w:rPr>
          <w:rFonts w:ascii="Times New Roman" w:hAnsi="Times New Roman" w:cs="Times New Roman"/>
          <w:sz w:val="26"/>
          <w:szCs w:val="26"/>
        </w:rPr>
      </w:pPr>
    </w:p>
    <w:p w:rsidR="00FD4A67" w:rsidRDefault="00FD4A67" w:rsidP="00FD4A67">
      <w:pPr>
        <w:pStyle w:val="ConsPlusTitle"/>
        <w:jc w:val="center"/>
        <w:rPr>
          <w:rFonts w:ascii="Times New Roman" w:hAnsi="Times New Roman" w:cs="Times New Roman"/>
          <w:sz w:val="26"/>
          <w:szCs w:val="26"/>
        </w:rPr>
      </w:pPr>
    </w:p>
    <w:p w:rsidR="00FD4A67" w:rsidRDefault="00FD4A67" w:rsidP="00FD4A67">
      <w:pPr>
        <w:pStyle w:val="ConsPlusTitle"/>
        <w:jc w:val="center"/>
        <w:rPr>
          <w:rFonts w:ascii="Times New Roman" w:hAnsi="Times New Roman" w:cs="Times New Roman"/>
          <w:sz w:val="26"/>
          <w:szCs w:val="26"/>
        </w:rPr>
      </w:pPr>
    </w:p>
    <w:p w:rsidR="00FD4A67" w:rsidRDefault="00FD4A67" w:rsidP="00FD4A67">
      <w:pPr>
        <w:pStyle w:val="ConsPlusTitle"/>
        <w:jc w:val="center"/>
        <w:rPr>
          <w:rFonts w:ascii="Times New Roman" w:hAnsi="Times New Roman" w:cs="Times New Roman"/>
          <w:sz w:val="26"/>
          <w:szCs w:val="26"/>
        </w:rPr>
      </w:pPr>
    </w:p>
    <w:p w:rsidR="00FD4A67" w:rsidRDefault="00FD4A67" w:rsidP="00FD4A67">
      <w:pPr>
        <w:pStyle w:val="ConsPlusTitle"/>
        <w:jc w:val="center"/>
        <w:rPr>
          <w:rFonts w:ascii="Times New Roman" w:hAnsi="Times New Roman" w:cs="Times New Roman"/>
          <w:sz w:val="26"/>
          <w:szCs w:val="26"/>
        </w:rPr>
      </w:pPr>
    </w:p>
    <w:p w:rsidR="00FD4A67" w:rsidRDefault="00FD4A67" w:rsidP="00FD4A67">
      <w:pPr>
        <w:pStyle w:val="ConsPlusTitle"/>
        <w:jc w:val="center"/>
        <w:rPr>
          <w:rFonts w:ascii="Times New Roman" w:hAnsi="Times New Roman" w:cs="Times New Roman"/>
          <w:sz w:val="26"/>
          <w:szCs w:val="26"/>
        </w:rPr>
      </w:pPr>
    </w:p>
    <w:p w:rsidR="00FD4A67" w:rsidRDefault="00FD4A67" w:rsidP="00FD4A67">
      <w:pPr>
        <w:pStyle w:val="ConsPlusTitle"/>
        <w:jc w:val="center"/>
        <w:rPr>
          <w:rFonts w:ascii="Times New Roman" w:hAnsi="Times New Roman" w:cs="Times New Roman"/>
          <w:sz w:val="26"/>
          <w:szCs w:val="26"/>
        </w:rPr>
      </w:pPr>
    </w:p>
    <w:p w:rsidR="00FD4A67" w:rsidRDefault="00FD4A67" w:rsidP="00FD4A67">
      <w:pPr>
        <w:pStyle w:val="ConsPlusTitle"/>
        <w:jc w:val="center"/>
        <w:rPr>
          <w:rFonts w:ascii="Times New Roman" w:hAnsi="Times New Roman" w:cs="Times New Roman"/>
          <w:sz w:val="26"/>
          <w:szCs w:val="26"/>
        </w:rPr>
      </w:pPr>
    </w:p>
    <w:p w:rsidR="00FD4A67" w:rsidRDefault="00FD4A67" w:rsidP="00FD4A67">
      <w:pPr>
        <w:pStyle w:val="ConsPlusTitle"/>
        <w:jc w:val="center"/>
        <w:rPr>
          <w:rFonts w:ascii="Times New Roman" w:hAnsi="Times New Roman" w:cs="Times New Roman"/>
          <w:sz w:val="26"/>
          <w:szCs w:val="26"/>
        </w:rPr>
      </w:pPr>
    </w:p>
    <w:p w:rsidR="00FD4A67" w:rsidRPr="00064CFE" w:rsidRDefault="00FD4A67" w:rsidP="00FD4A67">
      <w:pPr>
        <w:pStyle w:val="ConsPlusTitle"/>
        <w:jc w:val="center"/>
        <w:rPr>
          <w:rFonts w:ascii="Times New Roman" w:hAnsi="Times New Roman" w:cs="Times New Roman"/>
          <w:sz w:val="26"/>
          <w:szCs w:val="26"/>
        </w:rPr>
      </w:pPr>
      <w:r w:rsidRPr="00064CFE">
        <w:rPr>
          <w:rFonts w:ascii="Times New Roman" w:hAnsi="Times New Roman" w:cs="Times New Roman"/>
          <w:sz w:val="26"/>
          <w:szCs w:val="26"/>
        </w:rPr>
        <w:lastRenderedPageBreak/>
        <w:t>АДМИНИСТРАТИВНЫЙ РЕГЛАМЕНТ</w:t>
      </w:r>
    </w:p>
    <w:p w:rsidR="00FD4A67" w:rsidRPr="00064CFE" w:rsidRDefault="00FD4A67" w:rsidP="00FD4A67">
      <w:pPr>
        <w:pStyle w:val="ConsPlusTitle"/>
        <w:jc w:val="center"/>
        <w:rPr>
          <w:rFonts w:ascii="Times New Roman" w:hAnsi="Times New Roman" w:cs="Times New Roman"/>
          <w:sz w:val="26"/>
          <w:szCs w:val="26"/>
        </w:rPr>
      </w:pPr>
      <w:r w:rsidRPr="00064CFE">
        <w:rPr>
          <w:rFonts w:ascii="Times New Roman" w:hAnsi="Times New Roman" w:cs="Times New Roman"/>
          <w:sz w:val="26"/>
          <w:szCs w:val="26"/>
        </w:rPr>
        <w:t>ПРЕДОСТАВЛЕНИЯ МУНИЦИПАЛЬНОЙ УСЛУГИ</w:t>
      </w:r>
    </w:p>
    <w:p w:rsidR="00FD4A67" w:rsidRPr="009A3320" w:rsidRDefault="00FD4A67" w:rsidP="00FD4A67">
      <w:pPr>
        <w:pStyle w:val="a6"/>
        <w:spacing w:before="0" w:beforeAutospacing="0" w:after="0" w:afterAutospacing="0"/>
        <w:jc w:val="center"/>
        <w:rPr>
          <w:b/>
          <w:bCs/>
          <w:sz w:val="26"/>
          <w:szCs w:val="26"/>
        </w:rPr>
      </w:pPr>
      <w:r w:rsidRPr="009A3320">
        <w:rPr>
          <w:b/>
          <w:sz w:val="26"/>
          <w:szCs w:val="26"/>
        </w:rPr>
        <w:t>«Присвоение, изменение и аннулирование адресов объектов недвижимости»</w:t>
      </w:r>
    </w:p>
    <w:p w:rsidR="00FD4A67" w:rsidRPr="00064CFE" w:rsidRDefault="00FD4A67" w:rsidP="00FD4A67">
      <w:pPr>
        <w:pStyle w:val="ConsPlusNormal"/>
        <w:spacing w:after="240"/>
        <w:jc w:val="center"/>
        <w:outlineLvl w:val="1"/>
        <w:rPr>
          <w:rFonts w:ascii="Times New Roman" w:hAnsi="Times New Roman"/>
          <w:b/>
        </w:rPr>
      </w:pPr>
      <w:r w:rsidRPr="00064CFE">
        <w:rPr>
          <w:rFonts w:ascii="Times New Roman" w:hAnsi="Times New Roman"/>
          <w:b/>
        </w:rPr>
        <w:t>1. Общие положения</w:t>
      </w:r>
    </w:p>
    <w:p w:rsidR="00FD4A67" w:rsidRPr="00064CFE" w:rsidRDefault="00FD4A67" w:rsidP="00FD4A67">
      <w:pPr>
        <w:pStyle w:val="ConsPlusNormal"/>
        <w:spacing w:after="240"/>
        <w:jc w:val="center"/>
        <w:outlineLvl w:val="2"/>
        <w:rPr>
          <w:rFonts w:ascii="Times New Roman" w:hAnsi="Times New Roman"/>
          <w:b/>
        </w:rPr>
      </w:pPr>
      <w:r w:rsidRPr="00064CFE">
        <w:rPr>
          <w:rFonts w:ascii="Times New Roman" w:hAnsi="Times New Roman"/>
          <w:b/>
        </w:rPr>
        <w:t>Предмет регулирования административного регламента</w:t>
      </w:r>
    </w:p>
    <w:p w:rsidR="00FD4A67" w:rsidRPr="00D13DCD" w:rsidRDefault="00FD4A67" w:rsidP="00FD4A67">
      <w:pPr>
        <w:pStyle w:val="a6"/>
        <w:spacing w:before="0" w:beforeAutospacing="0" w:after="0" w:afterAutospacing="0" w:line="240" w:lineRule="auto"/>
        <w:rPr>
          <w:sz w:val="26"/>
          <w:szCs w:val="26"/>
        </w:rPr>
      </w:pPr>
      <w:r w:rsidRPr="00D13DCD">
        <w:rPr>
          <w:sz w:val="26"/>
          <w:szCs w:val="26"/>
        </w:rPr>
        <w:t>1.1. Административный регламент предоставления муниципальной услуги «Присвоение, изменение и аннулирование адресов объектов недвижимости»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rsidR="00FD4A67" w:rsidRPr="000C5255" w:rsidRDefault="00FD4A67" w:rsidP="00FD4A67">
      <w:pPr>
        <w:pStyle w:val="ConsPlusNormal"/>
        <w:ind w:firstLine="709"/>
        <w:jc w:val="both"/>
        <w:rPr>
          <w:rFonts w:ascii="Times New Roman" w:hAnsi="Times New Roman"/>
        </w:rPr>
      </w:pPr>
      <w:proofErr w:type="gramStart"/>
      <w:r w:rsidRPr="000C5255">
        <w:rPr>
          <w:rFonts w:ascii="Times New Roman" w:hAnsi="Times New Roman"/>
        </w:rPr>
        <w:t xml:space="preserve">Настоящий административный регламент разработан в целях </w:t>
      </w:r>
      <w:r w:rsidRPr="00817DC9">
        <w:rPr>
          <w:rFonts w:ascii="Times New Roman" w:hAnsi="Times New Roman"/>
        </w:rPr>
        <w:t>упорядочения административных процедур и административных действий,</w:t>
      </w:r>
      <w:r>
        <w:rPr>
          <w:rFonts w:ascii="Times New Roman" w:hAnsi="Times New Roman"/>
        </w:rPr>
        <w:t xml:space="preserve"> </w:t>
      </w:r>
      <w:r w:rsidRPr="000C5255">
        <w:rPr>
          <w:rFonts w:ascii="Times New Roman" w:hAnsi="Times New Roman"/>
        </w:rPr>
        <w:t xml:space="preserve">повышения качества предоставления и доступности муниципальной услуги, устранения избыточных </w:t>
      </w:r>
      <w:r>
        <w:rPr>
          <w:rFonts w:ascii="Times New Roman" w:hAnsi="Times New Roman"/>
        </w:rPr>
        <w:t>действий</w:t>
      </w:r>
      <w:r w:rsidRPr="000C5255">
        <w:rPr>
          <w:rFonts w:ascii="Times New Roman" w:hAnsi="Times New Roman"/>
        </w:rPr>
        <w:t xml:space="preserve"> и избыточных административных </w:t>
      </w:r>
      <w:r>
        <w:rPr>
          <w:rFonts w:ascii="Times New Roman" w:hAnsi="Times New Roman"/>
        </w:rPr>
        <w:t>процедур</w:t>
      </w:r>
      <w:r w:rsidRPr="000C5255">
        <w:rPr>
          <w:rFonts w:ascii="Times New Roman" w:hAnsi="Times New Roman"/>
        </w:rPr>
        <w:t xml:space="preserve">, сокращения количества документов, </w:t>
      </w:r>
      <w:r w:rsidRPr="00817DC9">
        <w:rPr>
          <w:rFonts w:ascii="Times New Roman" w:hAnsi="Times New Roman"/>
        </w:rPr>
        <w:t xml:space="preserve">представляемых заявителями для </w:t>
      </w:r>
      <w:r>
        <w:rPr>
          <w:rFonts w:ascii="Times New Roman" w:hAnsi="Times New Roman"/>
        </w:rPr>
        <w:t>получения</w:t>
      </w:r>
      <w:r w:rsidRPr="00817DC9">
        <w:rPr>
          <w:rFonts w:ascii="Times New Roman" w:hAnsi="Times New Roman"/>
        </w:rPr>
        <w:t xml:space="preserve"> </w:t>
      </w:r>
      <w:r>
        <w:rPr>
          <w:rFonts w:ascii="Times New Roman" w:hAnsi="Times New Roman"/>
        </w:rPr>
        <w:t>муниципальной</w:t>
      </w:r>
      <w:r w:rsidRPr="00817DC9">
        <w:rPr>
          <w:rFonts w:ascii="Times New Roman" w:hAnsi="Times New Roman"/>
        </w:rPr>
        <w:t xml:space="preserve">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w:t>
      </w:r>
      <w:r>
        <w:rPr>
          <w:rFonts w:ascii="Times New Roman" w:hAnsi="Times New Roman"/>
        </w:rPr>
        <w:t>муниципальной</w:t>
      </w:r>
      <w:r w:rsidRPr="00817DC9">
        <w:rPr>
          <w:rFonts w:ascii="Times New Roman" w:hAnsi="Times New Roman"/>
        </w:rPr>
        <w:t xml:space="preserve"> услуги, а также сроков исполнения отдельных административных процедур и</w:t>
      </w:r>
      <w:proofErr w:type="gramEnd"/>
      <w:r w:rsidRPr="00817DC9">
        <w:rPr>
          <w:rFonts w:ascii="Times New Roman" w:hAnsi="Times New Roman"/>
        </w:rPr>
        <w:t xml:space="preserve"> административных действий в рамках предоставления </w:t>
      </w:r>
      <w:r>
        <w:rPr>
          <w:rFonts w:ascii="Times New Roman" w:hAnsi="Times New Roman"/>
        </w:rPr>
        <w:t>муниципальной</w:t>
      </w:r>
      <w:r w:rsidRPr="00817DC9">
        <w:rPr>
          <w:rFonts w:ascii="Times New Roman" w:hAnsi="Times New Roman"/>
        </w:rPr>
        <w:t xml:space="preserve">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w:t>
      </w:r>
      <w:r>
        <w:rPr>
          <w:rFonts w:ascii="Times New Roman" w:hAnsi="Times New Roman"/>
        </w:rPr>
        <w:t>Амурской</w:t>
      </w:r>
      <w:r w:rsidRPr="00817DC9">
        <w:rPr>
          <w:rFonts w:ascii="Times New Roman" w:hAnsi="Times New Roman"/>
        </w:rPr>
        <w:t xml:space="preserve"> области</w:t>
      </w:r>
      <w:r>
        <w:rPr>
          <w:rFonts w:ascii="Times New Roman" w:hAnsi="Times New Roman"/>
        </w:rPr>
        <w:t>, муниципальным правовым актам</w:t>
      </w:r>
      <w:r w:rsidRPr="000C5255">
        <w:rPr>
          <w:rFonts w:ascii="Times New Roman" w:hAnsi="Times New Roman"/>
        </w:rPr>
        <w:t>.</w:t>
      </w:r>
    </w:p>
    <w:p w:rsidR="00FD4A67" w:rsidRDefault="00FD4A67" w:rsidP="00FD4A67">
      <w:pPr>
        <w:pStyle w:val="ConsPlusNormal"/>
        <w:ind w:firstLine="709"/>
        <w:jc w:val="both"/>
        <w:rPr>
          <w:rFonts w:ascii="Times New Roman" w:hAnsi="Times New Roman"/>
        </w:rPr>
      </w:pPr>
    </w:p>
    <w:p w:rsidR="00FD4A67" w:rsidRPr="00452714" w:rsidRDefault="00FD4A67" w:rsidP="00FD4A67">
      <w:pPr>
        <w:pStyle w:val="ConsPlusNormal"/>
        <w:jc w:val="center"/>
        <w:rPr>
          <w:rFonts w:ascii="Times New Roman" w:hAnsi="Times New Roman"/>
          <w:b/>
        </w:rPr>
      </w:pPr>
      <w:r>
        <w:rPr>
          <w:rFonts w:ascii="Times New Roman" w:hAnsi="Times New Roman"/>
          <w:b/>
        </w:rPr>
        <w:t>О</w:t>
      </w:r>
      <w:r w:rsidRPr="00452714">
        <w:rPr>
          <w:rFonts w:ascii="Times New Roman" w:hAnsi="Times New Roman"/>
          <w:b/>
        </w:rPr>
        <w:t xml:space="preserve">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w:t>
      </w:r>
      <w:r>
        <w:rPr>
          <w:rFonts w:ascii="Times New Roman" w:hAnsi="Times New Roman"/>
          <w:b/>
        </w:rPr>
        <w:t>местного самоуправления</w:t>
      </w:r>
      <w:r w:rsidRPr="00452714">
        <w:rPr>
          <w:rFonts w:ascii="Times New Roman" w:hAnsi="Times New Roman"/>
          <w:b/>
        </w:rPr>
        <w:t xml:space="preserve"> и иными организациями при предоставлении </w:t>
      </w:r>
      <w:r>
        <w:rPr>
          <w:rFonts w:ascii="Times New Roman" w:hAnsi="Times New Roman"/>
          <w:b/>
        </w:rPr>
        <w:t>муниципальной</w:t>
      </w:r>
      <w:r w:rsidRPr="00452714">
        <w:rPr>
          <w:rFonts w:ascii="Times New Roman" w:hAnsi="Times New Roman"/>
          <w:b/>
        </w:rPr>
        <w:t xml:space="preserve"> услуги</w:t>
      </w:r>
    </w:p>
    <w:p w:rsidR="00FD4A67" w:rsidRPr="000C5255" w:rsidRDefault="00FD4A67" w:rsidP="00FD4A67">
      <w:pPr>
        <w:pStyle w:val="ConsPlusNormal"/>
        <w:ind w:firstLine="709"/>
        <w:jc w:val="both"/>
        <w:rPr>
          <w:rFonts w:ascii="Times New Roman" w:hAnsi="Times New Roman"/>
        </w:rPr>
      </w:pPr>
    </w:p>
    <w:p w:rsidR="00FD4A67" w:rsidRPr="004723FD" w:rsidRDefault="00FD4A67" w:rsidP="00FD4A67">
      <w:pPr>
        <w:pStyle w:val="ConsPlusNormal"/>
        <w:ind w:firstLine="709"/>
        <w:jc w:val="both"/>
        <w:rPr>
          <w:rFonts w:ascii="Times New Roman" w:hAnsi="Times New Roman"/>
        </w:rPr>
      </w:pPr>
      <w:r w:rsidRPr="004723FD">
        <w:rPr>
          <w:rFonts w:ascii="Times New Roman" w:hAnsi="Times New Roman"/>
        </w:rPr>
        <w:t>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FD4A67" w:rsidRPr="009A3320" w:rsidRDefault="00FD4A67" w:rsidP="00FD4A67">
      <w:pPr>
        <w:spacing w:line="240" w:lineRule="auto"/>
        <w:ind w:firstLine="709"/>
        <w:jc w:val="both"/>
        <w:rPr>
          <w:sz w:val="26"/>
          <w:szCs w:val="26"/>
        </w:rPr>
      </w:pPr>
      <w:r>
        <w:rPr>
          <w:sz w:val="26"/>
          <w:szCs w:val="26"/>
        </w:rPr>
        <w:t xml:space="preserve"> </w:t>
      </w:r>
      <w:r w:rsidRPr="009A3320">
        <w:rPr>
          <w:sz w:val="26"/>
          <w:szCs w:val="26"/>
        </w:rPr>
        <w:t>К получателям муниципальной услуги относятся физические лица и юридические лица – правообладатели объектов недвижимости.</w:t>
      </w:r>
    </w:p>
    <w:p w:rsidR="00FD4A67" w:rsidRPr="00FE6A85" w:rsidRDefault="00FD4A67" w:rsidP="00FD4A67">
      <w:pPr>
        <w:pStyle w:val="ConsPlusNormal"/>
        <w:ind w:firstLine="709"/>
        <w:jc w:val="both"/>
        <w:rPr>
          <w:rFonts w:ascii="Times New Roman" w:hAnsi="Times New Roman"/>
          <w:highlight w:val="yellow"/>
        </w:rPr>
      </w:pPr>
    </w:p>
    <w:p w:rsidR="00FD4A67" w:rsidRPr="00FE6A85" w:rsidRDefault="00FD4A67" w:rsidP="00FD4A67">
      <w:pPr>
        <w:pStyle w:val="ConsPlusNormal"/>
        <w:jc w:val="center"/>
        <w:outlineLvl w:val="2"/>
        <w:rPr>
          <w:rFonts w:ascii="Times New Roman" w:hAnsi="Times New Roman"/>
          <w:b/>
        </w:rPr>
      </w:pPr>
      <w:r w:rsidRPr="00FE6A85">
        <w:rPr>
          <w:rFonts w:ascii="Times New Roman" w:hAnsi="Times New Roman"/>
          <w:b/>
        </w:rPr>
        <w:t>Требования к порядку информирования</w:t>
      </w:r>
    </w:p>
    <w:p w:rsidR="00FD4A67" w:rsidRPr="00FE6A85" w:rsidRDefault="00FD4A67" w:rsidP="00FD4A67">
      <w:pPr>
        <w:pStyle w:val="ConsPlusNormal"/>
        <w:jc w:val="center"/>
        <w:rPr>
          <w:rFonts w:ascii="Times New Roman" w:hAnsi="Times New Roman"/>
          <w:b/>
        </w:rPr>
      </w:pPr>
      <w:r w:rsidRPr="00FE6A85">
        <w:rPr>
          <w:rFonts w:ascii="Times New Roman" w:hAnsi="Times New Roman"/>
          <w:b/>
        </w:rPr>
        <w:t>о порядке предоставления муниципальной услуги</w:t>
      </w:r>
    </w:p>
    <w:p w:rsidR="00FD4A67" w:rsidRPr="00FE6A85" w:rsidRDefault="00FD4A67" w:rsidP="00FD4A67">
      <w:pPr>
        <w:pStyle w:val="ConsPlusNormal"/>
        <w:ind w:firstLine="709"/>
        <w:jc w:val="both"/>
        <w:rPr>
          <w:rFonts w:ascii="Times New Roman" w:hAnsi="Times New Roman"/>
        </w:rPr>
      </w:pPr>
    </w:p>
    <w:p w:rsidR="00FD4A67" w:rsidRPr="00FE6A85" w:rsidRDefault="00FD4A67" w:rsidP="00FD4A67">
      <w:pPr>
        <w:pStyle w:val="ConsPlusNormal"/>
        <w:ind w:firstLine="709"/>
        <w:jc w:val="both"/>
        <w:rPr>
          <w:rFonts w:ascii="Times New Roman" w:hAnsi="Times New Roman"/>
        </w:rPr>
      </w:pPr>
      <w:r w:rsidRPr="00FE6A85">
        <w:rPr>
          <w:rFonts w:ascii="Times New Roman" w:hAnsi="Times New Roman"/>
        </w:rPr>
        <w:t xml:space="preserve">1.3. </w:t>
      </w:r>
      <w:proofErr w:type="gramStart"/>
      <w:r w:rsidRPr="00FE6A85">
        <w:rPr>
          <w:rFonts w:ascii="Times New Roman" w:hAnsi="Times New Roman"/>
        </w:rPr>
        <w:t xml:space="preserve">Информация о местах нахождения и графике работы органов местного </w:t>
      </w:r>
      <w:r w:rsidRPr="00FE6A85">
        <w:rPr>
          <w:rFonts w:ascii="Times New Roman" w:hAnsi="Times New Roman"/>
        </w:rPr>
        <w:lastRenderedPageBreak/>
        <w:t>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w:t>
      </w:r>
      <w:proofErr w:type="gramEnd"/>
      <w:r w:rsidRPr="00FE6A85">
        <w:rPr>
          <w:rFonts w:ascii="Times New Roman" w:hAnsi="Times New Roman"/>
        </w:rPr>
        <w:t xml:space="preserve"> местного самоуправление, предоставляющих муниципальную услугу, организаций, участвующих в предоставлении муниципальной услуги, в том числе номер </w:t>
      </w:r>
      <w:proofErr w:type="spellStart"/>
      <w:r w:rsidRPr="00FE6A85">
        <w:rPr>
          <w:rFonts w:ascii="Times New Roman" w:hAnsi="Times New Roman"/>
        </w:rPr>
        <w:t>телефона-автоинформатора</w:t>
      </w:r>
      <w:proofErr w:type="spellEnd"/>
      <w:r w:rsidRPr="00FE6A85">
        <w:rPr>
          <w:rFonts w:ascii="Times New Roman" w:hAnsi="Times New Roman"/>
        </w:rPr>
        <w:t>, адресах их электронной почты содержится в Приложении 1 к административному регламенту.</w:t>
      </w:r>
    </w:p>
    <w:p w:rsidR="00FD4A67" w:rsidRPr="002A2C18" w:rsidRDefault="00FD4A67" w:rsidP="00FD4A67">
      <w:pPr>
        <w:pStyle w:val="ConsPlusNormal"/>
        <w:ind w:firstLine="709"/>
        <w:jc w:val="both"/>
        <w:rPr>
          <w:rFonts w:ascii="Times New Roman" w:hAnsi="Times New Roman"/>
          <w:sz w:val="28"/>
          <w:szCs w:val="28"/>
        </w:rPr>
      </w:pPr>
      <w:r w:rsidRPr="002A2C18">
        <w:rPr>
          <w:rFonts w:ascii="Times New Roman" w:hAnsi="Times New Roman"/>
          <w:sz w:val="28"/>
          <w:szCs w:val="28"/>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FD4A67" w:rsidRPr="008A17FA" w:rsidRDefault="00FD4A67" w:rsidP="00FD4A67">
      <w:pPr>
        <w:pStyle w:val="ConsPlusNormal"/>
        <w:numPr>
          <w:ilvl w:val="0"/>
          <w:numId w:val="4"/>
        </w:numPr>
        <w:ind w:left="0" w:firstLine="709"/>
        <w:jc w:val="both"/>
        <w:rPr>
          <w:rFonts w:ascii="Times New Roman" w:hAnsi="Times New Roman"/>
        </w:rPr>
      </w:pPr>
      <w:r w:rsidRPr="00FE6A85">
        <w:rPr>
          <w:rFonts w:ascii="Times New Roman" w:hAnsi="Times New Roman"/>
        </w:rPr>
        <w:t xml:space="preserve">на информационных стендах, расположенных в </w:t>
      </w:r>
      <w:r>
        <w:rPr>
          <w:rFonts w:ascii="Times New Roman" w:hAnsi="Times New Roman"/>
        </w:rPr>
        <w:t>Администрации Зеньковского сельсовета</w:t>
      </w:r>
      <w:r w:rsidRPr="00FE6A85">
        <w:rPr>
          <w:rFonts w:ascii="Times New Roman" w:hAnsi="Times New Roman"/>
        </w:rPr>
        <w:t xml:space="preserve"> (далее также – ОМСУ) по адресу</w:t>
      </w:r>
      <w:r w:rsidRPr="00A071E5">
        <w:rPr>
          <w:rFonts w:ascii="Times New Roman" w:hAnsi="Times New Roman"/>
          <w:color w:val="FF0000"/>
        </w:rPr>
        <w:t xml:space="preserve">: </w:t>
      </w:r>
      <w:r w:rsidRPr="008A17FA">
        <w:rPr>
          <w:rFonts w:ascii="Times New Roman" w:hAnsi="Times New Roman"/>
        </w:rPr>
        <w:t>6769</w:t>
      </w:r>
      <w:r>
        <w:rPr>
          <w:rFonts w:ascii="Times New Roman" w:hAnsi="Times New Roman"/>
        </w:rPr>
        <w:t>90</w:t>
      </w:r>
      <w:r w:rsidRPr="008A17FA">
        <w:rPr>
          <w:rFonts w:ascii="Times New Roman" w:hAnsi="Times New Roman"/>
        </w:rPr>
        <w:t xml:space="preserve"> Амурская область Константиновский район с. </w:t>
      </w:r>
      <w:r>
        <w:rPr>
          <w:rFonts w:ascii="Times New Roman" w:hAnsi="Times New Roman"/>
        </w:rPr>
        <w:t>Зеньковка,</w:t>
      </w:r>
      <w:r w:rsidRPr="008A17FA">
        <w:rPr>
          <w:rFonts w:ascii="Times New Roman" w:hAnsi="Times New Roman"/>
        </w:rPr>
        <w:t xml:space="preserve"> ул</w:t>
      </w:r>
      <w:proofErr w:type="gramStart"/>
      <w:r w:rsidRPr="008A17FA">
        <w:rPr>
          <w:rFonts w:ascii="Times New Roman" w:hAnsi="Times New Roman"/>
        </w:rPr>
        <w:t>.С</w:t>
      </w:r>
      <w:proofErr w:type="gramEnd"/>
      <w:r w:rsidRPr="008A17FA">
        <w:rPr>
          <w:rFonts w:ascii="Times New Roman" w:hAnsi="Times New Roman"/>
        </w:rPr>
        <w:t>оветская д.</w:t>
      </w:r>
      <w:r>
        <w:rPr>
          <w:rFonts w:ascii="Times New Roman" w:hAnsi="Times New Roman"/>
        </w:rPr>
        <w:t>19,кв.(офис)2</w:t>
      </w:r>
      <w:r w:rsidRPr="008A17FA">
        <w:rPr>
          <w:rFonts w:ascii="Times New Roman" w:hAnsi="Times New Roman"/>
        </w:rPr>
        <w:t>.</w:t>
      </w:r>
    </w:p>
    <w:p w:rsidR="00FD4A67" w:rsidRPr="008A17FA" w:rsidRDefault="00FD4A67" w:rsidP="00FD4A67">
      <w:pPr>
        <w:pStyle w:val="ConsPlusNormal"/>
        <w:numPr>
          <w:ilvl w:val="0"/>
          <w:numId w:val="4"/>
        </w:numPr>
        <w:ind w:left="0" w:firstLine="709"/>
        <w:jc w:val="both"/>
        <w:rPr>
          <w:rFonts w:ascii="Times New Roman" w:hAnsi="Times New Roman"/>
        </w:rPr>
      </w:pPr>
      <w:r w:rsidRPr="008A17FA">
        <w:rPr>
          <w:rFonts w:ascii="Times New Roman" w:hAnsi="Times New Roman"/>
        </w:rPr>
        <w:t xml:space="preserve">на информационных </w:t>
      </w:r>
      <w:proofErr w:type="gramStart"/>
      <w:r w:rsidRPr="008A17FA">
        <w:rPr>
          <w:rFonts w:ascii="Times New Roman" w:hAnsi="Times New Roman"/>
        </w:rPr>
        <w:t>стендах</w:t>
      </w:r>
      <w:proofErr w:type="gramEnd"/>
      <w:r w:rsidRPr="008A17FA">
        <w:rPr>
          <w:rFonts w:ascii="Times New Roman" w:hAnsi="Times New Roman"/>
        </w:rPr>
        <w:t>, расположенных в Многофункциональном центре предоставления государственных и муниципальных услуг Амурской области» в Константиновском  районе (далее также – МФЦ)</w:t>
      </w:r>
      <w:r w:rsidRPr="008A17FA">
        <w:t xml:space="preserve"> </w:t>
      </w:r>
      <w:r w:rsidRPr="008A17FA">
        <w:rPr>
          <w:rFonts w:ascii="Times New Roman" w:hAnsi="Times New Roman"/>
        </w:rPr>
        <w:t xml:space="preserve">по адресу: 676980 Амурская область Константиновский район с. Константиновска ул. Кирпичная д.3 </w:t>
      </w:r>
      <w:r w:rsidRPr="008A17FA">
        <w:rPr>
          <w:rFonts w:ascii="Times New Roman" w:hAnsi="Times New Roman"/>
          <w:b/>
          <w:i/>
        </w:rPr>
        <w:t>(в случае  организации предоставления муниципальной услуги в МФЦ)</w:t>
      </w:r>
      <w:r w:rsidRPr="008A17FA">
        <w:rPr>
          <w:rFonts w:ascii="Times New Roman" w:hAnsi="Times New Roman"/>
        </w:rPr>
        <w:t>;</w:t>
      </w:r>
    </w:p>
    <w:p w:rsidR="00FD4A67" w:rsidRPr="008A17FA" w:rsidRDefault="00FD4A67" w:rsidP="00FD4A67">
      <w:pPr>
        <w:pStyle w:val="ConsPlusNormal"/>
        <w:numPr>
          <w:ilvl w:val="0"/>
          <w:numId w:val="4"/>
        </w:numPr>
        <w:ind w:left="0" w:firstLine="709"/>
        <w:jc w:val="both"/>
        <w:rPr>
          <w:rFonts w:ascii="Times New Roman" w:hAnsi="Times New Roman"/>
        </w:rPr>
      </w:pPr>
      <w:r w:rsidRPr="008A17FA">
        <w:rPr>
          <w:rFonts w:ascii="Times New Roman" w:hAnsi="Times New Roman"/>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FD4A67" w:rsidRPr="008A17FA" w:rsidRDefault="00FD4A67" w:rsidP="00FD4A67">
      <w:pPr>
        <w:pStyle w:val="ConsPlusNormal"/>
        <w:numPr>
          <w:ilvl w:val="0"/>
          <w:numId w:val="4"/>
        </w:numPr>
        <w:ind w:left="0" w:firstLine="709"/>
        <w:jc w:val="both"/>
        <w:rPr>
          <w:rFonts w:ascii="Times New Roman" w:hAnsi="Times New Roman"/>
        </w:rPr>
      </w:pPr>
      <w:r w:rsidRPr="008A17FA">
        <w:rPr>
          <w:rFonts w:ascii="Times New Roman" w:hAnsi="Times New Roman"/>
        </w:rPr>
        <w:t xml:space="preserve">в электронном виде в информационно-телекоммуникационной сети Интернет (далее – сеть Интернет): </w:t>
      </w:r>
    </w:p>
    <w:p w:rsidR="00FD4A67" w:rsidRPr="008A17FA" w:rsidRDefault="00FD4A67" w:rsidP="00FD4A67">
      <w:pPr>
        <w:pStyle w:val="ConsPlusNormal"/>
        <w:ind w:firstLine="709"/>
        <w:jc w:val="both"/>
        <w:rPr>
          <w:rFonts w:ascii="Times New Roman" w:hAnsi="Times New Roman"/>
        </w:rPr>
      </w:pPr>
      <w:r w:rsidRPr="008A17FA">
        <w:rPr>
          <w:rFonts w:ascii="Times New Roman" w:hAnsi="Times New Roman"/>
        </w:rPr>
        <w:t xml:space="preserve">на официальном информационном портале Администрации Константиновского района </w:t>
      </w:r>
      <w:r w:rsidRPr="00FD4A67">
        <w:rPr>
          <w:rFonts w:ascii="Times New Roman" w:hAnsi="Times New Roman"/>
          <w:b/>
          <w:lang w:val="en-US"/>
        </w:rPr>
        <w:t>http</w:t>
      </w:r>
      <w:r w:rsidRPr="00FD4A67">
        <w:rPr>
          <w:rFonts w:ascii="Times New Roman" w:hAnsi="Times New Roman"/>
          <w:b/>
        </w:rPr>
        <w:t>://</w:t>
      </w:r>
      <w:proofErr w:type="spellStart"/>
      <w:r w:rsidRPr="00FD4A67">
        <w:rPr>
          <w:rFonts w:ascii="Times New Roman" w:hAnsi="Times New Roman"/>
          <w:b/>
        </w:rPr>
        <w:t>зеньковский</w:t>
      </w:r>
      <w:proofErr w:type="gramStart"/>
      <w:r w:rsidRPr="00FD4A67">
        <w:rPr>
          <w:rFonts w:ascii="Times New Roman" w:hAnsi="Times New Roman"/>
          <w:b/>
        </w:rPr>
        <w:t>.р</w:t>
      </w:r>
      <w:proofErr w:type="gramEnd"/>
      <w:r w:rsidRPr="00FD4A67">
        <w:rPr>
          <w:rFonts w:ascii="Times New Roman" w:hAnsi="Times New Roman"/>
          <w:b/>
        </w:rPr>
        <w:t>ф</w:t>
      </w:r>
      <w:proofErr w:type="spellEnd"/>
      <w:r w:rsidRPr="00FD4A67">
        <w:rPr>
          <w:rFonts w:ascii="Times New Roman" w:hAnsi="Times New Roman"/>
          <w:b/>
        </w:rPr>
        <w:t>/</w:t>
      </w:r>
      <w:r w:rsidRPr="008A17FA">
        <w:rPr>
          <w:rFonts w:ascii="Times New Roman" w:hAnsi="Times New Roman"/>
        </w:rPr>
        <w:t xml:space="preserve"> </w:t>
      </w:r>
      <w:r>
        <w:rPr>
          <w:rFonts w:ascii="Times New Roman" w:hAnsi="Times New Roman"/>
        </w:rPr>
        <w:t>;</w:t>
      </w:r>
    </w:p>
    <w:p w:rsidR="00FD4A67" w:rsidRPr="00FE6A85" w:rsidRDefault="00FD4A67" w:rsidP="00FD4A67">
      <w:pPr>
        <w:pStyle w:val="ConsPlusNormal"/>
        <w:ind w:firstLine="709"/>
        <w:jc w:val="both"/>
        <w:rPr>
          <w:rFonts w:ascii="Times New Roman" w:hAnsi="Times New Roman"/>
        </w:rPr>
      </w:pPr>
      <w:r w:rsidRPr="00FE6A85">
        <w:rPr>
          <w:rFonts w:ascii="Times New Roman" w:hAnsi="Times New Roman"/>
        </w:rPr>
        <w:t xml:space="preserve">- на </w:t>
      </w:r>
      <w:proofErr w:type="gramStart"/>
      <w:r w:rsidRPr="00FE6A85">
        <w:rPr>
          <w:rFonts w:ascii="Times New Roman" w:hAnsi="Times New Roman"/>
        </w:rPr>
        <w:t>сайте</w:t>
      </w:r>
      <w:proofErr w:type="gramEnd"/>
      <w:r w:rsidRPr="00FE6A85">
        <w:rPr>
          <w:rFonts w:ascii="Times New Roman" w:hAnsi="Times New Roman"/>
        </w:rPr>
        <w:t xml:space="preserve"> региональной информационной системы "Портал государственных и муниципальных услуг (функций) Амурской области": http://www.gu.amurobl.ru/; </w:t>
      </w:r>
    </w:p>
    <w:p w:rsidR="00FD4A67" w:rsidRPr="00FE6A85" w:rsidRDefault="00FD4A67" w:rsidP="00FD4A67">
      <w:pPr>
        <w:pStyle w:val="ConsPlusNormal"/>
        <w:ind w:firstLine="709"/>
        <w:jc w:val="both"/>
        <w:rPr>
          <w:rFonts w:ascii="Times New Roman" w:hAnsi="Times New Roman"/>
        </w:rPr>
      </w:pPr>
      <w:r w:rsidRPr="00FE6A85">
        <w:rPr>
          <w:rFonts w:ascii="Times New Roman" w:hAnsi="Times New Roman"/>
        </w:rPr>
        <w:t>- в государственной информационной системе "Единый портал государственных и муниципальных услуг (функций)": http://www.gosuslugi.ru/;</w:t>
      </w:r>
    </w:p>
    <w:p w:rsidR="00FD4A67" w:rsidRPr="00FE6A85" w:rsidRDefault="00FD4A67" w:rsidP="00FD4A67">
      <w:pPr>
        <w:pStyle w:val="ConsPlusNormal"/>
        <w:ind w:firstLine="709"/>
        <w:jc w:val="both"/>
        <w:rPr>
          <w:rFonts w:ascii="Times New Roman" w:hAnsi="Times New Roman"/>
        </w:rPr>
      </w:pPr>
      <w:r w:rsidRPr="00FE6A85">
        <w:rPr>
          <w:rFonts w:ascii="Times New Roman" w:hAnsi="Times New Roman"/>
        </w:rPr>
        <w:t xml:space="preserve">- на официальном </w:t>
      </w:r>
      <w:proofErr w:type="gramStart"/>
      <w:r w:rsidRPr="00FE6A85">
        <w:rPr>
          <w:rFonts w:ascii="Times New Roman" w:hAnsi="Times New Roman"/>
        </w:rPr>
        <w:t>сайте</w:t>
      </w:r>
      <w:proofErr w:type="gramEnd"/>
      <w:r w:rsidRPr="00FE6A85">
        <w:rPr>
          <w:rFonts w:ascii="Times New Roman" w:hAnsi="Times New Roman"/>
        </w:rPr>
        <w:t xml:space="preserve"> МФЦ </w:t>
      </w:r>
      <w:r w:rsidRPr="00234CC3">
        <w:rPr>
          <w:rFonts w:ascii="Times New Roman" w:hAnsi="Times New Roman"/>
        </w:rPr>
        <w:t>http://mfc-amur.ru</w:t>
      </w:r>
      <w:r w:rsidRPr="00FE6A85">
        <w:rPr>
          <w:rFonts w:ascii="Times New Roman" w:hAnsi="Times New Roman"/>
        </w:rPr>
        <w:t xml:space="preserve"> </w:t>
      </w:r>
      <w:r w:rsidRPr="00FE6A85">
        <w:rPr>
          <w:rFonts w:ascii="Times New Roman" w:hAnsi="Times New Roman"/>
          <w:b/>
          <w:i/>
        </w:rPr>
        <w:t>(в случае  организации предоставления муниципальной услуги в МФЦ)</w:t>
      </w:r>
      <w:r w:rsidRPr="00FE6A85">
        <w:rPr>
          <w:rFonts w:ascii="Times New Roman" w:hAnsi="Times New Roman"/>
        </w:rPr>
        <w:t>;</w:t>
      </w:r>
    </w:p>
    <w:p w:rsidR="00FD4A67" w:rsidRPr="004E4304" w:rsidRDefault="00FD4A67" w:rsidP="00FD4A67">
      <w:pPr>
        <w:pStyle w:val="ConsPlusNormal"/>
        <w:numPr>
          <w:ilvl w:val="0"/>
          <w:numId w:val="4"/>
        </w:numPr>
        <w:ind w:left="0" w:firstLine="709"/>
        <w:jc w:val="both"/>
        <w:rPr>
          <w:rFonts w:ascii="Times New Roman" w:hAnsi="Times New Roman"/>
        </w:rPr>
      </w:pPr>
      <w:r w:rsidRPr="004E4304">
        <w:rPr>
          <w:rFonts w:ascii="Times New Roman" w:hAnsi="Times New Roman"/>
        </w:rPr>
        <w:t xml:space="preserve">на аппаратно-программных </w:t>
      </w:r>
      <w:proofErr w:type="gramStart"/>
      <w:r w:rsidRPr="004E4304">
        <w:rPr>
          <w:rFonts w:ascii="Times New Roman" w:hAnsi="Times New Roman"/>
        </w:rPr>
        <w:t>комплексах</w:t>
      </w:r>
      <w:proofErr w:type="gramEnd"/>
      <w:r w:rsidRPr="004E4304">
        <w:rPr>
          <w:rFonts w:ascii="Times New Roman" w:hAnsi="Times New Roman"/>
        </w:rPr>
        <w:t xml:space="preserve"> – Интернет-киоск.</w:t>
      </w:r>
    </w:p>
    <w:p w:rsidR="00FD4A67" w:rsidRPr="00FE6A85" w:rsidRDefault="00FD4A67" w:rsidP="00FD4A67">
      <w:pPr>
        <w:pStyle w:val="ConsPlusNormal"/>
        <w:ind w:firstLine="709"/>
        <w:jc w:val="both"/>
        <w:rPr>
          <w:rFonts w:ascii="Times New Roman" w:hAnsi="Times New Roman"/>
        </w:rPr>
      </w:pPr>
      <w:r w:rsidRPr="00FE6A85">
        <w:rPr>
          <w:rFonts w:ascii="Times New Roman" w:hAnsi="Times New Roman"/>
        </w:rPr>
        <w:t>1.5. Информацию о порядке предоставления муниципальной услуги, а также сведения о ходе предоставления муниципальной услуги  можно получить:</w:t>
      </w:r>
    </w:p>
    <w:p w:rsidR="00FD4A67" w:rsidRPr="00FE6A85" w:rsidRDefault="00FD4A67" w:rsidP="00FD4A67">
      <w:pPr>
        <w:pStyle w:val="ConsPlusNormal"/>
        <w:ind w:firstLine="709"/>
        <w:jc w:val="both"/>
        <w:rPr>
          <w:rFonts w:ascii="Times New Roman" w:hAnsi="Times New Roman"/>
        </w:rPr>
      </w:pPr>
      <w:r w:rsidRPr="00FE6A85">
        <w:rPr>
          <w:rFonts w:ascii="Times New Roman" w:hAnsi="Times New Roman"/>
        </w:rPr>
        <w:t xml:space="preserve">посредством телефонной связи по номеру МФЦ </w:t>
      </w:r>
      <w:r w:rsidRPr="00FE6A85">
        <w:rPr>
          <w:rFonts w:ascii="Times New Roman" w:hAnsi="Times New Roman"/>
          <w:b/>
          <w:i/>
        </w:rPr>
        <w:t>(в случае  организации предоставления муниципальной услуги в МФЦ)</w:t>
      </w:r>
      <w:r w:rsidRPr="00FE6A85">
        <w:rPr>
          <w:rFonts w:ascii="Times New Roman" w:hAnsi="Times New Roman"/>
        </w:rPr>
        <w:t>;</w:t>
      </w:r>
    </w:p>
    <w:p w:rsidR="00FD4A67" w:rsidRPr="00FE6A85" w:rsidRDefault="00FD4A67" w:rsidP="00FD4A67">
      <w:pPr>
        <w:pStyle w:val="ConsPlusNormal"/>
        <w:ind w:firstLine="709"/>
        <w:jc w:val="both"/>
        <w:rPr>
          <w:rFonts w:ascii="Times New Roman" w:hAnsi="Times New Roman"/>
        </w:rPr>
      </w:pPr>
      <w:r w:rsidRPr="00FE6A85">
        <w:rPr>
          <w:rFonts w:ascii="Times New Roman" w:hAnsi="Times New Roman"/>
        </w:rPr>
        <w:t xml:space="preserve">при личном обращении в МФЦ </w:t>
      </w:r>
      <w:r w:rsidRPr="00FE6A85">
        <w:rPr>
          <w:rFonts w:ascii="Times New Roman" w:hAnsi="Times New Roman"/>
          <w:b/>
          <w:i/>
        </w:rPr>
        <w:t>(в случае  организации предоставления муниципальной услуги в МФЦ)</w:t>
      </w:r>
      <w:r w:rsidRPr="00FE6A85">
        <w:rPr>
          <w:rFonts w:ascii="Times New Roman" w:hAnsi="Times New Roman"/>
        </w:rPr>
        <w:t>;</w:t>
      </w:r>
    </w:p>
    <w:p w:rsidR="00FD4A67" w:rsidRPr="00FE6A85" w:rsidRDefault="00FD4A67" w:rsidP="00FD4A67">
      <w:pPr>
        <w:pStyle w:val="ConsPlusNormal"/>
        <w:ind w:firstLine="709"/>
        <w:jc w:val="both"/>
        <w:rPr>
          <w:rFonts w:ascii="Times New Roman" w:hAnsi="Times New Roman"/>
        </w:rPr>
      </w:pPr>
      <w:r w:rsidRPr="00FE6A85">
        <w:rPr>
          <w:rFonts w:ascii="Times New Roman" w:hAnsi="Times New Roman"/>
        </w:rPr>
        <w:t xml:space="preserve">при письменном обращении в МФЦ </w:t>
      </w:r>
      <w:r w:rsidRPr="00FE6A85">
        <w:rPr>
          <w:rFonts w:ascii="Times New Roman" w:hAnsi="Times New Roman"/>
          <w:b/>
          <w:i/>
        </w:rPr>
        <w:t>(в случае  организации предоставления муниципальной услуги в МФЦ)</w:t>
      </w:r>
      <w:r w:rsidRPr="00FE6A85">
        <w:rPr>
          <w:rFonts w:ascii="Times New Roman" w:hAnsi="Times New Roman"/>
        </w:rPr>
        <w:t>;</w:t>
      </w:r>
    </w:p>
    <w:p w:rsidR="00FD4A67" w:rsidRPr="00FE6A85" w:rsidRDefault="00FD4A67" w:rsidP="00FD4A67">
      <w:pPr>
        <w:pStyle w:val="ConsPlusNormal"/>
        <w:ind w:firstLine="709"/>
        <w:jc w:val="both"/>
        <w:rPr>
          <w:rFonts w:ascii="Times New Roman" w:hAnsi="Times New Roman"/>
        </w:rPr>
      </w:pPr>
      <w:r w:rsidRPr="00FE6A85">
        <w:rPr>
          <w:rFonts w:ascii="Times New Roman" w:hAnsi="Times New Roman"/>
        </w:rPr>
        <w:t xml:space="preserve">посредством телефонной связи по номеру ОМСУ </w:t>
      </w:r>
      <w:r w:rsidRPr="00FE6A85">
        <w:rPr>
          <w:rFonts w:ascii="Times New Roman" w:hAnsi="Times New Roman"/>
          <w:b/>
          <w:i/>
        </w:rPr>
        <w:t>(в случае организации предоставления муниципальной услуги в ОМСУ)</w:t>
      </w:r>
      <w:r w:rsidRPr="00FE6A85">
        <w:rPr>
          <w:rFonts w:ascii="Times New Roman" w:hAnsi="Times New Roman"/>
        </w:rPr>
        <w:t>;</w:t>
      </w:r>
    </w:p>
    <w:p w:rsidR="00FD4A67" w:rsidRPr="00FE6A85" w:rsidRDefault="00FD4A67" w:rsidP="00FD4A67">
      <w:pPr>
        <w:pStyle w:val="ConsPlusNormal"/>
        <w:ind w:firstLine="709"/>
        <w:jc w:val="both"/>
        <w:rPr>
          <w:rFonts w:ascii="Times New Roman" w:hAnsi="Times New Roman"/>
        </w:rPr>
      </w:pPr>
      <w:r w:rsidRPr="00FE6A85">
        <w:rPr>
          <w:rFonts w:ascii="Times New Roman" w:hAnsi="Times New Roman"/>
        </w:rPr>
        <w:t xml:space="preserve">при личном обращении в ОМСУ </w:t>
      </w:r>
      <w:r w:rsidRPr="00FE6A85">
        <w:rPr>
          <w:rFonts w:ascii="Times New Roman" w:hAnsi="Times New Roman"/>
          <w:b/>
          <w:i/>
        </w:rPr>
        <w:t xml:space="preserve">(в случае организации предоставления </w:t>
      </w:r>
      <w:r w:rsidRPr="00FE6A85">
        <w:rPr>
          <w:rFonts w:ascii="Times New Roman" w:hAnsi="Times New Roman"/>
          <w:b/>
          <w:i/>
        </w:rPr>
        <w:lastRenderedPageBreak/>
        <w:t>муниципальной услуги в ОМСУ)</w:t>
      </w:r>
      <w:r w:rsidRPr="00FE6A85">
        <w:rPr>
          <w:rFonts w:ascii="Times New Roman" w:hAnsi="Times New Roman"/>
        </w:rPr>
        <w:t>;</w:t>
      </w:r>
    </w:p>
    <w:p w:rsidR="00FD4A67" w:rsidRPr="00FE6A85" w:rsidRDefault="00FD4A67" w:rsidP="00FD4A67">
      <w:pPr>
        <w:pStyle w:val="ConsPlusNormal"/>
        <w:ind w:firstLine="709"/>
        <w:jc w:val="both"/>
        <w:rPr>
          <w:rFonts w:ascii="Times New Roman" w:hAnsi="Times New Roman"/>
        </w:rPr>
      </w:pPr>
      <w:r w:rsidRPr="00FE6A85">
        <w:rPr>
          <w:rFonts w:ascii="Times New Roman" w:hAnsi="Times New Roman"/>
        </w:rPr>
        <w:t xml:space="preserve">при письменном обращении в ОМСУ </w:t>
      </w:r>
      <w:r w:rsidRPr="00FE6A85">
        <w:rPr>
          <w:rFonts w:ascii="Times New Roman" w:hAnsi="Times New Roman"/>
          <w:b/>
          <w:i/>
        </w:rPr>
        <w:t>(в случае организации предоставления муниципальной услуги в ОМСУ)</w:t>
      </w:r>
      <w:r w:rsidRPr="00FE6A85">
        <w:rPr>
          <w:rFonts w:ascii="Times New Roman" w:hAnsi="Times New Roman"/>
        </w:rPr>
        <w:t>;</w:t>
      </w:r>
    </w:p>
    <w:p w:rsidR="00FD4A67" w:rsidRPr="00FE6A85" w:rsidRDefault="00FD4A67" w:rsidP="00FD4A67">
      <w:pPr>
        <w:pStyle w:val="ConsPlusNormal"/>
        <w:ind w:firstLine="709"/>
        <w:jc w:val="both"/>
        <w:rPr>
          <w:rFonts w:ascii="Times New Roman" w:hAnsi="Times New Roman"/>
        </w:rPr>
      </w:pPr>
      <w:r w:rsidRPr="00FE6A85">
        <w:rPr>
          <w:rFonts w:ascii="Times New Roman" w:hAnsi="Times New Roman"/>
        </w:rPr>
        <w:t>путем публичного информирования.</w:t>
      </w:r>
    </w:p>
    <w:p w:rsidR="00FD4A67" w:rsidRPr="00FE6A85" w:rsidRDefault="00FD4A67" w:rsidP="00FD4A67">
      <w:pPr>
        <w:pStyle w:val="ConsPlusNormal"/>
        <w:ind w:firstLine="709"/>
        <w:jc w:val="both"/>
        <w:rPr>
          <w:rFonts w:ascii="Times New Roman" w:hAnsi="Times New Roman"/>
        </w:rPr>
      </w:pPr>
      <w:r w:rsidRPr="00FE6A85">
        <w:rPr>
          <w:rFonts w:ascii="Times New Roman" w:hAnsi="Times New Roman"/>
        </w:rPr>
        <w:t>1.6. Информация о порядке предоставления муниципальной услуги должна содержать:</w:t>
      </w:r>
    </w:p>
    <w:p w:rsidR="00FD4A67" w:rsidRPr="00FE6A85" w:rsidRDefault="00FD4A67" w:rsidP="00FD4A67">
      <w:pPr>
        <w:pStyle w:val="ConsPlusNormal"/>
        <w:ind w:firstLine="709"/>
        <w:jc w:val="both"/>
        <w:rPr>
          <w:rFonts w:ascii="Times New Roman" w:hAnsi="Times New Roman"/>
        </w:rPr>
      </w:pPr>
      <w:r w:rsidRPr="00FE6A85">
        <w:rPr>
          <w:rFonts w:ascii="Times New Roman" w:hAnsi="Times New Roman"/>
        </w:rPr>
        <w:t>сведения о порядке получения муниципальной услуги;</w:t>
      </w:r>
    </w:p>
    <w:p w:rsidR="00FD4A67" w:rsidRPr="00FE6A85" w:rsidRDefault="00FD4A67" w:rsidP="00FD4A67">
      <w:pPr>
        <w:pStyle w:val="ConsPlusNormal"/>
        <w:ind w:firstLine="709"/>
        <w:jc w:val="both"/>
        <w:rPr>
          <w:rFonts w:ascii="Times New Roman" w:hAnsi="Times New Roman"/>
        </w:rPr>
      </w:pPr>
      <w:r w:rsidRPr="00FE6A85">
        <w:rPr>
          <w:rFonts w:ascii="Times New Roman" w:hAnsi="Times New Roman"/>
        </w:rPr>
        <w:t>категории получателей муниципальной услуги;</w:t>
      </w:r>
    </w:p>
    <w:p w:rsidR="00FD4A67" w:rsidRPr="00FE6A85" w:rsidRDefault="00FD4A67" w:rsidP="00FD4A67">
      <w:pPr>
        <w:pStyle w:val="ConsPlusNormal"/>
        <w:ind w:firstLine="709"/>
        <w:jc w:val="both"/>
        <w:rPr>
          <w:rFonts w:ascii="Times New Roman" w:hAnsi="Times New Roman"/>
        </w:rPr>
      </w:pPr>
      <w:r w:rsidRPr="00FE6A85">
        <w:rPr>
          <w:rFonts w:ascii="Times New Roman" w:hAnsi="Times New Roman"/>
        </w:rPr>
        <w:t xml:space="preserve">адрес места приема документов МФЦ для предоставления муниципальной услуги, режим работы МФЦ </w:t>
      </w:r>
      <w:r w:rsidRPr="00FE6A85">
        <w:rPr>
          <w:rFonts w:ascii="Times New Roman" w:hAnsi="Times New Roman"/>
          <w:b/>
          <w:i/>
        </w:rPr>
        <w:t>(в случае  организации предоставления муниципальной услуги в МФЦ)</w:t>
      </w:r>
      <w:r w:rsidRPr="00FE6A85">
        <w:rPr>
          <w:rFonts w:ascii="Times New Roman" w:hAnsi="Times New Roman"/>
        </w:rPr>
        <w:t xml:space="preserve">; </w:t>
      </w:r>
    </w:p>
    <w:p w:rsidR="00FD4A67" w:rsidRPr="00FE6A85" w:rsidRDefault="00FD4A67" w:rsidP="00FD4A67">
      <w:pPr>
        <w:pStyle w:val="ConsPlusNormal"/>
        <w:ind w:firstLine="709"/>
        <w:jc w:val="both"/>
        <w:rPr>
          <w:rFonts w:ascii="Times New Roman" w:hAnsi="Times New Roman"/>
        </w:rPr>
      </w:pPr>
      <w:r w:rsidRPr="00FE6A85">
        <w:rPr>
          <w:rFonts w:ascii="Times New Roman" w:hAnsi="Times New Roman"/>
        </w:rPr>
        <w:t xml:space="preserve">адрес места приема документов ОМСУ для предоставления муниципальной услуги, режим работы ОМСУ </w:t>
      </w:r>
      <w:r w:rsidRPr="00FE6A85">
        <w:rPr>
          <w:rFonts w:ascii="Times New Roman" w:hAnsi="Times New Roman"/>
          <w:b/>
          <w:i/>
        </w:rPr>
        <w:t>(в случае организации предоставления муниципальной услуги в ОМСУ)</w:t>
      </w:r>
      <w:r w:rsidRPr="00FE6A85">
        <w:rPr>
          <w:rFonts w:ascii="Times New Roman" w:hAnsi="Times New Roman"/>
        </w:rPr>
        <w:t>;</w:t>
      </w:r>
    </w:p>
    <w:p w:rsidR="00FD4A67" w:rsidRPr="00FE6A85" w:rsidRDefault="00FD4A67" w:rsidP="00FD4A67">
      <w:pPr>
        <w:pStyle w:val="ConsPlusNormal"/>
        <w:ind w:firstLine="709"/>
        <w:jc w:val="both"/>
        <w:rPr>
          <w:rFonts w:ascii="Times New Roman" w:hAnsi="Times New Roman"/>
        </w:rPr>
      </w:pPr>
      <w:r w:rsidRPr="00FE6A85">
        <w:rPr>
          <w:rFonts w:ascii="Times New Roman" w:hAnsi="Times New Roman"/>
        </w:rPr>
        <w:t>порядок передачи результата заявителю;</w:t>
      </w:r>
    </w:p>
    <w:p w:rsidR="00FD4A67" w:rsidRPr="00FE6A85" w:rsidRDefault="00FD4A67" w:rsidP="00FD4A67">
      <w:pPr>
        <w:pStyle w:val="ConsPlusNormal"/>
        <w:ind w:firstLine="709"/>
        <w:jc w:val="both"/>
        <w:rPr>
          <w:rFonts w:ascii="Times New Roman" w:hAnsi="Times New Roman"/>
        </w:rPr>
      </w:pPr>
      <w:r w:rsidRPr="00FE6A85">
        <w:rPr>
          <w:rFonts w:ascii="Times New Roman" w:hAnsi="Times New Roman"/>
        </w:rPr>
        <w:t>сведения, которые необходимо указать в заявлении о предоставлении муниципальной услуги;</w:t>
      </w:r>
    </w:p>
    <w:p w:rsidR="00FD4A67" w:rsidRPr="00FE6A85" w:rsidRDefault="00FD4A67" w:rsidP="00FD4A67">
      <w:pPr>
        <w:pStyle w:val="ConsPlusNormal"/>
        <w:ind w:firstLine="709"/>
        <w:jc w:val="both"/>
        <w:rPr>
          <w:rFonts w:ascii="Times New Roman" w:hAnsi="Times New Roman"/>
        </w:rPr>
      </w:pPr>
      <w:r w:rsidRPr="00FE6A85">
        <w:rPr>
          <w:rFonts w:ascii="Times New Roman" w:hAnsi="Times New Roman"/>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FD4A67" w:rsidRPr="00FE6A85" w:rsidRDefault="00FD4A67" w:rsidP="00FD4A67">
      <w:pPr>
        <w:pStyle w:val="ConsPlusNormal"/>
        <w:ind w:firstLine="709"/>
        <w:jc w:val="both"/>
        <w:rPr>
          <w:rFonts w:ascii="Times New Roman" w:hAnsi="Times New Roman"/>
        </w:rPr>
      </w:pPr>
      <w:r w:rsidRPr="00FE6A85">
        <w:rPr>
          <w:rFonts w:ascii="Times New Roman" w:hAnsi="Times New Roman"/>
        </w:rPr>
        <w:t>срок предоставления муниципальной услуги;</w:t>
      </w:r>
    </w:p>
    <w:p w:rsidR="00FD4A67" w:rsidRPr="00FE6A85" w:rsidRDefault="00FD4A67" w:rsidP="00FD4A67">
      <w:pPr>
        <w:pStyle w:val="ConsPlusNormal"/>
        <w:ind w:firstLine="709"/>
        <w:jc w:val="both"/>
        <w:rPr>
          <w:rFonts w:ascii="Times New Roman" w:hAnsi="Times New Roman"/>
        </w:rPr>
      </w:pPr>
      <w:r w:rsidRPr="00FE6A85">
        <w:rPr>
          <w:rFonts w:ascii="Times New Roman" w:hAnsi="Times New Roman"/>
        </w:rPr>
        <w:t>сведения о порядке обжалования действий (бездействия) и решений должностных лиц.</w:t>
      </w:r>
    </w:p>
    <w:p w:rsidR="00FD4A67" w:rsidRPr="00FE6A85" w:rsidRDefault="00FD4A67" w:rsidP="00FD4A67">
      <w:pPr>
        <w:pStyle w:val="ConsPlusNormal"/>
        <w:ind w:firstLine="709"/>
        <w:jc w:val="both"/>
        <w:rPr>
          <w:rFonts w:ascii="Times New Roman" w:hAnsi="Times New Roman"/>
        </w:rPr>
      </w:pPr>
      <w:r w:rsidRPr="00FE6A85">
        <w:rPr>
          <w:rFonts w:ascii="Times New Roman" w:hAnsi="Times New Roman"/>
        </w:rPr>
        <w:t xml:space="preserve">Консультации по процедуре предоставления муниципальной услуги осуществляются сотрудниками ОМСУ </w:t>
      </w:r>
      <w:r w:rsidRPr="00FE6A85">
        <w:rPr>
          <w:rFonts w:ascii="Times New Roman" w:hAnsi="Times New Roman"/>
          <w:b/>
        </w:rPr>
        <w:t>и (или) МФЦ</w:t>
      </w:r>
      <w:r w:rsidRPr="00FE6A85">
        <w:rPr>
          <w:rFonts w:ascii="Times New Roman" w:hAnsi="Times New Roman"/>
        </w:rPr>
        <w:t xml:space="preserve"> в соответствии с должностными инструкциями.</w:t>
      </w:r>
    </w:p>
    <w:p w:rsidR="00FD4A67" w:rsidRPr="00FE6A85" w:rsidRDefault="00FD4A67" w:rsidP="00FD4A67">
      <w:pPr>
        <w:pStyle w:val="ConsPlusNormal"/>
        <w:ind w:firstLine="709"/>
        <w:jc w:val="both"/>
        <w:rPr>
          <w:rFonts w:ascii="Times New Roman" w:hAnsi="Times New Roman"/>
        </w:rPr>
      </w:pPr>
      <w:r w:rsidRPr="00FE6A85">
        <w:rPr>
          <w:rFonts w:ascii="Times New Roman" w:hAnsi="Times New Roman"/>
        </w:rPr>
        <w:t xml:space="preserve">При ответах на телефонные звонки и личные обращения сотрудники ОМСУ </w:t>
      </w:r>
      <w:r w:rsidRPr="00FE6A85">
        <w:rPr>
          <w:rFonts w:ascii="Times New Roman" w:hAnsi="Times New Roman"/>
          <w:b/>
        </w:rPr>
        <w:t>и (или) МФЦ</w:t>
      </w:r>
      <w:r w:rsidRPr="00FE6A85">
        <w:rPr>
          <w:rFonts w:ascii="Times New Roman" w:hAnsi="Times New Roman"/>
        </w:rPr>
        <w:t>, ответственные за информирование, подробно, четко и в вежливой форме информируют обратившихся заявителей по интересующим их вопросам.</w:t>
      </w:r>
    </w:p>
    <w:p w:rsidR="00FD4A67" w:rsidRPr="00FE6A85" w:rsidRDefault="00FD4A67" w:rsidP="00FD4A67">
      <w:pPr>
        <w:pStyle w:val="ConsPlusNormal"/>
        <w:ind w:firstLine="709"/>
        <w:jc w:val="both"/>
        <w:rPr>
          <w:rFonts w:ascii="Times New Roman" w:hAnsi="Times New Roman"/>
        </w:rPr>
      </w:pPr>
      <w:r w:rsidRPr="00FE6A85">
        <w:rPr>
          <w:rFonts w:ascii="Times New Roman" w:hAnsi="Times New Roman"/>
        </w:rPr>
        <w:t>Устное информирование каждого обратившегося за информацией заявителя осуществляется не более 15 минут.</w:t>
      </w:r>
    </w:p>
    <w:p w:rsidR="00FD4A67" w:rsidRPr="00FE6A85" w:rsidRDefault="00FD4A67" w:rsidP="00FD4A67">
      <w:pPr>
        <w:pStyle w:val="ConsPlusNormal"/>
        <w:ind w:firstLine="709"/>
        <w:jc w:val="both"/>
        <w:rPr>
          <w:rFonts w:ascii="Times New Roman" w:hAnsi="Times New Roman"/>
        </w:rPr>
      </w:pPr>
      <w:r w:rsidRPr="00FE6A85">
        <w:rPr>
          <w:rFonts w:ascii="Times New Roman" w:hAnsi="Times New Roman"/>
        </w:rPr>
        <w:t xml:space="preserve">В случае если для подготовки ответа на устное обращение требуется более продолжительное время, сотрудник ОМСУ </w:t>
      </w:r>
      <w:r w:rsidRPr="00FE6A85">
        <w:rPr>
          <w:rFonts w:ascii="Times New Roman" w:hAnsi="Times New Roman"/>
          <w:b/>
        </w:rPr>
        <w:t>и (или) МФЦ</w:t>
      </w:r>
      <w:r w:rsidRPr="00FE6A85">
        <w:rPr>
          <w:rFonts w:ascii="Times New Roman" w:hAnsi="Times New Roman"/>
        </w:rPr>
        <w:t>,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FD4A67" w:rsidRPr="00FE6A85" w:rsidRDefault="00FD4A67" w:rsidP="00FD4A67">
      <w:pPr>
        <w:pStyle w:val="ConsPlusNormal"/>
        <w:ind w:firstLine="709"/>
        <w:jc w:val="both"/>
        <w:rPr>
          <w:rFonts w:ascii="Times New Roman" w:hAnsi="Times New Roman"/>
        </w:rPr>
      </w:pPr>
      <w:r w:rsidRPr="00FE6A85">
        <w:rPr>
          <w:rFonts w:ascii="Times New Roman" w:hAnsi="Times New Roman"/>
        </w:rPr>
        <w:t xml:space="preserve">В случае если предоставление информации, необходимой заявителю, не представляется возможным посредством телефона, сотрудник ОМСУ </w:t>
      </w:r>
      <w:r w:rsidRPr="00FE6A85">
        <w:rPr>
          <w:rFonts w:ascii="Times New Roman" w:hAnsi="Times New Roman"/>
          <w:b/>
        </w:rPr>
        <w:t>и (или) МФЦ</w:t>
      </w:r>
      <w:r w:rsidRPr="00FE6A85">
        <w:rPr>
          <w:rFonts w:ascii="Times New Roman" w:hAnsi="Times New Roman"/>
        </w:rPr>
        <w:t xml:space="preserve">, принявший телефонный звонок, разъясняет заявителю право обратиться с письменным обращением в ОМСУ </w:t>
      </w:r>
      <w:r w:rsidRPr="00FE6A85">
        <w:rPr>
          <w:rFonts w:ascii="Times New Roman" w:hAnsi="Times New Roman"/>
          <w:b/>
        </w:rPr>
        <w:t>и (или) МФЦ</w:t>
      </w:r>
      <w:r w:rsidRPr="00FE6A85">
        <w:rPr>
          <w:rFonts w:ascii="Times New Roman" w:hAnsi="Times New Roman"/>
        </w:rPr>
        <w:t xml:space="preserve"> и требования к оформлению обращения.</w:t>
      </w:r>
    </w:p>
    <w:p w:rsidR="00FD4A67" w:rsidRPr="00FE6A85" w:rsidRDefault="00FD4A67" w:rsidP="00FD4A67">
      <w:pPr>
        <w:pStyle w:val="ConsPlusNormal"/>
        <w:ind w:firstLine="709"/>
        <w:jc w:val="both"/>
        <w:rPr>
          <w:rFonts w:ascii="Times New Roman" w:hAnsi="Times New Roman"/>
        </w:rPr>
      </w:pPr>
      <w:r w:rsidRPr="00FE6A85">
        <w:rPr>
          <w:rFonts w:ascii="Times New Roman" w:hAnsi="Times New Roman"/>
        </w:rPr>
        <w:t xml:space="preserve">Ответ на письменное обращение направляется заявителю в течение 5 рабочих со дня регистрации обращения в ОМСУ </w:t>
      </w:r>
      <w:r w:rsidRPr="00FE6A85">
        <w:rPr>
          <w:rFonts w:ascii="Times New Roman" w:hAnsi="Times New Roman"/>
          <w:b/>
        </w:rPr>
        <w:t>и (или) МФЦ</w:t>
      </w:r>
      <w:r w:rsidRPr="00FE6A85">
        <w:rPr>
          <w:rFonts w:ascii="Times New Roman" w:hAnsi="Times New Roman"/>
        </w:rPr>
        <w:t>.</w:t>
      </w:r>
    </w:p>
    <w:p w:rsidR="00FD4A67" w:rsidRPr="00FE6A85" w:rsidRDefault="00FD4A67" w:rsidP="00FD4A67">
      <w:pPr>
        <w:pStyle w:val="ConsPlusNormal"/>
        <w:ind w:firstLine="709"/>
        <w:jc w:val="both"/>
        <w:rPr>
          <w:rFonts w:ascii="Times New Roman" w:hAnsi="Times New Roman"/>
        </w:rPr>
      </w:pPr>
      <w:r w:rsidRPr="00FE6A85">
        <w:rPr>
          <w:rFonts w:ascii="Times New Roman" w:hAnsi="Times New Roman"/>
        </w:rPr>
        <w:t xml:space="preserve">Письменный ответ на обращение должен содержать фамилию и номер </w:t>
      </w:r>
      <w:r w:rsidRPr="00FE6A85">
        <w:rPr>
          <w:rFonts w:ascii="Times New Roman" w:hAnsi="Times New Roman"/>
        </w:rPr>
        <w:lastRenderedPageBreak/>
        <w:t>телефона исполнителя и направляется по почтовому адресу, указанному в обращении.</w:t>
      </w:r>
    </w:p>
    <w:p w:rsidR="00FD4A67" w:rsidRPr="00FE6A85" w:rsidRDefault="00FD4A67" w:rsidP="00FD4A67">
      <w:pPr>
        <w:pStyle w:val="ConsPlusNormal"/>
        <w:ind w:firstLine="709"/>
        <w:jc w:val="both"/>
        <w:rPr>
          <w:rFonts w:ascii="Times New Roman" w:hAnsi="Times New Roman"/>
        </w:rPr>
      </w:pPr>
      <w:r w:rsidRPr="00FE6A85">
        <w:rPr>
          <w:rFonts w:ascii="Times New Roman" w:hAnsi="Times New Roman"/>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FD4A67" w:rsidRPr="00FE6A85" w:rsidRDefault="00FD4A67" w:rsidP="00FD4A67">
      <w:pPr>
        <w:pStyle w:val="ConsPlusNormal"/>
        <w:ind w:firstLine="709"/>
        <w:jc w:val="both"/>
        <w:rPr>
          <w:rFonts w:ascii="Times New Roman" w:hAnsi="Times New Roman"/>
        </w:rPr>
      </w:pPr>
      <w:r w:rsidRPr="00FE6A85">
        <w:rPr>
          <w:rFonts w:ascii="Times New Roman" w:hAnsi="Times New Roman"/>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w:t>
      </w:r>
      <w:r>
        <w:rPr>
          <w:rFonts w:ascii="Times New Roman" w:hAnsi="Times New Roman"/>
        </w:rPr>
        <w:t xml:space="preserve">формации, </w:t>
      </w:r>
      <w:r w:rsidRPr="00FE6A85">
        <w:rPr>
          <w:rFonts w:ascii="Times New Roman" w:hAnsi="Times New Roman"/>
        </w:rPr>
        <w:t xml:space="preserve">на официальном сайте ОМСУ </w:t>
      </w:r>
      <w:r w:rsidRPr="00FE6A85">
        <w:rPr>
          <w:rFonts w:ascii="Times New Roman" w:hAnsi="Times New Roman"/>
          <w:b/>
        </w:rPr>
        <w:t>и (или) МФЦ</w:t>
      </w:r>
      <w:r w:rsidRPr="00FE6A85">
        <w:rPr>
          <w:rFonts w:ascii="Times New Roman" w:hAnsi="Times New Roman"/>
        </w:rPr>
        <w:t>.</w:t>
      </w:r>
    </w:p>
    <w:p w:rsidR="00FD4A67" w:rsidRPr="00FE6A85" w:rsidRDefault="00FD4A67" w:rsidP="00FD4A67">
      <w:pPr>
        <w:pStyle w:val="ConsPlusNormal"/>
        <w:ind w:firstLine="709"/>
        <w:jc w:val="both"/>
        <w:rPr>
          <w:rFonts w:ascii="Times New Roman" w:hAnsi="Times New Roman"/>
        </w:rPr>
      </w:pPr>
      <w:r w:rsidRPr="00FE6A85">
        <w:rPr>
          <w:rFonts w:ascii="Times New Roman" w:hAnsi="Times New Roman"/>
        </w:rPr>
        <w:t xml:space="preserve">Прием документов, необходимых для предоставления муниципальной услуги, осуществляется по адресу ОМСУ </w:t>
      </w:r>
      <w:r w:rsidRPr="00FE6A85">
        <w:rPr>
          <w:rFonts w:ascii="Times New Roman" w:hAnsi="Times New Roman"/>
          <w:b/>
        </w:rPr>
        <w:t>и (или) МФЦ</w:t>
      </w:r>
      <w:r w:rsidRPr="00FE6A85">
        <w:rPr>
          <w:rFonts w:ascii="Times New Roman" w:hAnsi="Times New Roman"/>
        </w:rPr>
        <w:t>.</w:t>
      </w:r>
    </w:p>
    <w:p w:rsidR="00FD4A67" w:rsidRPr="00FE6A85" w:rsidRDefault="00FD4A67" w:rsidP="00FD4A67">
      <w:pPr>
        <w:pStyle w:val="ConsPlusNormal"/>
        <w:ind w:firstLine="709"/>
        <w:jc w:val="both"/>
        <w:rPr>
          <w:rFonts w:ascii="Times New Roman" w:hAnsi="Times New Roman"/>
          <w:highlight w:val="yellow"/>
        </w:rPr>
      </w:pPr>
    </w:p>
    <w:p w:rsidR="00FD4A67" w:rsidRPr="00FE6A85" w:rsidRDefault="00FD4A67" w:rsidP="00FD4A67">
      <w:pPr>
        <w:pStyle w:val="ConsPlusNormal"/>
        <w:spacing w:after="240"/>
        <w:ind w:firstLine="709"/>
        <w:jc w:val="center"/>
        <w:outlineLvl w:val="1"/>
        <w:rPr>
          <w:rFonts w:ascii="Times New Roman" w:hAnsi="Times New Roman"/>
          <w:b/>
        </w:rPr>
      </w:pPr>
      <w:r w:rsidRPr="00FE6A85">
        <w:rPr>
          <w:rFonts w:ascii="Times New Roman" w:hAnsi="Times New Roman"/>
          <w:b/>
        </w:rPr>
        <w:t>2. Стандарт предоставления муниципальной услуги</w:t>
      </w:r>
    </w:p>
    <w:p w:rsidR="00FD4A67" w:rsidRPr="00FE6A85" w:rsidRDefault="00FD4A67" w:rsidP="00FD4A67">
      <w:pPr>
        <w:pStyle w:val="ConsPlusNormal"/>
        <w:spacing w:after="240"/>
        <w:ind w:firstLine="709"/>
        <w:jc w:val="center"/>
        <w:outlineLvl w:val="2"/>
        <w:rPr>
          <w:rFonts w:ascii="Times New Roman" w:hAnsi="Times New Roman"/>
          <w:b/>
        </w:rPr>
      </w:pPr>
      <w:r w:rsidRPr="00FE6A85">
        <w:rPr>
          <w:rFonts w:ascii="Times New Roman" w:hAnsi="Times New Roman"/>
          <w:b/>
        </w:rPr>
        <w:t>Наименование муниципальной услуги</w:t>
      </w:r>
    </w:p>
    <w:p w:rsidR="00FD4A67" w:rsidRPr="00D13DCD" w:rsidRDefault="00FD4A67" w:rsidP="00FD4A67">
      <w:pPr>
        <w:pStyle w:val="a6"/>
        <w:spacing w:before="0" w:beforeAutospacing="0" w:after="0" w:afterAutospacing="0" w:line="240" w:lineRule="auto"/>
        <w:ind w:firstLine="709"/>
        <w:rPr>
          <w:bCs/>
          <w:sz w:val="26"/>
          <w:szCs w:val="26"/>
        </w:rPr>
      </w:pPr>
      <w:r w:rsidRPr="00D13DCD">
        <w:rPr>
          <w:sz w:val="26"/>
          <w:szCs w:val="26"/>
        </w:rPr>
        <w:t>2.1. Наименование муниципальной услуги: «Присвоение, изменение и аннулирование адресов объектов недвижимости»</w:t>
      </w:r>
    </w:p>
    <w:p w:rsidR="00FD4A67" w:rsidRPr="00FE6A85" w:rsidRDefault="00FD4A67" w:rsidP="00FD4A67">
      <w:pPr>
        <w:pStyle w:val="ConsPlusNormal"/>
        <w:ind w:firstLine="709"/>
        <w:jc w:val="both"/>
        <w:rPr>
          <w:rFonts w:ascii="Times New Roman" w:hAnsi="Times New Roman"/>
          <w:highlight w:val="yellow"/>
        </w:rPr>
      </w:pPr>
    </w:p>
    <w:p w:rsidR="00FD4A67" w:rsidRPr="00FE6A85" w:rsidRDefault="00FD4A67" w:rsidP="00FD4A67">
      <w:pPr>
        <w:pStyle w:val="ConsPlusNormal"/>
        <w:ind w:firstLine="709"/>
        <w:jc w:val="center"/>
        <w:outlineLvl w:val="2"/>
        <w:rPr>
          <w:rFonts w:ascii="Times New Roman" w:hAnsi="Times New Roman"/>
          <w:b/>
        </w:rPr>
      </w:pPr>
      <w:r w:rsidRPr="00FE6A85">
        <w:rPr>
          <w:rFonts w:ascii="Times New Roman" w:hAnsi="Times New Roman"/>
          <w:b/>
        </w:rPr>
        <w:t>Наименование органа, непосредственно предоставляющего муниципальную услугу</w:t>
      </w:r>
    </w:p>
    <w:p w:rsidR="00FD4A67" w:rsidRPr="00FE6A85" w:rsidRDefault="00FD4A67" w:rsidP="00FD4A67">
      <w:pPr>
        <w:pStyle w:val="ConsPlusNormal"/>
        <w:ind w:firstLine="709"/>
        <w:jc w:val="both"/>
        <w:rPr>
          <w:rFonts w:ascii="Times New Roman" w:hAnsi="Times New Roman"/>
        </w:rPr>
      </w:pPr>
    </w:p>
    <w:p w:rsidR="00FD4A67" w:rsidRPr="008A17FA" w:rsidRDefault="00FD4A67" w:rsidP="00FD4A67">
      <w:pPr>
        <w:pStyle w:val="ConsPlusNormal"/>
        <w:ind w:firstLine="709"/>
        <w:jc w:val="both"/>
        <w:rPr>
          <w:rFonts w:ascii="Times New Roman" w:hAnsi="Times New Roman"/>
          <w:sz w:val="28"/>
          <w:szCs w:val="28"/>
        </w:rPr>
      </w:pPr>
      <w:r w:rsidRPr="002C2263">
        <w:rPr>
          <w:rFonts w:ascii="Times New Roman" w:hAnsi="Times New Roman"/>
          <w:sz w:val="28"/>
          <w:szCs w:val="28"/>
        </w:rPr>
        <w:t xml:space="preserve">2.2. Предоставление муниципальной услуги осуществляется </w:t>
      </w:r>
      <w:r w:rsidRPr="008A17FA">
        <w:rPr>
          <w:rFonts w:ascii="Times New Roman" w:hAnsi="Times New Roman"/>
          <w:i/>
          <w:sz w:val="28"/>
          <w:szCs w:val="28"/>
        </w:rPr>
        <w:t xml:space="preserve">администрацией </w:t>
      </w:r>
      <w:r w:rsidR="00A36370">
        <w:rPr>
          <w:rFonts w:ascii="Times New Roman" w:hAnsi="Times New Roman"/>
          <w:i/>
          <w:sz w:val="28"/>
          <w:szCs w:val="28"/>
        </w:rPr>
        <w:t>Зеньковского</w:t>
      </w:r>
      <w:r w:rsidRPr="008A17FA">
        <w:rPr>
          <w:rFonts w:ascii="Times New Roman" w:hAnsi="Times New Roman"/>
          <w:i/>
          <w:sz w:val="28"/>
          <w:szCs w:val="28"/>
        </w:rPr>
        <w:t xml:space="preserve"> сельсовета</w:t>
      </w:r>
      <w:r w:rsidRPr="008A17FA">
        <w:rPr>
          <w:rFonts w:ascii="Times New Roman" w:hAnsi="Times New Roman"/>
          <w:sz w:val="28"/>
          <w:szCs w:val="28"/>
        </w:rPr>
        <w:t xml:space="preserve"> </w:t>
      </w:r>
      <w:r w:rsidRPr="008A17FA">
        <w:rPr>
          <w:rFonts w:ascii="Times New Roman" w:hAnsi="Times New Roman"/>
          <w:i/>
          <w:sz w:val="28"/>
          <w:szCs w:val="28"/>
        </w:rPr>
        <w:t>(далее также – ОМСУ).</w:t>
      </w:r>
    </w:p>
    <w:p w:rsidR="00FD4A67" w:rsidRPr="008A17FA" w:rsidRDefault="00FD4A67" w:rsidP="00FD4A67">
      <w:pPr>
        <w:pStyle w:val="ConsPlusNormal"/>
        <w:ind w:firstLine="709"/>
        <w:jc w:val="both"/>
        <w:rPr>
          <w:rFonts w:ascii="Times New Roman" w:hAnsi="Times New Roman"/>
          <w:sz w:val="28"/>
          <w:szCs w:val="28"/>
          <w:highlight w:val="yellow"/>
        </w:rPr>
      </w:pPr>
    </w:p>
    <w:p w:rsidR="00FD4A67" w:rsidRPr="00FE6A85" w:rsidRDefault="00FD4A67" w:rsidP="00FD4A67">
      <w:pPr>
        <w:pStyle w:val="ConsPlusNormal"/>
        <w:ind w:firstLine="709"/>
        <w:jc w:val="both"/>
        <w:rPr>
          <w:rFonts w:ascii="Times New Roman" w:hAnsi="Times New Roman"/>
          <w:highlight w:val="yellow"/>
        </w:rPr>
      </w:pPr>
    </w:p>
    <w:p w:rsidR="00FD4A67" w:rsidRPr="00FE6A85" w:rsidRDefault="00FD4A67" w:rsidP="00FD4A67">
      <w:pPr>
        <w:pStyle w:val="ConsPlusNormal"/>
        <w:ind w:firstLine="709"/>
        <w:jc w:val="center"/>
        <w:outlineLvl w:val="2"/>
        <w:rPr>
          <w:rFonts w:ascii="Times New Roman" w:hAnsi="Times New Roman"/>
          <w:b/>
        </w:rPr>
      </w:pPr>
      <w:r w:rsidRPr="00FE6A85">
        <w:rPr>
          <w:rFonts w:ascii="Times New Roman" w:hAnsi="Times New Roman"/>
          <w:b/>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FD4A67" w:rsidRPr="00FE6A85" w:rsidRDefault="00FD4A67" w:rsidP="00FD4A67">
      <w:pPr>
        <w:pStyle w:val="ConsPlusNormal"/>
        <w:ind w:firstLine="709"/>
        <w:jc w:val="center"/>
        <w:outlineLvl w:val="2"/>
        <w:rPr>
          <w:rFonts w:ascii="Times New Roman" w:hAnsi="Times New Roman"/>
          <w:highlight w:val="yellow"/>
        </w:rPr>
      </w:pPr>
    </w:p>
    <w:p w:rsidR="00FD4A67" w:rsidRDefault="00FD4A67" w:rsidP="00FD4A67">
      <w:pPr>
        <w:pStyle w:val="ConsPlusNormal"/>
        <w:ind w:firstLine="709"/>
        <w:jc w:val="both"/>
        <w:rPr>
          <w:rFonts w:ascii="Times New Roman" w:hAnsi="Times New Roman"/>
        </w:rPr>
      </w:pPr>
      <w:r w:rsidRPr="00FE6A85">
        <w:rPr>
          <w:rFonts w:ascii="Times New Roman" w:hAnsi="Times New Roman"/>
        </w:rPr>
        <w:t xml:space="preserve">2.3. Органы и организации, участвующие в предоставлении муниципальной услуги, обращение в которые необходимо для предоставления муниципальной услуги: </w:t>
      </w:r>
    </w:p>
    <w:p w:rsidR="00FD4A67" w:rsidRPr="00934D09" w:rsidRDefault="00FD4A67" w:rsidP="00FD4A67">
      <w:pPr>
        <w:pStyle w:val="ConsPlusNormal"/>
        <w:ind w:firstLine="709"/>
        <w:jc w:val="both"/>
        <w:rPr>
          <w:rFonts w:ascii="Times New Roman" w:hAnsi="Times New Roman"/>
        </w:rPr>
      </w:pPr>
      <w:r w:rsidRPr="00934D09">
        <w:rPr>
          <w:rFonts w:ascii="Times New Roman" w:hAnsi="Times New Roman"/>
        </w:rPr>
        <w:t xml:space="preserve">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 </w:t>
      </w:r>
      <w:r w:rsidRPr="00934D09">
        <w:rPr>
          <w:rFonts w:ascii="Times New Roman" w:hAnsi="Times New Roman"/>
          <w:b/>
          <w:i/>
        </w:rPr>
        <w:t>(в случае организации предоставления муниципальной услуги с участием МФЦ)</w:t>
      </w:r>
      <w:r w:rsidRPr="00934D09">
        <w:rPr>
          <w:rFonts w:ascii="Times New Roman" w:hAnsi="Times New Roman"/>
        </w:rPr>
        <w:t>;</w:t>
      </w:r>
    </w:p>
    <w:p w:rsidR="00FD4A67" w:rsidRPr="009A3320" w:rsidRDefault="00FD4A67" w:rsidP="00FD4A67">
      <w:pPr>
        <w:tabs>
          <w:tab w:val="left" w:pos="993"/>
        </w:tabs>
        <w:spacing w:line="240" w:lineRule="auto"/>
        <w:ind w:firstLine="709"/>
        <w:jc w:val="both"/>
        <w:rPr>
          <w:bCs/>
          <w:sz w:val="26"/>
          <w:szCs w:val="26"/>
        </w:rPr>
      </w:pPr>
      <w:r>
        <w:rPr>
          <w:bCs/>
          <w:sz w:val="26"/>
          <w:szCs w:val="26"/>
        </w:rPr>
        <w:t xml:space="preserve">2.3.2. </w:t>
      </w:r>
      <w:r w:rsidRPr="009A3320">
        <w:rPr>
          <w:bCs/>
          <w:sz w:val="26"/>
          <w:szCs w:val="26"/>
        </w:rPr>
        <w:t>Федеральная налоговая служба – в части предоставления сведений (выписки) из Единого государственного реестра юридических лиц, Единого государственного реестра индивидуальных предпринимателей, сведений о постановке на учет;</w:t>
      </w:r>
    </w:p>
    <w:p w:rsidR="00FD4A67" w:rsidRPr="009A3320" w:rsidRDefault="00FD4A67" w:rsidP="00FD4A67">
      <w:pPr>
        <w:tabs>
          <w:tab w:val="left" w:pos="993"/>
        </w:tabs>
        <w:spacing w:line="240" w:lineRule="auto"/>
        <w:ind w:firstLine="709"/>
        <w:jc w:val="both"/>
        <w:rPr>
          <w:bCs/>
          <w:sz w:val="26"/>
          <w:szCs w:val="26"/>
        </w:rPr>
      </w:pPr>
      <w:r w:rsidRPr="009A3320">
        <w:rPr>
          <w:bCs/>
          <w:sz w:val="26"/>
          <w:szCs w:val="26"/>
        </w:rPr>
        <w:t xml:space="preserve"> </w:t>
      </w:r>
      <w:r>
        <w:rPr>
          <w:bCs/>
          <w:sz w:val="26"/>
          <w:szCs w:val="26"/>
        </w:rPr>
        <w:t xml:space="preserve">2.3.3. </w:t>
      </w:r>
      <w:r w:rsidRPr="009A3320">
        <w:rPr>
          <w:bCs/>
          <w:sz w:val="26"/>
          <w:szCs w:val="26"/>
        </w:rPr>
        <w:t>Федеральная служба государственной регистрации, кадастра и картографии – в части предоставления сведений (выписки) из Единого государственного реестра прав на недвижимое имущество и сделок с ним, кадастрового плана или кадастровой карты территории;</w:t>
      </w:r>
    </w:p>
    <w:p w:rsidR="00FD4A67" w:rsidRPr="009A3320" w:rsidRDefault="00FD4A67" w:rsidP="00FD4A67">
      <w:pPr>
        <w:tabs>
          <w:tab w:val="left" w:pos="993"/>
        </w:tabs>
        <w:spacing w:line="240" w:lineRule="auto"/>
        <w:ind w:firstLine="709"/>
        <w:jc w:val="both"/>
        <w:rPr>
          <w:bCs/>
          <w:sz w:val="26"/>
          <w:szCs w:val="26"/>
        </w:rPr>
      </w:pPr>
      <w:r>
        <w:rPr>
          <w:bCs/>
          <w:sz w:val="26"/>
          <w:szCs w:val="26"/>
        </w:rPr>
        <w:lastRenderedPageBreak/>
        <w:t xml:space="preserve">2.3.4. </w:t>
      </w:r>
      <w:r w:rsidRPr="009A3320">
        <w:rPr>
          <w:bCs/>
          <w:sz w:val="26"/>
          <w:szCs w:val="26"/>
        </w:rPr>
        <w:t xml:space="preserve"> Орган местного самоуправления, уполномоченный на выдачу разрешения на строительство и на ввод объектов в эксплуатацию – в части предоставления сведений о выданных разрешениях на строительство и на ввод объектов в эксплуатацию;</w:t>
      </w:r>
    </w:p>
    <w:p w:rsidR="00FD4A67" w:rsidRPr="009A3320" w:rsidRDefault="00FD4A67" w:rsidP="00FD4A67">
      <w:pPr>
        <w:tabs>
          <w:tab w:val="left" w:pos="993"/>
        </w:tabs>
        <w:spacing w:line="240" w:lineRule="auto"/>
        <w:ind w:firstLine="709"/>
        <w:jc w:val="both"/>
        <w:rPr>
          <w:bCs/>
          <w:sz w:val="26"/>
          <w:szCs w:val="26"/>
        </w:rPr>
      </w:pPr>
      <w:r>
        <w:rPr>
          <w:bCs/>
          <w:sz w:val="26"/>
          <w:szCs w:val="26"/>
        </w:rPr>
        <w:t xml:space="preserve">2.3.5. </w:t>
      </w:r>
      <w:r w:rsidRPr="009A3320">
        <w:rPr>
          <w:bCs/>
          <w:sz w:val="26"/>
          <w:szCs w:val="26"/>
        </w:rPr>
        <w:t>Министерство строительства и архитектуры Амурской области – в части предоставления сведений о выданных разрешениях на строительство и на ввод объектов в эксплуатацию;</w:t>
      </w:r>
    </w:p>
    <w:p w:rsidR="00FD4A67" w:rsidRPr="009A3320" w:rsidRDefault="00FD4A67" w:rsidP="00FD4A67">
      <w:pPr>
        <w:tabs>
          <w:tab w:val="left" w:pos="993"/>
        </w:tabs>
        <w:spacing w:line="240" w:lineRule="auto"/>
        <w:ind w:firstLine="709"/>
        <w:jc w:val="both"/>
        <w:rPr>
          <w:bCs/>
          <w:sz w:val="26"/>
          <w:szCs w:val="26"/>
        </w:rPr>
      </w:pPr>
      <w:r w:rsidRPr="009A3320">
        <w:rPr>
          <w:bCs/>
          <w:sz w:val="26"/>
          <w:szCs w:val="26"/>
        </w:rPr>
        <w:t xml:space="preserve"> </w:t>
      </w:r>
      <w:r>
        <w:rPr>
          <w:bCs/>
          <w:sz w:val="26"/>
          <w:szCs w:val="26"/>
        </w:rPr>
        <w:t xml:space="preserve">2.3.6. </w:t>
      </w:r>
      <w:r w:rsidRPr="009A3320">
        <w:rPr>
          <w:bCs/>
          <w:sz w:val="26"/>
          <w:szCs w:val="26"/>
        </w:rPr>
        <w:t xml:space="preserve">Министерство регионального развития Российской Федерации – в части предоставления сведений о выданных разрешениях на строительство и на ввод объектов в эксплуатацию. </w:t>
      </w:r>
    </w:p>
    <w:p w:rsidR="00FD4A67" w:rsidRPr="00CE5912" w:rsidRDefault="00FD4A67" w:rsidP="00FD4A67">
      <w:pPr>
        <w:autoSpaceDE w:val="0"/>
        <w:autoSpaceDN w:val="0"/>
        <w:adjustRightInd w:val="0"/>
        <w:spacing w:line="240" w:lineRule="auto"/>
        <w:ind w:firstLine="709"/>
        <w:jc w:val="both"/>
        <w:rPr>
          <w:sz w:val="26"/>
          <w:szCs w:val="26"/>
        </w:rPr>
      </w:pPr>
      <w:r w:rsidRPr="00CE5912">
        <w:rPr>
          <w:b/>
          <w:i/>
          <w:sz w:val="26"/>
          <w:szCs w:val="26"/>
        </w:rPr>
        <w:t>МФЦ,</w:t>
      </w:r>
      <w:r w:rsidRPr="00CE5912">
        <w:rPr>
          <w:sz w:val="26"/>
          <w:szCs w:val="26"/>
        </w:rPr>
        <w:t xml:space="preserve"> ОМСУ не вправе требовать от заявителя:</w:t>
      </w:r>
    </w:p>
    <w:p w:rsidR="00FD4A67" w:rsidRPr="00CE5912" w:rsidRDefault="00FD4A67" w:rsidP="00FD4A67">
      <w:pPr>
        <w:autoSpaceDE w:val="0"/>
        <w:autoSpaceDN w:val="0"/>
        <w:adjustRightInd w:val="0"/>
        <w:spacing w:line="240" w:lineRule="auto"/>
        <w:ind w:firstLine="709"/>
        <w:jc w:val="both"/>
        <w:rPr>
          <w:sz w:val="26"/>
          <w:szCs w:val="26"/>
        </w:rPr>
      </w:pPr>
      <w:r w:rsidRPr="00CE5912">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4A67" w:rsidRPr="00CE5912" w:rsidRDefault="00FD4A67" w:rsidP="00FD4A67">
      <w:pPr>
        <w:autoSpaceDE w:val="0"/>
        <w:autoSpaceDN w:val="0"/>
        <w:adjustRightInd w:val="0"/>
        <w:spacing w:line="240" w:lineRule="auto"/>
        <w:ind w:firstLine="709"/>
        <w:jc w:val="both"/>
        <w:rPr>
          <w:sz w:val="26"/>
          <w:szCs w:val="26"/>
        </w:rPr>
      </w:pPr>
      <w:proofErr w:type="gramStart"/>
      <w:r w:rsidRPr="00CE5912">
        <w:rPr>
          <w:sz w:val="26"/>
          <w:szCs w:val="2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w:t>
      </w:r>
      <w:proofErr w:type="gramEnd"/>
      <w:r w:rsidRPr="00CE5912">
        <w:rPr>
          <w:sz w:val="26"/>
          <w:szCs w:val="26"/>
        </w:rPr>
        <w:t xml:space="preserve"> частью 6 статьи 7 Федерального закона от 27 июля 2010 г. № 210-ФЗ </w:t>
      </w:r>
      <w:r>
        <w:rPr>
          <w:sz w:val="26"/>
          <w:szCs w:val="26"/>
        </w:rPr>
        <w:t>«</w:t>
      </w:r>
      <w:r w:rsidRPr="00CE5912">
        <w:rPr>
          <w:sz w:val="26"/>
          <w:szCs w:val="26"/>
        </w:rPr>
        <w:t>Об организации предоставления госуда</w:t>
      </w:r>
      <w:r>
        <w:rPr>
          <w:sz w:val="26"/>
          <w:szCs w:val="26"/>
        </w:rPr>
        <w:t>рственных и муниципальных услуг»</w:t>
      </w:r>
      <w:r w:rsidRPr="00CE5912">
        <w:rPr>
          <w:sz w:val="26"/>
          <w:szCs w:val="26"/>
        </w:rPr>
        <w:t xml:space="preserve"> перечень документов. Заявитель вправе представить указанные документы и информацию по собственной инициативе;</w:t>
      </w:r>
    </w:p>
    <w:p w:rsidR="00FD4A67" w:rsidRDefault="00FD4A67" w:rsidP="00FD4A67">
      <w:pPr>
        <w:autoSpaceDE w:val="0"/>
        <w:autoSpaceDN w:val="0"/>
        <w:adjustRightInd w:val="0"/>
        <w:spacing w:line="240" w:lineRule="auto"/>
        <w:ind w:firstLine="709"/>
        <w:jc w:val="both"/>
        <w:rPr>
          <w:sz w:val="26"/>
          <w:szCs w:val="26"/>
        </w:rPr>
      </w:pPr>
      <w:proofErr w:type="gramStart"/>
      <w:r w:rsidRPr="00CE5912">
        <w:rPr>
          <w:sz w:val="26"/>
          <w:szCs w:val="26"/>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w:t>
      </w:r>
      <w:r>
        <w:rPr>
          <w:sz w:val="26"/>
          <w:szCs w:val="26"/>
        </w:rPr>
        <w:t xml:space="preserve"> 210-ФЗ «</w:t>
      </w:r>
      <w:r w:rsidRPr="00CE5912">
        <w:rPr>
          <w:sz w:val="26"/>
          <w:szCs w:val="26"/>
        </w:rPr>
        <w:t>Об организации предоставления госуда</w:t>
      </w:r>
      <w:r>
        <w:rPr>
          <w:sz w:val="26"/>
          <w:szCs w:val="26"/>
        </w:rPr>
        <w:t>рственных и муниципальных услуг»</w:t>
      </w:r>
      <w:r w:rsidRPr="00CE5912">
        <w:rPr>
          <w:sz w:val="26"/>
          <w:szCs w:val="26"/>
        </w:rPr>
        <w:t>, и получения документов и информации, предоставляемых в результате предоставления</w:t>
      </w:r>
      <w:proofErr w:type="gramEnd"/>
      <w:r w:rsidRPr="00CE5912">
        <w:rPr>
          <w:sz w:val="26"/>
          <w:szCs w:val="26"/>
        </w:rPr>
        <w:t xml:space="preserve"> таких услуг.</w:t>
      </w:r>
    </w:p>
    <w:p w:rsidR="00FD4A67" w:rsidRPr="00FE6A85" w:rsidRDefault="00FD4A67" w:rsidP="00FD4A67">
      <w:pPr>
        <w:autoSpaceDE w:val="0"/>
        <w:autoSpaceDN w:val="0"/>
        <w:adjustRightInd w:val="0"/>
        <w:spacing w:line="240" w:lineRule="auto"/>
        <w:ind w:firstLine="709"/>
        <w:jc w:val="both"/>
        <w:rPr>
          <w:sz w:val="26"/>
          <w:szCs w:val="26"/>
          <w:highlight w:val="yellow"/>
        </w:rPr>
      </w:pPr>
    </w:p>
    <w:p w:rsidR="00FD4A67" w:rsidRPr="00495CF9" w:rsidRDefault="00FD4A67" w:rsidP="00FD4A67">
      <w:pPr>
        <w:pStyle w:val="ConsPlusNormal"/>
        <w:ind w:firstLine="709"/>
        <w:jc w:val="center"/>
        <w:outlineLvl w:val="2"/>
        <w:rPr>
          <w:rFonts w:ascii="Times New Roman" w:hAnsi="Times New Roman"/>
          <w:b/>
        </w:rPr>
      </w:pPr>
      <w:r w:rsidRPr="00495CF9">
        <w:rPr>
          <w:rFonts w:ascii="Times New Roman" w:hAnsi="Times New Roman"/>
          <w:b/>
        </w:rPr>
        <w:t>Результат предоставления муниципальной услуги</w:t>
      </w:r>
    </w:p>
    <w:p w:rsidR="00FD4A67" w:rsidRPr="00FE6A85" w:rsidRDefault="00FD4A67" w:rsidP="00FD4A67">
      <w:pPr>
        <w:pStyle w:val="ConsPlusNormal"/>
        <w:ind w:firstLine="709"/>
        <w:jc w:val="both"/>
        <w:rPr>
          <w:rFonts w:ascii="Times New Roman" w:hAnsi="Times New Roman"/>
          <w:highlight w:val="yellow"/>
        </w:rPr>
      </w:pPr>
    </w:p>
    <w:p w:rsidR="00FD4A67" w:rsidRPr="004723FD" w:rsidRDefault="00FD4A67" w:rsidP="00FD4A67">
      <w:pPr>
        <w:pStyle w:val="ConsPlusNormal"/>
        <w:ind w:firstLine="709"/>
        <w:jc w:val="both"/>
        <w:rPr>
          <w:rFonts w:ascii="Times New Roman" w:hAnsi="Times New Roman"/>
        </w:rPr>
      </w:pPr>
      <w:r w:rsidRPr="004723FD">
        <w:rPr>
          <w:rFonts w:ascii="Times New Roman" w:hAnsi="Times New Roman"/>
        </w:rPr>
        <w:t>2.4. Результатом предоставления муниципальной услуги является:</w:t>
      </w:r>
    </w:p>
    <w:p w:rsidR="00FD4A67" w:rsidRPr="009A3320" w:rsidRDefault="00FD4A67" w:rsidP="00FD4A67">
      <w:pPr>
        <w:spacing w:line="240" w:lineRule="auto"/>
        <w:ind w:firstLine="284"/>
        <w:jc w:val="both"/>
        <w:rPr>
          <w:sz w:val="26"/>
          <w:szCs w:val="26"/>
        </w:rPr>
      </w:pPr>
      <w:r w:rsidRPr="004723FD">
        <w:t xml:space="preserve">1) </w:t>
      </w:r>
      <w:r>
        <w:t>р</w:t>
      </w:r>
      <w:r w:rsidRPr="009A3320">
        <w:rPr>
          <w:sz w:val="26"/>
          <w:szCs w:val="26"/>
        </w:rPr>
        <w:t>ешение о присвоении адреса объекта недвижимости (далее – решение о присвоении);</w:t>
      </w:r>
    </w:p>
    <w:p w:rsidR="00FD4A67" w:rsidRPr="009A3320" w:rsidRDefault="00FD4A67" w:rsidP="00FD4A67">
      <w:pPr>
        <w:spacing w:line="240" w:lineRule="auto"/>
        <w:ind w:firstLine="284"/>
        <w:jc w:val="both"/>
        <w:rPr>
          <w:sz w:val="26"/>
          <w:szCs w:val="26"/>
        </w:rPr>
      </w:pPr>
      <w:r>
        <w:rPr>
          <w:sz w:val="26"/>
          <w:szCs w:val="26"/>
        </w:rPr>
        <w:t xml:space="preserve">2) </w:t>
      </w:r>
      <w:r w:rsidRPr="009A3320">
        <w:rPr>
          <w:sz w:val="26"/>
          <w:szCs w:val="26"/>
        </w:rPr>
        <w:t xml:space="preserve"> мотивированное решение об отказе в присвоении адреса объекта недвижимости (далее – решение об отказе в присвоении);</w:t>
      </w:r>
    </w:p>
    <w:p w:rsidR="00FD4A67" w:rsidRPr="009A3320" w:rsidRDefault="00FD4A67" w:rsidP="00FD4A67">
      <w:pPr>
        <w:spacing w:line="240" w:lineRule="auto"/>
        <w:ind w:firstLine="284"/>
        <w:jc w:val="both"/>
        <w:rPr>
          <w:sz w:val="26"/>
          <w:szCs w:val="26"/>
        </w:rPr>
      </w:pPr>
      <w:r>
        <w:rPr>
          <w:sz w:val="26"/>
          <w:szCs w:val="26"/>
        </w:rPr>
        <w:t xml:space="preserve">3) </w:t>
      </w:r>
      <w:r w:rsidRPr="009A3320">
        <w:rPr>
          <w:sz w:val="26"/>
          <w:szCs w:val="26"/>
        </w:rPr>
        <w:t xml:space="preserve"> решение об изменении адреса объекта недвижимости (далее – решение об изменении);</w:t>
      </w:r>
    </w:p>
    <w:p w:rsidR="00FD4A67" w:rsidRPr="009A3320" w:rsidRDefault="00FD4A67" w:rsidP="00FD4A67">
      <w:pPr>
        <w:spacing w:line="240" w:lineRule="auto"/>
        <w:ind w:firstLine="284"/>
        <w:jc w:val="both"/>
        <w:rPr>
          <w:sz w:val="26"/>
          <w:szCs w:val="26"/>
        </w:rPr>
      </w:pPr>
      <w:r>
        <w:rPr>
          <w:sz w:val="26"/>
          <w:szCs w:val="26"/>
        </w:rPr>
        <w:t>4)</w:t>
      </w:r>
      <w:r w:rsidRPr="009A3320">
        <w:rPr>
          <w:sz w:val="26"/>
          <w:szCs w:val="26"/>
        </w:rPr>
        <w:t xml:space="preserve"> мотивированное решение об отказе в изменении адреса объекта недвижимости (далее – решение об отказе в изменении);</w:t>
      </w:r>
    </w:p>
    <w:p w:rsidR="00FD4A67" w:rsidRPr="009A3320" w:rsidRDefault="00FD4A67" w:rsidP="00FD4A67">
      <w:pPr>
        <w:spacing w:line="240" w:lineRule="auto"/>
        <w:ind w:firstLine="284"/>
        <w:jc w:val="both"/>
        <w:rPr>
          <w:sz w:val="26"/>
          <w:szCs w:val="26"/>
        </w:rPr>
      </w:pPr>
      <w:r>
        <w:rPr>
          <w:sz w:val="26"/>
          <w:szCs w:val="26"/>
        </w:rPr>
        <w:lastRenderedPageBreak/>
        <w:t>5)</w:t>
      </w:r>
      <w:r w:rsidRPr="009A3320">
        <w:rPr>
          <w:sz w:val="26"/>
          <w:szCs w:val="26"/>
        </w:rPr>
        <w:t xml:space="preserve"> решение об аннулировании адреса объекта недвижимости (далее – решение об аннулировании);</w:t>
      </w:r>
    </w:p>
    <w:p w:rsidR="00FD4A67" w:rsidRPr="009A3320" w:rsidRDefault="00FD4A67" w:rsidP="00FD4A67">
      <w:pPr>
        <w:spacing w:line="240" w:lineRule="auto"/>
        <w:ind w:firstLine="284"/>
        <w:jc w:val="both"/>
        <w:rPr>
          <w:sz w:val="26"/>
          <w:szCs w:val="26"/>
        </w:rPr>
      </w:pPr>
      <w:r>
        <w:rPr>
          <w:sz w:val="26"/>
          <w:szCs w:val="26"/>
        </w:rPr>
        <w:t>6)</w:t>
      </w:r>
      <w:r w:rsidRPr="009A3320">
        <w:rPr>
          <w:sz w:val="26"/>
          <w:szCs w:val="26"/>
        </w:rPr>
        <w:t xml:space="preserve"> мотивированное решение об отказе в аннулировании адреса объекта недвижимости (далее – решение об отказе в аннулировании).</w:t>
      </w:r>
    </w:p>
    <w:p w:rsidR="00FD4A67" w:rsidRPr="004723FD" w:rsidRDefault="00FD4A67" w:rsidP="00FD4A67">
      <w:pPr>
        <w:pStyle w:val="ConsPlusNormal"/>
        <w:ind w:firstLine="709"/>
        <w:jc w:val="both"/>
        <w:rPr>
          <w:rFonts w:ascii="Times New Roman" w:hAnsi="Times New Roman"/>
        </w:rPr>
      </w:pPr>
    </w:p>
    <w:p w:rsidR="00FD4A67" w:rsidRPr="00495CF9" w:rsidRDefault="00FD4A67" w:rsidP="00FD4A67">
      <w:pPr>
        <w:pStyle w:val="ConsPlusNormal"/>
        <w:ind w:firstLine="709"/>
        <w:jc w:val="center"/>
        <w:outlineLvl w:val="2"/>
        <w:rPr>
          <w:rFonts w:ascii="Times New Roman" w:hAnsi="Times New Roman"/>
          <w:b/>
        </w:rPr>
      </w:pPr>
      <w:r w:rsidRPr="00495CF9">
        <w:rPr>
          <w:rFonts w:ascii="Times New Roman" w:hAnsi="Times New Roman"/>
          <w:b/>
        </w:rPr>
        <w:t>Срок предоставления муниципальной услуги</w:t>
      </w:r>
    </w:p>
    <w:p w:rsidR="00FD4A67" w:rsidRPr="00FE6A85" w:rsidRDefault="00FD4A67" w:rsidP="00FD4A67">
      <w:pPr>
        <w:pStyle w:val="ConsPlusNormal"/>
        <w:jc w:val="both"/>
        <w:rPr>
          <w:rFonts w:ascii="Times New Roman" w:hAnsi="Times New Roman"/>
          <w:highlight w:val="yellow"/>
        </w:rPr>
      </w:pPr>
    </w:p>
    <w:p w:rsidR="00FD4A67" w:rsidRPr="004B743F" w:rsidRDefault="00FD4A67" w:rsidP="00FD4A67">
      <w:pPr>
        <w:pStyle w:val="ConsPlusNormal"/>
        <w:ind w:firstLine="709"/>
        <w:jc w:val="both"/>
        <w:rPr>
          <w:rFonts w:ascii="Times New Roman" w:hAnsi="Times New Roman"/>
        </w:rPr>
      </w:pPr>
      <w:r w:rsidRPr="004B743F">
        <w:rPr>
          <w:rFonts w:ascii="Times New Roman" w:hAnsi="Times New Roman"/>
        </w:rPr>
        <w:t xml:space="preserve">2.5. Максимальный срок предоставления муниципальной услуги составляет </w:t>
      </w:r>
      <w:r>
        <w:rPr>
          <w:rFonts w:ascii="Times New Roman" w:hAnsi="Times New Roman"/>
        </w:rPr>
        <w:t>12</w:t>
      </w:r>
      <w:r w:rsidRPr="004B743F">
        <w:rPr>
          <w:rFonts w:ascii="Times New Roman" w:hAnsi="Times New Roman"/>
        </w:rPr>
        <w:t xml:space="preserve"> рабочих дней, исчисляемых со дня регистрации в ОМСУ заявления с документами, обязанность по представлению которых возложена на заявителя, </w:t>
      </w:r>
      <w:r w:rsidRPr="004B743F">
        <w:rPr>
          <w:rFonts w:ascii="Times New Roman" w:hAnsi="Times New Roman"/>
          <w:b/>
        </w:rPr>
        <w:t xml:space="preserve">и (или) </w:t>
      </w:r>
      <w:r>
        <w:rPr>
          <w:rFonts w:ascii="Times New Roman" w:hAnsi="Times New Roman"/>
          <w:b/>
        </w:rPr>
        <w:t>12</w:t>
      </w:r>
      <w:r w:rsidRPr="004B743F">
        <w:rPr>
          <w:rFonts w:ascii="Times New Roman" w:hAnsi="Times New Roman"/>
          <w:b/>
        </w:rPr>
        <w:t xml:space="preserve"> рабочих дней, исчисляемых со дня регистрации заявления с документами, обязанность по представлению которых возложена на заявителя, в МФЦ</w:t>
      </w:r>
      <w:r w:rsidRPr="004B743F">
        <w:rPr>
          <w:rFonts w:ascii="Times New Roman" w:hAnsi="Times New Roman"/>
        </w:rPr>
        <w:t>.</w:t>
      </w:r>
    </w:p>
    <w:p w:rsidR="00FD4A67" w:rsidRPr="004723FD" w:rsidRDefault="00FD4A67" w:rsidP="00FD4A67">
      <w:pPr>
        <w:pStyle w:val="ConsPlusNormal"/>
        <w:ind w:firstLine="709"/>
        <w:jc w:val="both"/>
        <w:rPr>
          <w:rFonts w:ascii="Times New Roman" w:hAnsi="Times New Roman"/>
        </w:rPr>
      </w:pPr>
      <w:r w:rsidRPr="004723FD">
        <w:rPr>
          <w:rFonts w:ascii="Times New Roman" w:hAnsi="Times New Roman"/>
        </w:rPr>
        <w:t xml:space="preserve">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 момента регистрации в ОМСУ </w:t>
      </w:r>
      <w:r w:rsidRPr="004723FD">
        <w:rPr>
          <w:rFonts w:ascii="Times New Roman" w:hAnsi="Times New Roman"/>
          <w:b/>
        </w:rPr>
        <w:t>и (или) МФЦ</w:t>
      </w:r>
      <w:r w:rsidRPr="004723FD">
        <w:rPr>
          <w:rFonts w:ascii="Times New Roman" w:hAnsi="Times New Roman"/>
        </w:rPr>
        <w:t xml:space="preserve"> заявления и прилагаемых к нему документов, принятых у заявителя.</w:t>
      </w:r>
    </w:p>
    <w:p w:rsidR="00FD4A67" w:rsidRPr="004723FD" w:rsidRDefault="00FD4A67" w:rsidP="00FD4A67">
      <w:pPr>
        <w:pStyle w:val="ConsPlusNormal"/>
        <w:ind w:firstLine="709"/>
        <w:jc w:val="both"/>
        <w:rPr>
          <w:rFonts w:ascii="Times New Roman" w:hAnsi="Times New Roman"/>
        </w:rPr>
      </w:pPr>
      <w:r w:rsidRPr="004723FD">
        <w:rPr>
          <w:rFonts w:ascii="Times New Roman" w:hAnsi="Times New Roman"/>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FD4A67" w:rsidRPr="00315359" w:rsidRDefault="00FD4A67" w:rsidP="00FD4A67">
      <w:pPr>
        <w:pStyle w:val="ConsPlusNormal"/>
        <w:ind w:firstLine="709"/>
        <w:jc w:val="both"/>
        <w:rPr>
          <w:rFonts w:ascii="Times New Roman" w:hAnsi="Times New Roman"/>
        </w:rPr>
      </w:pPr>
      <w:r w:rsidRPr="00315359">
        <w:rPr>
          <w:rFonts w:ascii="Times New Roman" w:hAnsi="Times New Roman"/>
        </w:rPr>
        <w:t xml:space="preserve">Максимальный срок принятия решения о </w:t>
      </w:r>
      <w:r>
        <w:rPr>
          <w:rFonts w:ascii="Times New Roman" w:hAnsi="Times New Roman"/>
        </w:rPr>
        <w:t>предоставлении муниципальной услуги</w:t>
      </w:r>
      <w:r w:rsidRPr="00315359">
        <w:rPr>
          <w:rFonts w:ascii="Times New Roman" w:hAnsi="Times New Roman"/>
        </w:rPr>
        <w:t xml:space="preserve"> составляет </w:t>
      </w:r>
      <w:r>
        <w:rPr>
          <w:rFonts w:ascii="Times New Roman" w:hAnsi="Times New Roman"/>
        </w:rPr>
        <w:t>2</w:t>
      </w:r>
      <w:r w:rsidRPr="00315359">
        <w:rPr>
          <w:rFonts w:ascii="Times New Roman" w:hAnsi="Times New Roman"/>
        </w:rPr>
        <w:t xml:space="preserve"> рабочих дн</w:t>
      </w:r>
      <w:r>
        <w:rPr>
          <w:rFonts w:ascii="Times New Roman" w:hAnsi="Times New Roman"/>
        </w:rPr>
        <w:t>я</w:t>
      </w:r>
      <w:r w:rsidRPr="00315359">
        <w:rPr>
          <w:rFonts w:ascii="Times New Roman" w:hAnsi="Times New Roman"/>
        </w:rPr>
        <w:t xml:space="preserve"> с момента получения ОМСУ полного комплекта документов, необходимых для </w:t>
      </w:r>
      <w:r>
        <w:rPr>
          <w:rFonts w:ascii="Times New Roman" w:hAnsi="Times New Roman"/>
        </w:rPr>
        <w:t>предоставления муниципальной услуги.</w:t>
      </w:r>
    </w:p>
    <w:p w:rsidR="00FD4A67" w:rsidRPr="004B743F" w:rsidRDefault="00FD4A67" w:rsidP="00FD4A67">
      <w:pPr>
        <w:pStyle w:val="ConsPlusNormal"/>
        <w:numPr>
          <w:ins w:id="0" w:author="Dobrovolskaya" w:date="2013-11-15T14:56:00Z"/>
        </w:numPr>
        <w:ind w:firstLine="709"/>
        <w:jc w:val="both"/>
        <w:rPr>
          <w:rFonts w:ascii="Times New Roman" w:hAnsi="Times New Roman"/>
          <w:b/>
          <w:i/>
        </w:rPr>
      </w:pPr>
      <w:r w:rsidRPr="00315359">
        <w:rPr>
          <w:rFonts w:ascii="Times New Roman" w:hAnsi="Times New Roman"/>
          <w:b/>
          <w:i/>
        </w:rPr>
        <w:t xml:space="preserve">Максимальный срок принятия решения о </w:t>
      </w:r>
      <w:r>
        <w:rPr>
          <w:rFonts w:ascii="Times New Roman" w:hAnsi="Times New Roman"/>
          <w:b/>
          <w:i/>
        </w:rPr>
        <w:t>предоставлении муниципальной услуги</w:t>
      </w:r>
      <w:r w:rsidRPr="00315359">
        <w:rPr>
          <w:rFonts w:ascii="Times New Roman" w:hAnsi="Times New Roman"/>
          <w:b/>
          <w:i/>
        </w:rPr>
        <w:t xml:space="preserve"> составляет </w:t>
      </w:r>
      <w:r>
        <w:rPr>
          <w:rFonts w:ascii="Times New Roman" w:hAnsi="Times New Roman"/>
          <w:b/>
          <w:i/>
        </w:rPr>
        <w:t>2</w:t>
      </w:r>
      <w:r w:rsidRPr="00315359">
        <w:rPr>
          <w:rFonts w:ascii="Times New Roman" w:hAnsi="Times New Roman"/>
        </w:rPr>
        <w:t xml:space="preserve"> </w:t>
      </w:r>
      <w:r>
        <w:rPr>
          <w:rFonts w:ascii="Times New Roman" w:hAnsi="Times New Roman"/>
          <w:b/>
          <w:i/>
        </w:rPr>
        <w:t>рабочих дня</w:t>
      </w:r>
      <w:r w:rsidRPr="00315359">
        <w:rPr>
          <w:rFonts w:ascii="Times New Roman" w:hAnsi="Times New Roman"/>
          <w:b/>
          <w:i/>
        </w:rPr>
        <w:t xml:space="preserve"> с момента получения ОМСУ полного комплекта документов из МФЦ (за исключением документов</w:t>
      </w:r>
      <w:r w:rsidRPr="004B743F">
        <w:rPr>
          <w:rFonts w:ascii="Times New Roman" w:hAnsi="Times New Roman"/>
          <w:b/>
          <w:i/>
        </w:rPr>
        <w:t>, находящихся в распоряжении ОМСУ – данные документы получаются ОМСУ самостоятельно в порядке внутриведомственного взаимодействия).</w:t>
      </w:r>
    </w:p>
    <w:p w:rsidR="00FD4A67" w:rsidRPr="004723FD" w:rsidRDefault="00FD4A67" w:rsidP="00FD4A67">
      <w:pPr>
        <w:pStyle w:val="ConsPlusNormal"/>
        <w:ind w:firstLine="709"/>
        <w:jc w:val="both"/>
        <w:rPr>
          <w:rFonts w:ascii="Times New Roman" w:hAnsi="Times New Roman"/>
        </w:rPr>
      </w:pPr>
      <w:r w:rsidRPr="004723FD">
        <w:rPr>
          <w:rFonts w:ascii="Times New Roman" w:hAnsi="Times New Roman"/>
        </w:rPr>
        <w:t>Срок выдачи заявителю принятого ОМСУ решения составляет не более трех рабочих дней со дня принятия соответствующего решения таким органом.</w:t>
      </w:r>
    </w:p>
    <w:p w:rsidR="00FD4A67" w:rsidRPr="00FE6A85" w:rsidRDefault="00FD4A67" w:rsidP="00FD4A67">
      <w:pPr>
        <w:pStyle w:val="ConsPlusNormal"/>
        <w:ind w:firstLine="709"/>
        <w:jc w:val="both"/>
        <w:rPr>
          <w:rFonts w:ascii="Times New Roman" w:hAnsi="Times New Roman"/>
          <w:highlight w:val="yellow"/>
        </w:rPr>
      </w:pPr>
    </w:p>
    <w:p w:rsidR="00FD4A67" w:rsidRPr="00495CF9" w:rsidRDefault="00FD4A67" w:rsidP="00FD4A67">
      <w:pPr>
        <w:pStyle w:val="ConsPlusNormal"/>
        <w:ind w:firstLine="709"/>
        <w:jc w:val="center"/>
        <w:outlineLvl w:val="2"/>
        <w:rPr>
          <w:rFonts w:ascii="Times New Roman" w:hAnsi="Times New Roman"/>
          <w:b/>
        </w:rPr>
      </w:pPr>
      <w:r w:rsidRPr="00495CF9">
        <w:rPr>
          <w:rFonts w:ascii="Times New Roman" w:hAnsi="Times New Roman"/>
          <w:b/>
        </w:rPr>
        <w:t>Правовые основания для предоставления муниципальной услуги</w:t>
      </w:r>
    </w:p>
    <w:p w:rsidR="00FD4A67" w:rsidRPr="00FE6A85" w:rsidRDefault="00FD4A67" w:rsidP="00FD4A67">
      <w:pPr>
        <w:pStyle w:val="ConsPlusNormal"/>
        <w:ind w:firstLine="709"/>
        <w:jc w:val="both"/>
        <w:rPr>
          <w:rFonts w:ascii="Times New Roman" w:hAnsi="Times New Roman"/>
          <w:highlight w:val="yellow"/>
        </w:rPr>
      </w:pPr>
    </w:p>
    <w:p w:rsidR="00FD4A67" w:rsidRDefault="00FD4A67" w:rsidP="00FD4A67">
      <w:pPr>
        <w:pStyle w:val="ConsPlusNormal"/>
        <w:ind w:firstLine="709"/>
        <w:jc w:val="both"/>
        <w:rPr>
          <w:rFonts w:ascii="Times New Roman" w:hAnsi="Times New Roman"/>
        </w:rPr>
      </w:pPr>
      <w:r w:rsidRPr="004723FD">
        <w:rPr>
          <w:rFonts w:ascii="Times New Roman" w:hAnsi="Times New Roman"/>
        </w:rPr>
        <w:t>2.6. Предоставление муниципальной услуги осуществляется в соответствии со следующими нормативными правовыми актами:</w:t>
      </w:r>
    </w:p>
    <w:p w:rsidR="00FD4A67" w:rsidRPr="00EE1DA7" w:rsidRDefault="00FD4A67" w:rsidP="00FD4A67">
      <w:pPr>
        <w:autoSpaceDE w:val="0"/>
        <w:autoSpaceDN w:val="0"/>
        <w:adjustRightInd w:val="0"/>
        <w:spacing w:line="240" w:lineRule="auto"/>
        <w:ind w:firstLine="540"/>
        <w:jc w:val="both"/>
        <w:rPr>
          <w:rFonts w:eastAsia="Calibri"/>
          <w:sz w:val="26"/>
          <w:szCs w:val="26"/>
          <w:lang w:eastAsia="ru-RU"/>
        </w:rPr>
      </w:pPr>
      <w:r w:rsidRPr="00EE1DA7">
        <w:rPr>
          <w:sz w:val="26"/>
          <w:szCs w:val="26"/>
        </w:rPr>
        <w:t>-Градостроительным кодексом Российской Федерации от 29.12.2004 № 190-ФЗ (</w:t>
      </w:r>
      <w:r w:rsidRPr="00EE1DA7">
        <w:rPr>
          <w:rFonts w:eastAsia="Calibri"/>
          <w:sz w:val="26"/>
          <w:szCs w:val="26"/>
          <w:lang w:eastAsia="ru-RU"/>
        </w:rPr>
        <w:t>"Российская газета", N 290, 30.12.2004,"Собрание законодательства РФ", 03.01.2005, N 1 (часть 1), ст. 16,"Парламентская газета", N 5-6, 14.01.2005</w:t>
      </w:r>
      <w:r>
        <w:rPr>
          <w:rFonts w:eastAsia="Calibri"/>
          <w:sz w:val="26"/>
          <w:szCs w:val="26"/>
          <w:lang w:eastAsia="ru-RU"/>
        </w:rPr>
        <w:t>);</w:t>
      </w:r>
    </w:p>
    <w:p w:rsidR="00FD4A67" w:rsidRPr="00EE1DA7" w:rsidRDefault="00FD4A67" w:rsidP="00FD4A67">
      <w:pPr>
        <w:autoSpaceDE w:val="0"/>
        <w:autoSpaceDN w:val="0"/>
        <w:adjustRightInd w:val="0"/>
        <w:spacing w:line="240" w:lineRule="auto"/>
        <w:ind w:firstLine="567"/>
        <w:jc w:val="both"/>
        <w:rPr>
          <w:rFonts w:eastAsia="Calibri"/>
          <w:sz w:val="26"/>
          <w:szCs w:val="26"/>
          <w:lang w:eastAsia="ru-RU"/>
        </w:rPr>
      </w:pPr>
      <w:r w:rsidRPr="00EE1DA7">
        <w:rPr>
          <w:sz w:val="26"/>
          <w:szCs w:val="26"/>
        </w:rPr>
        <w:t xml:space="preserve">-Федеральным законом от 27.07.2010 № 210-ФЗ «Об организации предоставления государственных и муниципальных услуг» </w:t>
      </w:r>
      <w:r w:rsidRPr="00EE1DA7">
        <w:rPr>
          <w:rFonts w:eastAsia="Calibri"/>
          <w:sz w:val="26"/>
          <w:szCs w:val="26"/>
          <w:lang w:eastAsia="ru-RU"/>
        </w:rPr>
        <w:t>"Российская газета", N 168, 30.07.2010,"Собрание законодательства РФ", 02.08.2010, N 31, ст. 4179.</w:t>
      </w:r>
    </w:p>
    <w:p w:rsidR="00FD4A67" w:rsidRPr="004723FD" w:rsidRDefault="00FD4A67" w:rsidP="00FD4A67">
      <w:pPr>
        <w:pStyle w:val="1"/>
        <w:widowControl w:val="0"/>
        <w:autoSpaceDE w:val="0"/>
        <w:autoSpaceDN w:val="0"/>
        <w:adjustRightInd w:val="0"/>
        <w:spacing w:line="240" w:lineRule="auto"/>
        <w:ind w:left="284" w:firstLine="0"/>
      </w:pPr>
      <w:r>
        <w:t xml:space="preserve">- </w:t>
      </w:r>
      <w:r w:rsidRPr="00787A13">
        <w:t xml:space="preserve">Уставом </w:t>
      </w:r>
      <w:r w:rsidR="00A36370">
        <w:t>Зеньковского</w:t>
      </w:r>
      <w:r w:rsidRPr="00787A13">
        <w:t xml:space="preserve"> сельсовета</w:t>
      </w:r>
    </w:p>
    <w:p w:rsidR="00FD4A67" w:rsidRPr="004723FD" w:rsidRDefault="00FD4A67" w:rsidP="00FD4A67">
      <w:pPr>
        <w:pStyle w:val="ConsPlusNormal"/>
        <w:ind w:firstLine="709"/>
        <w:jc w:val="center"/>
        <w:rPr>
          <w:rFonts w:ascii="Times New Roman" w:hAnsi="Times New Roman"/>
          <w:b/>
        </w:rPr>
      </w:pPr>
      <w:r w:rsidRPr="004723FD">
        <w:rPr>
          <w:rFonts w:ascii="Times New Roman" w:hAnsi="Times New Roman"/>
          <w:b/>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FD4A67" w:rsidRPr="00FE6A85" w:rsidRDefault="00FD4A67" w:rsidP="00FD4A67">
      <w:pPr>
        <w:pStyle w:val="ConsPlusNormal"/>
        <w:ind w:firstLine="709"/>
        <w:jc w:val="both"/>
        <w:rPr>
          <w:rFonts w:ascii="Times New Roman" w:hAnsi="Times New Roman"/>
          <w:highlight w:val="yellow"/>
        </w:rPr>
      </w:pPr>
    </w:p>
    <w:p w:rsidR="00FD4A67" w:rsidRPr="00495CF9" w:rsidRDefault="00FD4A67" w:rsidP="00FD4A67">
      <w:pPr>
        <w:pStyle w:val="ConsPlusNormal"/>
        <w:ind w:firstLine="709"/>
        <w:jc w:val="both"/>
        <w:rPr>
          <w:rFonts w:ascii="Times New Roman" w:hAnsi="Times New Roman"/>
        </w:rPr>
      </w:pPr>
      <w:r w:rsidRPr="00495CF9">
        <w:rPr>
          <w:rFonts w:ascii="Times New Roman" w:hAnsi="Times New Roman"/>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FD4A67" w:rsidRPr="009A3320" w:rsidRDefault="00FD4A67" w:rsidP="00FD4A67">
      <w:pPr>
        <w:pStyle w:val="1"/>
        <w:numPr>
          <w:ilvl w:val="0"/>
          <w:numId w:val="5"/>
        </w:numPr>
        <w:spacing w:line="240" w:lineRule="auto"/>
      </w:pPr>
      <w:proofErr w:type="gramStart"/>
      <w:r w:rsidRPr="009A3320">
        <w:t>з</w:t>
      </w:r>
      <w:proofErr w:type="gramEnd"/>
      <w:r w:rsidRPr="009A3320">
        <w:t>аявление по форме согласно Приложению 2 к настоящему административному регламенту;</w:t>
      </w:r>
    </w:p>
    <w:p w:rsidR="00FD4A67" w:rsidRPr="009A3320" w:rsidRDefault="00FD4A67" w:rsidP="00FD4A67">
      <w:pPr>
        <w:pStyle w:val="1"/>
        <w:numPr>
          <w:ilvl w:val="0"/>
          <w:numId w:val="5"/>
        </w:numPr>
        <w:spacing w:line="240" w:lineRule="auto"/>
        <w:ind w:left="0" w:firstLine="284"/>
      </w:pPr>
      <w:proofErr w:type="gramStart"/>
      <w:r w:rsidRPr="009A3320">
        <w:t>копию документа, удостоверяющего личность получателя услуги (представителя получателя услуги), в качестве которого может быть представлен в том числе:</w:t>
      </w:r>
      <w:proofErr w:type="gramEnd"/>
    </w:p>
    <w:p w:rsidR="00FD4A67" w:rsidRPr="009A3320" w:rsidRDefault="00FD4A67" w:rsidP="00FD4A67">
      <w:pPr>
        <w:numPr>
          <w:ilvl w:val="0"/>
          <w:numId w:val="7"/>
        </w:numPr>
        <w:spacing w:line="240" w:lineRule="auto"/>
        <w:jc w:val="both"/>
        <w:rPr>
          <w:sz w:val="26"/>
          <w:szCs w:val="26"/>
        </w:rPr>
      </w:pPr>
      <w:r w:rsidRPr="009A3320">
        <w:rPr>
          <w:sz w:val="26"/>
          <w:szCs w:val="26"/>
        </w:rPr>
        <w:t>паспорт гражданина Российской Федерации;</w:t>
      </w:r>
    </w:p>
    <w:p w:rsidR="00FD4A67" w:rsidRPr="009A3320" w:rsidRDefault="00FD4A67" w:rsidP="00FD4A67">
      <w:pPr>
        <w:numPr>
          <w:ilvl w:val="0"/>
          <w:numId w:val="7"/>
        </w:numPr>
        <w:spacing w:line="240" w:lineRule="auto"/>
        <w:jc w:val="both"/>
        <w:rPr>
          <w:sz w:val="26"/>
          <w:szCs w:val="26"/>
        </w:rPr>
      </w:pPr>
      <w:r w:rsidRPr="009A3320">
        <w:rPr>
          <w:sz w:val="26"/>
          <w:szCs w:val="26"/>
        </w:rPr>
        <w:t>свидетельство о рождении лиц (граждан Российской Федерации), не достигших 14-летнего возраста;</w:t>
      </w:r>
    </w:p>
    <w:p w:rsidR="00FD4A67" w:rsidRPr="009A3320" w:rsidRDefault="00FD4A67" w:rsidP="00FD4A67">
      <w:pPr>
        <w:numPr>
          <w:ilvl w:val="0"/>
          <w:numId w:val="7"/>
        </w:numPr>
        <w:spacing w:line="240" w:lineRule="auto"/>
        <w:jc w:val="both"/>
        <w:rPr>
          <w:sz w:val="26"/>
          <w:szCs w:val="26"/>
        </w:rPr>
      </w:pPr>
      <w:r w:rsidRPr="009A3320">
        <w:rPr>
          <w:sz w:val="26"/>
          <w:szCs w:val="26"/>
        </w:rPr>
        <w:t>временное удостоверение личности гражданина Российской Федерации по форме № 2-П;</w:t>
      </w:r>
    </w:p>
    <w:p w:rsidR="00FD4A67" w:rsidRPr="009A3320" w:rsidRDefault="00FD4A67" w:rsidP="00FD4A67">
      <w:pPr>
        <w:numPr>
          <w:ilvl w:val="0"/>
          <w:numId w:val="7"/>
        </w:numPr>
        <w:spacing w:line="240" w:lineRule="auto"/>
        <w:jc w:val="both"/>
        <w:rPr>
          <w:sz w:val="26"/>
          <w:szCs w:val="26"/>
        </w:rPr>
      </w:pPr>
      <w:r w:rsidRPr="009A3320">
        <w:rPr>
          <w:sz w:val="26"/>
          <w:szCs w:val="26"/>
        </w:rPr>
        <w:t>паспорт моряка (удостоверение личности моряка);</w:t>
      </w:r>
    </w:p>
    <w:p w:rsidR="00FD4A67" w:rsidRPr="009A3320" w:rsidRDefault="00FD4A67" w:rsidP="00FD4A67">
      <w:pPr>
        <w:numPr>
          <w:ilvl w:val="0"/>
          <w:numId w:val="7"/>
        </w:numPr>
        <w:spacing w:line="240" w:lineRule="auto"/>
        <w:jc w:val="both"/>
        <w:rPr>
          <w:sz w:val="26"/>
          <w:szCs w:val="26"/>
        </w:rPr>
      </w:pPr>
      <w:r w:rsidRPr="009A3320">
        <w:rPr>
          <w:sz w:val="26"/>
          <w:szCs w:val="26"/>
        </w:rPr>
        <w:t>дипломатический паспорт гражданина Российской Федерации;</w:t>
      </w:r>
    </w:p>
    <w:p w:rsidR="00FD4A67" w:rsidRPr="009A3320" w:rsidRDefault="00FD4A67" w:rsidP="00FD4A67">
      <w:pPr>
        <w:numPr>
          <w:ilvl w:val="0"/>
          <w:numId w:val="7"/>
        </w:numPr>
        <w:spacing w:line="240" w:lineRule="auto"/>
        <w:jc w:val="both"/>
        <w:rPr>
          <w:sz w:val="26"/>
          <w:szCs w:val="26"/>
        </w:rPr>
      </w:pPr>
      <w:r w:rsidRPr="009A3320">
        <w:rPr>
          <w:sz w:val="26"/>
          <w:szCs w:val="26"/>
        </w:rPr>
        <w:t>удостоверение личности военнослужащего или военный билет гражданина Российской Федерации;</w:t>
      </w:r>
    </w:p>
    <w:p w:rsidR="00FD4A67" w:rsidRPr="009A3320" w:rsidRDefault="00FD4A67" w:rsidP="00FD4A67">
      <w:pPr>
        <w:numPr>
          <w:ilvl w:val="0"/>
          <w:numId w:val="7"/>
        </w:numPr>
        <w:spacing w:line="240" w:lineRule="auto"/>
        <w:jc w:val="both"/>
        <w:rPr>
          <w:sz w:val="26"/>
          <w:szCs w:val="26"/>
        </w:rPr>
      </w:pPr>
      <w:r w:rsidRPr="009A3320">
        <w:rPr>
          <w:sz w:val="26"/>
          <w:szCs w:val="26"/>
        </w:rPr>
        <w:t>вид на жительство в Российской Федерации;</w:t>
      </w:r>
    </w:p>
    <w:p w:rsidR="00FD4A67" w:rsidRPr="009A3320" w:rsidRDefault="00FD4A67" w:rsidP="00FD4A67">
      <w:pPr>
        <w:numPr>
          <w:ilvl w:val="0"/>
          <w:numId w:val="7"/>
        </w:numPr>
        <w:spacing w:line="240" w:lineRule="auto"/>
        <w:jc w:val="both"/>
        <w:rPr>
          <w:sz w:val="26"/>
          <w:szCs w:val="26"/>
        </w:rPr>
      </w:pPr>
      <w:r w:rsidRPr="009A3320">
        <w:rPr>
          <w:sz w:val="26"/>
          <w:szCs w:val="26"/>
        </w:rPr>
        <w:t>разрешение на временное проживание в Российской Федерации;</w:t>
      </w:r>
    </w:p>
    <w:p w:rsidR="00FD4A67" w:rsidRPr="009A3320" w:rsidRDefault="00FD4A67" w:rsidP="00FD4A67">
      <w:pPr>
        <w:numPr>
          <w:ilvl w:val="0"/>
          <w:numId w:val="7"/>
        </w:numPr>
        <w:spacing w:line="240" w:lineRule="auto"/>
        <w:jc w:val="both"/>
        <w:rPr>
          <w:sz w:val="26"/>
          <w:szCs w:val="26"/>
        </w:rPr>
      </w:pPr>
      <w:r w:rsidRPr="009A3320">
        <w:rPr>
          <w:sz w:val="26"/>
          <w:szCs w:val="26"/>
        </w:rPr>
        <w:t>свидетельство о предоставлении временного убежища на территории Российской Федерации;</w:t>
      </w:r>
    </w:p>
    <w:p w:rsidR="00FD4A67" w:rsidRPr="009A3320" w:rsidRDefault="00FD4A67" w:rsidP="00FD4A67">
      <w:pPr>
        <w:numPr>
          <w:ilvl w:val="0"/>
          <w:numId w:val="7"/>
        </w:numPr>
        <w:spacing w:line="240" w:lineRule="auto"/>
        <w:jc w:val="both"/>
        <w:rPr>
          <w:sz w:val="26"/>
          <w:szCs w:val="26"/>
        </w:rPr>
      </w:pPr>
      <w:r w:rsidRPr="009A3320">
        <w:rPr>
          <w:sz w:val="26"/>
          <w:szCs w:val="26"/>
        </w:rPr>
        <w:t>паспорт гражданина СССР;</w:t>
      </w:r>
    </w:p>
    <w:p w:rsidR="00FD4A67" w:rsidRPr="009A3320" w:rsidRDefault="00FD4A67" w:rsidP="00FD4A67">
      <w:pPr>
        <w:numPr>
          <w:ilvl w:val="0"/>
          <w:numId w:val="7"/>
        </w:numPr>
        <w:spacing w:line="240" w:lineRule="auto"/>
        <w:jc w:val="both"/>
        <w:rPr>
          <w:sz w:val="26"/>
          <w:szCs w:val="26"/>
        </w:rPr>
      </w:pPr>
      <w:r w:rsidRPr="009A3320">
        <w:rPr>
          <w:sz w:val="26"/>
          <w:szCs w:val="26"/>
        </w:rPr>
        <w:t xml:space="preserve">дипломатический паспорт иностранного гражданина; </w:t>
      </w:r>
    </w:p>
    <w:p w:rsidR="00FD4A67" w:rsidRPr="009A3320" w:rsidRDefault="00FD4A67" w:rsidP="00FD4A67">
      <w:pPr>
        <w:numPr>
          <w:ilvl w:val="0"/>
          <w:numId w:val="7"/>
        </w:numPr>
        <w:spacing w:line="240" w:lineRule="auto"/>
        <w:jc w:val="both"/>
        <w:rPr>
          <w:sz w:val="26"/>
          <w:szCs w:val="26"/>
        </w:rPr>
      </w:pPr>
      <w:r w:rsidRPr="009A3320">
        <w:rPr>
          <w:sz w:val="26"/>
          <w:szCs w:val="26"/>
        </w:rPr>
        <w:t>паспорт иностранного гражданина;</w:t>
      </w:r>
    </w:p>
    <w:p w:rsidR="00FD4A67" w:rsidRPr="009A3320" w:rsidRDefault="00FD4A67" w:rsidP="00FD4A67">
      <w:pPr>
        <w:numPr>
          <w:ilvl w:val="0"/>
          <w:numId w:val="5"/>
        </w:numPr>
        <w:spacing w:line="240" w:lineRule="auto"/>
        <w:ind w:left="0" w:firstLine="284"/>
        <w:jc w:val="both"/>
        <w:rPr>
          <w:sz w:val="26"/>
          <w:szCs w:val="26"/>
        </w:rPr>
      </w:pPr>
      <w:r w:rsidRPr="009A3320">
        <w:rPr>
          <w:sz w:val="26"/>
          <w:szCs w:val="26"/>
        </w:rPr>
        <w:t>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FD4A67" w:rsidRPr="009A3320" w:rsidRDefault="00FD4A67" w:rsidP="00FD4A67">
      <w:pPr>
        <w:pStyle w:val="1"/>
        <w:widowControl w:val="0"/>
        <w:numPr>
          <w:ilvl w:val="0"/>
          <w:numId w:val="5"/>
        </w:numPr>
        <w:autoSpaceDE w:val="0"/>
        <w:autoSpaceDN w:val="0"/>
        <w:adjustRightInd w:val="0"/>
        <w:spacing w:line="240" w:lineRule="auto"/>
        <w:ind w:left="0" w:firstLine="284"/>
      </w:pPr>
      <w:r w:rsidRPr="009A3320">
        <w:t>документ (копию документа), подтверждающий полномочия представителя получателя услуги:</w:t>
      </w:r>
    </w:p>
    <w:p w:rsidR="00FD4A67" w:rsidRDefault="00FD4A67" w:rsidP="00FD4A67">
      <w:pPr>
        <w:pStyle w:val="1"/>
        <w:widowControl w:val="0"/>
        <w:numPr>
          <w:ilvl w:val="0"/>
          <w:numId w:val="6"/>
        </w:numPr>
        <w:autoSpaceDE w:val="0"/>
        <w:autoSpaceDN w:val="0"/>
        <w:adjustRightInd w:val="0"/>
        <w:spacing w:line="240" w:lineRule="auto"/>
      </w:pPr>
      <w:r w:rsidRPr="009A3320">
        <w:t xml:space="preserve">доверенность, если за предоставлением услуги обращается представитель получателя услуги. </w:t>
      </w:r>
    </w:p>
    <w:p w:rsidR="00FD4A67" w:rsidRPr="009A3320" w:rsidRDefault="00FD4A67" w:rsidP="00FD4A67">
      <w:pPr>
        <w:pStyle w:val="1"/>
        <w:widowControl w:val="0"/>
        <w:numPr>
          <w:ilvl w:val="0"/>
          <w:numId w:val="6"/>
        </w:numPr>
        <w:autoSpaceDE w:val="0"/>
        <w:autoSpaceDN w:val="0"/>
        <w:adjustRightInd w:val="0"/>
        <w:spacing w:line="240" w:lineRule="auto"/>
      </w:pPr>
      <w:r w:rsidRPr="009A3320">
        <w:t>акт о назначении опекуном;</w:t>
      </w:r>
    </w:p>
    <w:p w:rsidR="00FD4A67" w:rsidRPr="009A3320" w:rsidRDefault="00FD4A67" w:rsidP="00FD4A67">
      <w:pPr>
        <w:pStyle w:val="1"/>
        <w:widowControl w:val="0"/>
        <w:numPr>
          <w:ilvl w:val="0"/>
          <w:numId w:val="6"/>
        </w:numPr>
        <w:autoSpaceDE w:val="0"/>
        <w:autoSpaceDN w:val="0"/>
        <w:adjustRightInd w:val="0"/>
        <w:spacing w:line="240" w:lineRule="auto"/>
      </w:pPr>
      <w:r w:rsidRPr="009A3320">
        <w:t>акт о назначении попечителем;</w:t>
      </w:r>
    </w:p>
    <w:p w:rsidR="00FD4A67" w:rsidRPr="009A3320" w:rsidRDefault="00FD4A67" w:rsidP="00FD4A67">
      <w:pPr>
        <w:pStyle w:val="1"/>
        <w:widowControl w:val="0"/>
        <w:numPr>
          <w:ilvl w:val="0"/>
          <w:numId w:val="6"/>
        </w:numPr>
        <w:autoSpaceDE w:val="0"/>
        <w:autoSpaceDN w:val="0"/>
        <w:adjustRightInd w:val="0"/>
        <w:spacing w:line="240" w:lineRule="auto"/>
      </w:pPr>
      <w:r w:rsidRPr="009A3320">
        <w:t>устав юридического лица;</w:t>
      </w:r>
    </w:p>
    <w:p w:rsidR="00FD4A67" w:rsidRPr="009A3320" w:rsidRDefault="00FD4A67" w:rsidP="00FD4A67">
      <w:pPr>
        <w:pStyle w:val="1"/>
        <w:widowControl w:val="0"/>
        <w:numPr>
          <w:ilvl w:val="0"/>
          <w:numId w:val="6"/>
        </w:numPr>
        <w:autoSpaceDE w:val="0"/>
        <w:autoSpaceDN w:val="0"/>
        <w:adjustRightInd w:val="0"/>
        <w:spacing w:line="240" w:lineRule="auto"/>
      </w:pPr>
      <w:r w:rsidRPr="009A3320">
        <w:t>приказ о назначении руководителя юридического лица;</w:t>
      </w:r>
    </w:p>
    <w:p w:rsidR="00FD4A67" w:rsidRPr="009A3320" w:rsidRDefault="00FD4A67" w:rsidP="00FD4A67">
      <w:pPr>
        <w:pStyle w:val="1"/>
        <w:widowControl w:val="0"/>
        <w:numPr>
          <w:ilvl w:val="0"/>
          <w:numId w:val="6"/>
        </w:numPr>
        <w:autoSpaceDE w:val="0"/>
        <w:autoSpaceDN w:val="0"/>
        <w:adjustRightInd w:val="0"/>
        <w:spacing w:line="240" w:lineRule="auto"/>
      </w:pPr>
      <w:r w:rsidRPr="009A3320">
        <w:t>решение единственного учредителя юридического лица;</w:t>
      </w:r>
    </w:p>
    <w:p w:rsidR="00FD4A67" w:rsidRPr="009A3320" w:rsidRDefault="00FD4A67" w:rsidP="00FD4A67">
      <w:pPr>
        <w:pStyle w:val="1"/>
        <w:widowControl w:val="0"/>
        <w:numPr>
          <w:ilvl w:val="0"/>
          <w:numId w:val="6"/>
        </w:numPr>
        <w:autoSpaceDE w:val="0"/>
        <w:autoSpaceDN w:val="0"/>
        <w:adjustRightInd w:val="0"/>
        <w:spacing w:line="240" w:lineRule="auto"/>
      </w:pPr>
      <w:r w:rsidRPr="009A3320">
        <w:t>протокол общего собрания участников юридического лица;</w:t>
      </w:r>
    </w:p>
    <w:p w:rsidR="00FD4A67" w:rsidRPr="009A3320" w:rsidRDefault="00FD4A67" w:rsidP="00FD4A67">
      <w:pPr>
        <w:pStyle w:val="1"/>
        <w:widowControl w:val="0"/>
        <w:numPr>
          <w:ilvl w:val="0"/>
          <w:numId w:val="5"/>
        </w:numPr>
        <w:autoSpaceDE w:val="0"/>
        <w:autoSpaceDN w:val="0"/>
        <w:adjustRightInd w:val="0"/>
        <w:spacing w:line="240" w:lineRule="auto"/>
        <w:ind w:left="0" w:firstLine="284"/>
      </w:pPr>
      <w:r w:rsidRPr="009A3320">
        <w:t>письменное согласие получателя услуги на обработку персональных данных лица в целях запроса недостающих документов (сведений из документов), если с заявлением о предоставлении услуги обращается представитель получателя муниципальной услуги.</w:t>
      </w:r>
    </w:p>
    <w:p w:rsidR="00FD4A67" w:rsidRPr="00495CF9" w:rsidRDefault="00FD4A67" w:rsidP="00FD4A67">
      <w:pPr>
        <w:pStyle w:val="ConsPlusNormal"/>
        <w:ind w:firstLine="709"/>
        <w:jc w:val="both"/>
        <w:rPr>
          <w:rFonts w:ascii="Times New Roman" w:hAnsi="Times New Roman"/>
        </w:rPr>
      </w:pPr>
      <w:r w:rsidRPr="00495CF9">
        <w:rPr>
          <w:rFonts w:ascii="Times New Roman" w:hAnsi="Times New Roman"/>
        </w:rPr>
        <w:t xml:space="preserve">Заявление и документы, предусмотренные настоящим административным регламентом, подаются на бумажном </w:t>
      </w:r>
      <w:proofErr w:type="gramStart"/>
      <w:r w:rsidRPr="00495CF9">
        <w:rPr>
          <w:rFonts w:ascii="Times New Roman" w:hAnsi="Times New Roman"/>
        </w:rPr>
        <w:t>носителе</w:t>
      </w:r>
      <w:proofErr w:type="gramEnd"/>
      <w:r w:rsidRPr="00495CF9">
        <w:rPr>
          <w:rFonts w:ascii="Times New Roman" w:hAnsi="Times New Roman"/>
        </w:rPr>
        <w:t xml:space="preserve"> или в форме электронного </w:t>
      </w:r>
      <w:r w:rsidRPr="00495CF9">
        <w:rPr>
          <w:rFonts w:ascii="Times New Roman" w:hAnsi="Times New Roman"/>
        </w:rPr>
        <w:lastRenderedPageBreak/>
        <w:t>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FD4A67" w:rsidRPr="00495CF9" w:rsidRDefault="00FD4A67" w:rsidP="00FD4A67">
      <w:pPr>
        <w:pStyle w:val="ConsPlusNormal"/>
        <w:ind w:firstLine="709"/>
        <w:jc w:val="both"/>
        <w:rPr>
          <w:rFonts w:ascii="Times New Roman" w:hAnsi="Times New Roman"/>
        </w:rPr>
      </w:pPr>
      <w:r w:rsidRPr="00495CF9">
        <w:rPr>
          <w:rFonts w:ascii="Times New Roman" w:hAnsi="Times New Roman"/>
        </w:rPr>
        <w:t>Электронные документы должны соответствовать требованиям, установленным в пункте 2.26 административного регламента.</w:t>
      </w:r>
    </w:p>
    <w:p w:rsidR="00FD4A67" w:rsidRPr="00495CF9" w:rsidRDefault="00FD4A67" w:rsidP="00FD4A67">
      <w:pPr>
        <w:pStyle w:val="ConsPlusNormal"/>
        <w:ind w:firstLine="709"/>
        <w:jc w:val="both"/>
        <w:rPr>
          <w:rFonts w:ascii="Times New Roman" w:hAnsi="Times New Roman"/>
        </w:rPr>
      </w:pPr>
      <w:r w:rsidRPr="00495CF9">
        <w:rPr>
          <w:rFonts w:ascii="Times New Roman" w:hAnsi="Times New Roman"/>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FD4A67" w:rsidRPr="00FE6A85" w:rsidRDefault="00FD4A67" w:rsidP="00FD4A67">
      <w:pPr>
        <w:pStyle w:val="ConsPlusNormal"/>
        <w:ind w:firstLine="709"/>
        <w:jc w:val="both"/>
        <w:rPr>
          <w:rFonts w:ascii="Times New Roman" w:hAnsi="Times New Roman"/>
          <w:highlight w:val="yellow"/>
        </w:rPr>
      </w:pPr>
    </w:p>
    <w:p w:rsidR="00FD4A67" w:rsidRPr="00495CF9" w:rsidRDefault="00FD4A67" w:rsidP="00FD4A67">
      <w:pPr>
        <w:pStyle w:val="ConsPlusNormal"/>
        <w:ind w:firstLine="709"/>
        <w:jc w:val="center"/>
        <w:rPr>
          <w:rFonts w:ascii="Times New Roman" w:hAnsi="Times New Roman"/>
          <w:b/>
        </w:rPr>
      </w:pPr>
      <w:r w:rsidRPr="00495CF9">
        <w:rPr>
          <w:rFonts w:ascii="Times New Roman" w:hAnsi="Times New Roman"/>
          <w:b/>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FD4A67" w:rsidRPr="00FE6A85" w:rsidRDefault="00FD4A67" w:rsidP="00FD4A67">
      <w:pPr>
        <w:pStyle w:val="ConsPlusNormal"/>
        <w:ind w:firstLine="709"/>
        <w:jc w:val="both"/>
        <w:rPr>
          <w:rFonts w:ascii="Times New Roman" w:hAnsi="Times New Roman"/>
          <w:highlight w:val="yellow"/>
        </w:rPr>
      </w:pPr>
    </w:p>
    <w:p w:rsidR="00FD4A67" w:rsidRDefault="00FD4A67" w:rsidP="00FD4A67">
      <w:pPr>
        <w:pStyle w:val="ConsPlusNormal"/>
        <w:ind w:firstLine="709"/>
        <w:jc w:val="both"/>
        <w:rPr>
          <w:rFonts w:ascii="Times New Roman" w:hAnsi="Times New Roman"/>
        </w:rPr>
      </w:pPr>
      <w:r w:rsidRPr="00495CF9">
        <w:rPr>
          <w:rFonts w:ascii="Times New Roman" w:hAnsi="Times New Roman"/>
        </w:rPr>
        <w:t>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FD4A67" w:rsidRPr="009A3320" w:rsidRDefault="00FD4A67" w:rsidP="00FD4A67">
      <w:pPr>
        <w:spacing w:line="240" w:lineRule="auto"/>
        <w:ind w:firstLine="709"/>
        <w:jc w:val="both"/>
        <w:rPr>
          <w:bCs/>
          <w:sz w:val="26"/>
          <w:szCs w:val="26"/>
        </w:rPr>
      </w:pPr>
      <w:r>
        <w:rPr>
          <w:sz w:val="26"/>
          <w:szCs w:val="26"/>
        </w:rPr>
        <w:t>-</w:t>
      </w:r>
      <w:r w:rsidRPr="009A3320">
        <w:rPr>
          <w:sz w:val="26"/>
          <w:szCs w:val="26"/>
        </w:rPr>
        <w:t>В</w:t>
      </w:r>
      <w:r w:rsidRPr="009A3320">
        <w:rPr>
          <w:bCs/>
          <w:sz w:val="26"/>
          <w:szCs w:val="26"/>
        </w:rPr>
        <w:t>ыписка из Единого государственного реестра юридических лиц;</w:t>
      </w:r>
    </w:p>
    <w:p w:rsidR="00FD4A67" w:rsidRPr="009A3320" w:rsidRDefault="00FD4A67" w:rsidP="00FD4A67">
      <w:pPr>
        <w:spacing w:line="240" w:lineRule="auto"/>
        <w:ind w:firstLine="709"/>
        <w:jc w:val="both"/>
        <w:rPr>
          <w:sz w:val="26"/>
          <w:szCs w:val="26"/>
        </w:rPr>
      </w:pPr>
      <w:r>
        <w:rPr>
          <w:bCs/>
          <w:sz w:val="26"/>
          <w:szCs w:val="26"/>
        </w:rPr>
        <w:t>-</w:t>
      </w:r>
      <w:r w:rsidRPr="009A3320">
        <w:rPr>
          <w:bCs/>
          <w:sz w:val="26"/>
          <w:szCs w:val="26"/>
        </w:rPr>
        <w:t>Выписка из Единого государственного реестра индивидуальных предпринимателей</w:t>
      </w:r>
      <w:r w:rsidRPr="009A3320">
        <w:rPr>
          <w:sz w:val="26"/>
          <w:szCs w:val="26"/>
        </w:rPr>
        <w:t>;</w:t>
      </w:r>
    </w:p>
    <w:p w:rsidR="00FD4A67" w:rsidRPr="009A3320" w:rsidRDefault="00FD4A67" w:rsidP="00FD4A67">
      <w:pPr>
        <w:spacing w:line="240" w:lineRule="auto"/>
        <w:ind w:firstLine="709"/>
        <w:jc w:val="both"/>
        <w:rPr>
          <w:sz w:val="26"/>
          <w:szCs w:val="26"/>
        </w:rPr>
      </w:pPr>
      <w:r>
        <w:rPr>
          <w:sz w:val="26"/>
          <w:szCs w:val="26"/>
        </w:rPr>
        <w:t>-</w:t>
      </w:r>
      <w:r w:rsidRPr="009A3320">
        <w:rPr>
          <w:sz w:val="26"/>
          <w:szCs w:val="26"/>
        </w:rPr>
        <w:t>В</w:t>
      </w:r>
      <w:r w:rsidRPr="009A3320">
        <w:rPr>
          <w:bCs/>
          <w:sz w:val="26"/>
          <w:szCs w:val="26"/>
        </w:rPr>
        <w:t>ыписка из Единого государственного реестра прав на недвижимое имущество и сделок с ним о правах на земельных участок (объект недвижимости)</w:t>
      </w:r>
      <w:r w:rsidRPr="009A3320">
        <w:rPr>
          <w:sz w:val="26"/>
          <w:szCs w:val="26"/>
        </w:rPr>
        <w:t>;</w:t>
      </w:r>
    </w:p>
    <w:p w:rsidR="00FD4A67" w:rsidRPr="009A3320" w:rsidRDefault="00FD4A67" w:rsidP="00FD4A67">
      <w:pPr>
        <w:spacing w:line="240" w:lineRule="auto"/>
        <w:ind w:firstLine="709"/>
        <w:jc w:val="both"/>
        <w:rPr>
          <w:sz w:val="26"/>
          <w:szCs w:val="26"/>
        </w:rPr>
      </w:pPr>
      <w:r>
        <w:rPr>
          <w:sz w:val="26"/>
          <w:szCs w:val="26"/>
        </w:rPr>
        <w:t>-</w:t>
      </w:r>
      <w:r w:rsidRPr="009A3320">
        <w:rPr>
          <w:sz w:val="26"/>
          <w:szCs w:val="26"/>
        </w:rPr>
        <w:t xml:space="preserve"> Кадастровый план (кадастровая карта) территории;</w:t>
      </w:r>
    </w:p>
    <w:p w:rsidR="00FD4A67" w:rsidRPr="009A3320" w:rsidRDefault="00FD4A67" w:rsidP="00FD4A67">
      <w:pPr>
        <w:spacing w:line="240" w:lineRule="auto"/>
        <w:ind w:firstLine="709"/>
        <w:jc w:val="both"/>
        <w:rPr>
          <w:sz w:val="26"/>
          <w:szCs w:val="26"/>
        </w:rPr>
      </w:pPr>
      <w:r>
        <w:rPr>
          <w:sz w:val="26"/>
          <w:szCs w:val="26"/>
        </w:rPr>
        <w:t>-</w:t>
      </w:r>
      <w:r w:rsidRPr="009A3320">
        <w:rPr>
          <w:sz w:val="26"/>
          <w:szCs w:val="26"/>
        </w:rPr>
        <w:t xml:space="preserve"> Разрешение на строительство (для объектов незавершенного строительства);</w:t>
      </w:r>
    </w:p>
    <w:p w:rsidR="00FD4A67" w:rsidRPr="009A3320" w:rsidRDefault="00FD4A67" w:rsidP="00FD4A67">
      <w:pPr>
        <w:spacing w:line="240" w:lineRule="auto"/>
        <w:ind w:firstLine="709"/>
        <w:jc w:val="both"/>
        <w:rPr>
          <w:sz w:val="26"/>
          <w:szCs w:val="26"/>
        </w:rPr>
      </w:pPr>
      <w:r>
        <w:rPr>
          <w:sz w:val="26"/>
          <w:szCs w:val="26"/>
        </w:rPr>
        <w:t xml:space="preserve">- </w:t>
      </w:r>
      <w:r w:rsidRPr="009A3320">
        <w:rPr>
          <w:sz w:val="26"/>
          <w:szCs w:val="26"/>
        </w:rPr>
        <w:t>Разрешение на ввод объекта в эксплуатацию.</w:t>
      </w:r>
    </w:p>
    <w:p w:rsidR="00FD4A67" w:rsidRPr="00495CF9" w:rsidRDefault="00FD4A67" w:rsidP="00FD4A67">
      <w:pPr>
        <w:pStyle w:val="ConsPlusNormal"/>
        <w:ind w:firstLine="709"/>
        <w:jc w:val="both"/>
        <w:rPr>
          <w:rFonts w:ascii="Times New Roman" w:hAnsi="Times New Roman"/>
        </w:rPr>
      </w:pPr>
      <w:r w:rsidRPr="00495CF9">
        <w:rPr>
          <w:rFonts w:ascii="Times New Roman" w:hAnsi="Times New Roman"/>
        </w:rPr>
        <w:t>2.9. Док</w:t>
      </w:r>
      <w:r>
        <w:rPr>
          <w:rFonts w:ascii="Times New Roman" w:hAnsi="Times New Roman"/>
        </w:rPr>
        <w:t xml:space="preserve">ументы, указанные в пункте 2.8 </w:t>
      </w:r>
      <w:r w:rsidRPr="00495CF9">
        <w:rPr>
          <w:rFonts w:ascii="Times New Roman" w:hAnsi="Times New Roman"/>
        </w:rPr>
        <w:t>административного регламента, могут быть представлены заявителем по собственной инициативе.</w:t>
      </w:r>
    </w:p>
    <w:p w:rsidR="00FD4A67" w:rsidRPr="00FE6A85" w:rsidRDefault="00FD4A67" w:rsidP="00FD4A67">
      <w:pPr>
        <w:pStyle w:val="ConsPlusNormal"/>
        <w:ind w:firstLine="709"/>
        <w:jc w:val="both"/>
        <w:rPr>
          <w:rFonts w:ascii="Times New Roman" w:hAnsi="Times New Roman"/>
          <w:highlight w:val="yellow"/>
        </w:rPr>
      </w:pPr>
    </w:p>
    <w:p w:rsidR="00FD4A67" w:rsidRPr="00495CF9" w:rsidRDefault="00FD4A67" w:rsidP="00FD4A67">
      <w:pPr>
        <w:pStyle w:val="ConsPlusNormal"/>
        <w:ind w:firstLine="709"/>
        <w:jc w:val="center"/>
        <w:outlineLvl w:val="2"/>
        <w:rPr>
          <w:rFonts w:ascii="Times New Roman" w:hAnsi="Times New Roman"/>
          <w:b/>
        </w:rPr>
      </w:pPr>
      <w:r w:rsidRPr="00495CF9">
        <w:rPr>
          <w:rFonts w:ascii="Times New Roman" w:hAnsi="Times New Roman"/>
          <w:b/>
        </w:rPr>
        <w:t>Исчерпывающий перечень оснований для отказа в приеме документов, необходимых для предоставления муниципальной услуги</w:t>
      </w:r>
    </w:p>
    <w:p w:rsidR="00FD4A67" w:rsidRPr="00495CF9" w:rsidRDefault="00FD4A67" w:rsidP="00FD4A67">
      <w:pPr>
        <w:pStyle w:val="ConsPlusNormal"/>
        <w:ind w:firstLine="709"/>
        <w:jc w:val="both"/>
        <w:rPr>
          <w:rFonts w:ascii="Times New Roman" w:hAnsi="Times New Roman"/>
        </w:rPr>
      </w:pPr>
    </w:p>
    <w:p w:rsidR="00FD4A67" w:rsidRDefault="00FD4A67" w:rsidP="00FD4A67">
      <w:pPr>
        <w:widowControl w:val="0"/>
        <w:autoSpaceDE w:val="0"/>
        <w:autoSpaceDN w:val="0"/>
        <w:adjustRightInd w:val="0"/>
        <w:spacing w:line="240" w:lineRule="auto"/>
        <w:ind w:firstLine="709"/>
        <w:jc w:val="both"/>
        <w:rPr>
          <w:sz w:val="26"/>
          <w:szCs w:val="26"/>
        </w:rPr>
      </w:pPr>
      <w:r w:rsidRPr="00495CF9">
        <w:rPr>
          <w:sz w:val="26"/>
          <w:szCs w:val="26"/>
        </w:rPr>
        <w:t>2.10. Основаниями для отказа в приеме документов, необходимых для предоставления муниципальной услуги</w:t>
      </w:r>
      <w:r>
        <w:rPr>
          <w:sz w:val="26"/>
          <w:szCs w:val="26"/>
        </w:rPr>
        <w:t xml:space="preserve"> </w:t>
      </w:r>
      <w:r w:rsidRPr="00495CF9">
        <w:rPr>
          <w:sz w:val="26"/>
          <w:szCs w:val="26"/>
        </w:rPr>
        <w:t xml:space="preserve"> </w:t>
      </w:r>
      <w:r>
        <w:rPr>
          <w:sz w:val="26"/>
          <w:szCs w:val="26"/>
        </w:rPr>
        <w:t>являются:</w:t>
      </w:r>
    </w:p>
    <w:p w:rsidR="00FD4A67" w:rsidRPr="009A3320" w:rsidRDefault="00FD4A67" w:rsidP="00FD4A67">
      <w:pPr>
        <w:spacing w:line="240" w:lineRule="auto"/>
        <w:ind w:firstLine="709"/>
        <w:jc w:val="both"/>
        <w:rPr>
          <w:sz w:val="26"/>
          <w:szCs w:val="26"/>
        </w:rPr>
      </w:pPr>
      <w:r>
        <w:rPr>
          <w:sz w:val="26"/>
          <w:szCs w:val="26"/>
        </w:rPr>
        <w:t xml:space="preserve">- </w:t>
      </w:r>
      <w:r w:rsidRPr="009A3320">
        <w:rPr>
          <w:sz w:val="26"/>
          <w:szCs w:val="26"/>
        </w:rPr>
        <w:t>предоставление заявителем неправильно оформленных документов;</w:t>
      </w:r>
    </w:p>
    <w:p w:rsidR="00FD4A67" w:rsidRPr="009A3320" w:rsidRDefault="00FD4A67" w:rsidP="00FD4A67">
      <w:pPr>
        <w:spacing w:line="240" w:lineRule="auto"/>
        <w:ind w:firstLine="709"/>
        <w:jc w:val="both"/>
        <w:rPr>
          <w:sz w:val="26"/>
          <w:szCs w:val="26"/>
        </w:rPr>
      </w:pPr>
      <w:r>
        <w:rPr>
          <w:sz w:val="26"/>
          <w:szCs w:val="26"/>
        </w:rPr>
        <w:t>-</w:t>
      </w:r>
      <w:r w:rsidRPr="009A3320">
        <w:rPr>
          <w:sz w:val="26"/>
          <w:szCs w:val="26"/>
        </w:rPr>
        <w:t xml:space="preserve"> наличие в заявлении незаполненных обязательных полей, неоговоренных исправлений, серьезных повреждений, не позволяющих однозначно истолковать содержание заявления;</w:t>
      </w:r>
    </w:p>
    <w:p w:rsidR="00FD4A67" w:rsidRPr="009A3320" w:rsidRDefault="00FD4A67" w:rsidP="00FD4A67">
      <w:pPr>
        <w:spacing w:line="240" w:lineRule="auto"/>
        <w:ind w:firstLine="709"/>
        <w:jc w:val="both"/>
        <w:rPr>
          <w:sz w:val="26"/>
          <w:szCs w:val="26"/>
        </w:rPr>
      </w:pPr>
      <w:r>
        <w:rPr>
          <w:sz w:val="26"/>
          <w:szCs w:val="26"/>
        </w:rPr>
        <w:t>-</w:t>
      </w:r>
      <w:r w:rsidRPr="009A3320">
        <w:rPr>
          <w:sz w:val="26"/>
          <w:szCs w:val="26"/>
        </w:rPr>
        <w:t xml:space="preserve"> отсутствие полного комплекта документов, необходимых для предоставления муниципальной услуги, которые заявитель обязан представить самостоятельно.</w:t>
      </w:r>
    </w:p>
    <w:p w:rsidR="00FD4A67" w:rsidRPr="00495CF9" w:rsidRDefault="00FD4A67" w:rsidP="00FD4A67">
      <w:pPr>
        <w:widowControl w:val="0"/>
        <w:autoSpaceDE w:val="0"/>
        <w:autoSpaceDN w:val="0"/>
        <w:adjustRightInd w:val="0"/>
        <w:spacing w:line="240" w:lineRule="auto"/>
        <w:ind w:firstLine="709"/>
        <w:jc w:val="both"/>
        <w:rPr>
          <w:sz w:val="26"/>
          <w:szCs w:val="26"/>
        </w:rPr>
      </w:pPr>
    </w:p>
    <w:p w:rsidR="00FD4A67" w:rsidRPr="00FE6A85" w:rsidRDefault="00FD4A67" w:rsidP="00FD4A67">
      <w:pPr>
        <w:pStyle w:val="ConsPlusNormal"/>
        <w:ind w:firstLine="709"/>
        <w:jc w:val="both"/>
        <w:rPr>
          <w:rFonts w:ascii="Times New Roman" w:hAnsi="Times New Roman"/>
          <w:highlight w:val="yellow"/>
        </w:rPr>
      </w:pPr>
    </w:p>
    <w:p w:rsidR="00A36370" w:rsidRDefault="00A36370" w:rsidP="00FD4A67">
      <w:pPr>
        <w:pStyle w:val="ConsPlusNormal"/>
        <w:ind w:firstLine="709"/>
        <w:jc w:val="center"/>
        <w:rPr>
          <w:rFonts w:ascii="Times New Roman" w:hAnsi="Times New Roman"/>
          <w:b/>
        </w:rPr>
      </w:pPr>
    </w:p>
    <w:p w:rsidR="00FD4A67" w:rsidRPr="00495CF9" w:rsidRDefault="00FD4A67" w:rsidP="00FD4A67">
      <w:pPr>
        <w:pStyle w:val="ConsPlusNormal"/>
        <w:ind w:firstLine="709"/>
        <w:jc w:val="center"/>
        <w:rPr>
          <w:rFonts w:ascii="Times New Roman" w:hAnsi="Times New Roman"/>
          <w:b/>
        </w:rPr>
      </w:pPr>
      <w:r w:rsidRPr="00495CF9">
        <w:rPr>
          <w:rFonts w:ascii="Times New Roman" w:hAnsi="Times New Roman"/>
          <w:b/>
        </w:rPr>
        <w:lastRenderedPageBreak/>
        <w:t>Исчерпывающий перечень оснований для приостановления</w:t>
      </w:r>
    </w:p>
    <w:p w:rsidR="00FD4A67" w:rsidRPr="00495CF9" w:rsidRDefault="00FD4A67" w:rsidP="00FD4A67">
      <w:pPr>
        <w:pStyle w:val="ConsPlusNormal"/>
        <w:ind w:firstLine="709"/>
        <w:jc w:val="center"/>
        <w:rPr>
          <w:rFonts w:ascii="Times New Roman" w:hAnsi="Times New Roman"/>
          <w:b/>
        </w:rPr>
      </w:pPr>
      <w:r w:rsidRPr="00495CF9">
        <w:rPr>
          <w:rFonts w:ascii="Times New Roman" w:hAnsi="Times New Roman"/>
          <w:b/>
        </w:rPr>
        <w:t>или отказа в предоставлении муниципальной услуги</w:t>
      </w:r>
    </w:p>
    <w:p w:rsidR="00FD4A67" w:rsidRPr="00495CF9" w:rsidRDefault="00FD4A67" w:rsidP="00FD4A67">
      <w:pPr>
        <w:pStyle w:val="ConsPlusNormal"/>
        <w:ind w:firstLine="709"/>
        <w:jc w:val="both"/>
        <w:rPr>
          <w:rFonts w:ascii="Times New Roman" w:hAnsi="Times New Roman"/>
        </w:rPr>
      </w:pPr>
    </w:p>
    <w:p w:rsidR="00FD4A67" w:rsidRPr="00495CF9" w:rsidRDefault="00FD4A67" w:rsidP="00FD4A67">
      <w:pPr>
        <w:pStyle w:val="ConsPlusNormal"/>
        <w:ind w:firstLine="709"/>
        <w:jc w:val="both"/>
        <w:rPr>
          <w:rFonts w:ascii="Times New Roman" w:hAnsi="Times New Roman"/>
        </w:rPr>
      </w:pPr>
      <w:r w:rsidRPr="00495CF9">
        <w:rPr>
          <w:rFonts w:ascii="Times New Roman" w:hAnsi="Times New Roman"/>
        </w:rPr>
        <w:t>2.11. Приостановление предоставления муниципальной услуги не предусмотрено.</w:t>
      </w:r>
    </w:p>
    <w:p w:rsidR="00FD4A67" w:rsidRPr="009A3320" w:rsidRDefault="00FD4A67" w:rsidP="00FD4A67">
      <w:pPr>
        <w:spacing w:line="240" w:lineRule="auto"/>
        <w:ind w:firstLine="709"/>
        <w:jc w:val="both"/>
        <w:rPr>
          <w:sz w:val="26"/>
          <w:szCs w:val="26"/>
        </w:rPr>
      </w:pPr>
      <w:r w:rsidRPr="00EC1B43">
        <w:rPr>
          <w:sz w:val="26"/>
          <w:szCs w:val="26"/>
        </w:rPr>
        <w:t>2.12. В предоставлении муниципальной услуг</w:t>
      </w:r>
      <w:r>
        <w:rPr>
          <w:sz w:val="26"/>
          <w:szCs w:val="26"/>
        </w:rPr>
        <w:t xml:space="preserve">и может быть отказано в случаях </w:t>
      </w:r>
      <w:r w:rsidRPr="00EC1B43">
        <w:rPr>
          <w:b/>
        </w:rPr>
        <w:t xml:space="preserve"> </w:t>
      </w:r>
      <w:r>
        <w:rPr>
          <w:sz w:val="26"/>
          <w:szCs w:val="26"/>
        </w:rPr>
        <w:t>обращения</w:t>
      </w:r>
      <w:r w:rsidRPr="009A3320">
        <w:rPr>
          <w:sz w:val="26"/>
          <w:szCs w:val="26"/>
        </w:rPr>
        <w:t xml:space="preserve"> за присвоением адреса следующим объектам:</w:t>
      </w:r>
    </w:p>
    <w:p w:rsidR="00FD4A67" w:rsidRPr="009A3320" w:rsidRDefault="00FD4A67" w:rsidP="00FD4A67">
      <w:pPr>
        <w:spacing w:line="240" w:lineRule="auto"/>
        <w:ind w:firstLine="709"/>
        <w:jc w:val="both"/>
        <w:rPr>
          <w:sz w:val="26"/>
          <w:szCs w:val="26"/>
        </w:rPr>
      </w:pPr>
      <w:r w:rsidRPr="009A3320">
        <w:rPr>
          <w:sz w:val="26"/>
          <w:szCs w:val="26"/>
        </w:rPr>
        <w:t>- земельным участкам, предоставленным для целей, не связанных со строительством;</w:t>
      </w:r>
    </w:p>
    <w:p w:rsidR="00FD4A67" w:rsidRPr="009A3320" w:rsidRDefault="00FD4A67" w:rsidP="00FD4A67">
      <w:pPr>
        <w:spacing w:line="240" w:lineRule="auto"/>
        <w:ind w:firstLine="709"/>
        <w:jc w:val="both"/>
        <w:rPr>
          <w:sz w:val="26"/>
          <w:szCs w:val="26"/>
        </w:rPr>
      </w:pPr>
      <w:r w:rsidRPr="009A3320">
        <w:rPr>
          <w:sz w:val="26"/>
          <w:szCs w:val="26"/>
        </w:rPr>
        <w:t>- объектам мелкорозничной сети (некапитальные стационарные и нестационарные объекты сферы торговли и услуг);</w:t>
      </w:r>
    </w:p>
    <w:p w:rsidR="00FD4A67" w:rsidRPr="009A3320" w:rsidRDefault="00FD4A67" w:rsidP="00FD4A67">
      <w:pPr>
        <w:spacing w:line="240" w:lineRule="auto"/>
        <w:ind w:firstLine="709"/>
        <w:jc w:val="both"/>
        <w:rPr>
          <w:sz w:val="26"/>
          <w:szCs w:val="26"/>
        </w:rPr>
      </w:pPr>
      <w:r w:rsidRPr="009A3320">
        <w:rPr>
          <w:sz w:val="26"/>
          <w:szCs w:val="26"/>
        </w:rPr>
        <w:t>- стоянкам автомобильного транспорта;</w:t>
      </w:r>
    </w:p>
    <w:p w:rsidR="00FD4A67" w:rsidRPr="009A3320" w:rsidRDefault="00FD4A67" w:rsidP="00FD4A67">
      <w:pPr>
        <w:spacing w:line="240" w:lineRule="auto"/>
        <w:ind w:firstLine="709"/>
        <w:jc w:val="both"/>
        <w:rPr>
          <w:sz w:val="26"/>
          <w:szCs w:val="26"/>
        </w:rPr>
      </w:pPr>
      <w:r w:rsidRPr="009A3320">
        <w:rPr>
          <w:sz w:val="26"/>
          <w:szCs w:val="26"/>
        </w:rPr>
        <w:t>- металлическим и отдельно стоящим капитальным гаражам (за исключением гаражно-строительных кооперативов);</w:t>
      </w:r>
    </w:p>
    <w:p w:rsidR="00FD4A67" w:rsidRPr="009A3320" w:rsidRDefault="00FD4A67" w:rsidP="00FD4A67">
      <w:pPr>
        <w:spacing w:line="240" w:lineRule="auto"/>
        <w:ind w:firstLine="709"/>
        <w:jc w:val="both"/>
        <w:rPr>
          <w:sz w:val="26"/>
          <w:szCs w:val="26"/>
        </w:rPr>
      </w:pPr>
      <w:r w:rsidRPr="009A3320">
        <w:rPr>
          <w:sz w:val="26"/>
          <w:szCs w:val="26"/>
        </w:rPr>
        <w:t>земельным участкам, предоставленным под перечисленные существующие или размещаемые объекты.</w:t>
      </w:r>
    </w:p>
    <w:p w:rsidR="00FD4A67" w:rsidRPr="00495CF9" w:rsidRDefault="00FD4A67" w:rsidP="00FD4A67">
      <w:pPr>
        <w:pStyle w:val="ConsPlusNormal"/>
        <w:ind w:firstLine="709"/>
        <w:jc w:val="both"/>
        <w:rPr>
          <w:rFonts w:ascii="Times New Roman" w:hAnsi="Times New Roman"/>
        </w:rPr>
      </w:pPr>
      <w:r w:rsidRPr="00495CF9">
        <w:rPr>
          <w:rFonts w:ascii="Times New Roman" w:hAnsi="Times New Roman"/>
        </w:rPr>
        <w:t>После устранения оснований для отказа в предоставлении муниципальной услуги в случаях, предусмотренных пунктом 2.12 административного регламента, заявитель вправе обратиться повторно за получением муниципальной услуги.</w:t>
      </w:r>
    </w:p>
    <w:p w:rsidR="00FD4A67" w:rsidRPr="00FE6A85" w:rsidRDefault="00FD4A67" w:rsidP="00FD4A67">
      <w:pPr>
        <w:pStyle w:val="ConsPlusNormal"/>
        <w:ind w:firstLine="709"/>
        <w:jc w:val="both"/>
        <w:rPr>
          <w:rFonts w:ascii="Times New Roman" w:hAnsi="Times New Roman"/>
          <w:highlight w:val="yellow"/>
        </w:rPr>
      </w:pPr>
    </w:p>
    <w:p w:rsidR="00FD4A67" w:rsidRDefault="00FD4A67" w:rsidP="00FD4A67">
      <w:pPr>
        <w:pStyle w:val="ConsPlusNormal"/>
        <w:ind w:firstLine="709"/>
        <w:jc w:val="center"/>
        <w:rPr>
          <w:rFonts w:ascii="Times New Roman" w:hAnsi="Times New Roman"/>
          <w:b/>
        </w:rPr>
      </w:pPr>
      <w:r w:rsidRPr="00495CF9">
        <w:rPr>
          <w:rFonts w:ascii="Times New Roman" w:hAnsi="Times New Roman"/>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D4A67" w:rsidRDefault="00FD4A67" w:rsidP="00FD4A67">
      <w:pPr>
        <w:pStyle w:val="ConsPlusNormal"/>
        <w:ind w:firstLine="709"/>
        <w:jc w:val="center"/>
        <w:rPr>
          <w:rFonts w:ascii="Times New Roman" w:hAnsi="Times New Roman"/>
          <w:b/>
        </w:rPr>
      </w:pPr>
    </w:p>
    <w:p w:rsidR="00FD4A67" w:rsidRPr="009A3320" w:rsidRDefault="00FD4A67" w:rsidP="00FD4A67">
      <w:pPr>
        <w:numPr>
          <w:ilvl w:val="1"/>
          <w:numId w:val="8"/>
        </w:numPr>
        <w:spacing w:line="240" w:lineRule="auto"/>
        <w:ind w:left="0" w:firstLine="709"/>
        <w:jc w:val="both"/>
        <w:rPr>
          <w:sz w:val="26"/>
          <w:szCs w:val="26"/>
        </w:rPr>
      </w:pPr>
      <w:r w:rsidRPr="009A3320">
        <w:rPr>
          <w:sz w:val="26"/>
          <w:szCs w:val="26"/>
        </w:rPr>
        <w:t xml:space="preserve">Услуги, необходимые и обязательные для предоставления муниципальной услуги, отсутствуют. </w:t>
      </w:r>
    </w:p>
    <w:p w:rsidR="00FD4A67" w:rsidRPr="00FE6A85" w:rsidRDefault="00FD4A67" w:rsidP="00FD4A67">
      <w:pPr>
        <w:pStyle w:val="ConsPlusNormal"/>
        <w:ind w:firstLine="709"/>
        <w:jc w:val="both"/>
        <w:rPr>
          <w:rFonts w:ascii="Times New Roman" w:hAnsi="Times New Roman"/>
          <w:highlight w:val="yellow"/>
        </w:rPr>
      </w:pPr>
    </w:p>
    <w:p w:rsidR="00FD4A67" w:rsidRDefault="00FD4A67" w:rsidP="00FD4A67">
      <w:pPr>
        <w:autoSpaceDE w:val="0"/>
        <w:autoSpaceDN w:val="0"/>
        <w:adjustRightInd w:val="0"/>
        <w:spacing w:line="240" w:lineRule="auto"/>
        <w:ind w:firstLine="540"/>
        <w:jc w:val="center"/>
        <w:rPr>
          <w:b/>
          <w:bCs/>
          <w:sz w:val="26"/>
          <w:szCs w:val="26"/>
          <w:lang w:eastAsia="ru-RU"/>
        </w:rPr>
      </w:pPr>
      <w:r>
        <w:rPr>
          <w:b/>
          <w:bCs/>
          <w:sz w:val="26"/>
          <w:szCs w:val="26"/>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D4A67" w:rsidRPr="00FE6A85" w:rsidRDefault="00FD4A67" w:rsidP="00FD4A67">
      <w:pPr>
        <w:pStyle w:val="ConsPlusNormal"/>
        <w:ind w:firstLine="709"/>
        <w:jc w:val="both"/>
        <w:rPr>
          <w:rFonts w:ascii="Times New Roman" w:hAnsi="Times New Roman"/>
          <w:b/>
          <w:highlight w:val="yellow"/>
        </w:rPr>
      </w:pPr>
    </w:p>
    <w:p w:rsidR="00FD4A67" w:rsidRPr="00495CF9" w:rsidRDefault="00FD4A67" w:rsidP="00FD4A67">
      <w:pPr>
        <w:pStyle w:val="ConsPlusNormal"/>
        <w:ind w:firstLine="709"/>
        <w:jc w:val="both"/>
        <w:rPr>
          <w:rFonts w:ascii="Times New Roman" w:hAnsi="Times New Roman"/>
        </w:rPr>
      </w:pPr>
      <w:r w:rsidRPr="00495CF9">
        <w:rPr>
          <w:rFonts w:ascii="Times New Roman" w:hAnsi="Times New Roman"/>
        </w:rPr>
        <w:t>2.14. Административные процедуры по предоставлению муниципальной услуги осуществляются бесплатно.</w:t>
      </w:r>
    </w:p>
    <w:p w:rsidR="00FD4A67" w:rsidRPr="00FE6A85" w:rsidRDefault="00FD4A67" w:rsidP="00FD4A67">
      <w:pPr>
        <w:pStyle w:val="ConsPlusNormal"/>
        <w:ind w:firstLine="709"/>
        <w:jc w:val="both"/>
        <w:rPr>
          <w:rFonts w:ascii="Times New Roman" w:hAnsi="Times New Roman"/>
          <w:highlight w:val="yellow"/>
        </w:rPr>
      </w:pPr>
    </w:p>
    <w:p w:rsidR="00FD4A67" w:rsidRPr="00495CF9" w:rsidRDefault="00FD4A67" w:rsidP="00FD4A67">
      <w:pPr>
        <w:pStyle w:val="ConsPlusNormal"/>
        <w:jc w:val="center"/>
        <w:outlineLvl w:val="2"/>
        <w:rPr>
          <w:rFonts w:ascii="Times New Roman" w:hAnsi="Times New Roman"/>
          <w:b/>
        </w:rPr>
      </w:pPr>
      <w:r w:rsidRPr="00495CF9">
        <w:rPr>
          <w:rFonts w:ascii="Times New Roman" w:hAnsi="Times New Roman"/>
          <w:b/>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FD4A67" w:rsidRPr="00495CF9" w:rsidRDefault="00FD4A67" w:rsidP="00FD4A67">
      <w:pPr>
        <w:pStyle w:val="ConsPlusNormal"/>
        <w:ind w:firstLine="709"/>
        <w:jc w:val="both"/>
        <w:rPr>
          <w:rFonts w:ascii="Times New Roman" w:hAnsi="Times New Roman"/>
        </w:rPr>
      </w:pPr>
    </w:p>
    <w:p w:rsidR="00FD4A67" w:rsidRPr="002C2263" w:rsidRDefault="00FD4A67" w:rsidP="00FD4A67">
      <w:pPr>
        <w:pStyle w:val="ConsPlusNormal"/>
        <w:ind w:firstLine="709"/>
        <w:jc w:val="both"/>
        <w:rPr>
          <w:rFonts w:ascii="Times New Roman" w:hAnsi="Times New Roman"/>
          <w:sz w:val="28"/>
          <w:szCs w:val="28"/>
        </w:rPr>
      </w:pPr>
      <w:r w:rsidRPr="002C2263">
        <w:rPr>
          <w:rFonts w:ascii="Times New Roman" w:hAnsi="Times New Roman"/>
          <w:sz w:val="28"/>
          <w:szCs w:val="28"/>
        </w:rPr>
        <w:t xml:space="preserve">2.15. </w:t>
      </w:r>
      <w:r w:rsidRPr="00FC20BC">
        <w:rPr>
          <w:rFonts w:ascii="Times New Roman" w:hAnsi="Times New Roman"/>
          <w:sz w:val="28"/>
          <w:szCs w:val="28"/>
        </w:rPr>
        <w:t>Основания для взимания платы за предоставление услуги отсутствуют.</w:t>
      </w:r>
    </w:p>
    <w:p w:rsidR="00FD4A67" w:rsidRPr="00FE6A85" w:rsidRDefault="00FD4A67" w:rsidP="00FD4A67">
      <w:pPr>
        <w:pStyle w:val="ConsPlusNormal"/>
        <w:ind w:firstLine="709"/>
        <w:jc w:val="both"/>
        <w:rPr>
          <w:rFonts w:ascii="Times New Roman" w:hAnsi="Times New Roman"/>
          <w:highlight w:val="yellow"/>
        </w:rPr>
      </w:pPr>
    </w:p>
    <w:p w:rsidR="00FD4A67" w:rsidRPr="00495CF9" w:rsidRDefault="00FD4A67" w:rsidP="00FD4A67">
      <w:pPr>
        <w:pStyle w:val="ConsPlusNormal"/>
        <w:ind w:firstLine="709"/>
        <w:jc w:val="center"/>
        <w:outlineLvl w:val="2"/>
        <w:rPr>
          <w:rFonts w:ascii="Times New Roman" w:hAnsi="Times New Roman"/>
          <w:b/>
        </w:rPr>
      </w:pPr>
      <w:r w:rsidRPr="00495CF9">
        <w:rPr>
          <w:rFonts w:ascii="Times New Roman" w:hAnsi="Times New Roman"/>
          <w:b/>
        </w:rPr>
        <w:t>Максимальный срок ожидания в очереди при подаче запроса</w:t>
      </w:r>
    </w:p>
    <w:p w:rsidR="00FD4A67" w:rsidRPr="00495CF9" w:rsidRDefault="00FD4A67" w:rsidP="00FD4A67">
      <w:pPr>
        <w:pStyle w:val="ConsPlusNormal"/>
        <w:ind w:firstLine="709"/>
        <w:jc w:val="center"/>
        <w:rPr>
          <w:rFonts w:ascii="Times New Roman" w:hAnsi="Times New Roman"/>
          <w:b/>
        </w:rPr>
      </w:pPr>
      <w:r w:rsidRPr="00495CF9">
        <w:rPr>
          <w:rFonts w:ascii="Times New Roman" w:hAnsi="Times New Roman"/>
          <w:b/>
        </w:rPr>
        <w:t>о предоставлении муниципальной услуги, услуги организации, участвующей в предоставлении муниципальной услуги, и при получении</w:t>
      </w:r>
    </w:p>
    <w:p w:rsidR="00FD4A67" w:rsidRPr="00495CF9" w:rsidRDefault="00FD4A67" w:rsidP="00FD4A67">
      <w:pPr>
        <w:pStyle w:val="ConsPlusNormal"/>
        <w:ind w:firstLine="709"/>
        <w:jc w:val="center"/>
        <w:rPr>
          <w:rFonts w:ascii="Times New Roman" w:hAnsi="Times New Roman"/>
          <w:b/>
        </w:rPr>
      </w:pPr>
      <w:r w:rsidRPr="00495CF9">
        <w:rPr>
          <w:rFonts w:ascii="Times New Roman" w:hAnsi="Times New Roman"/>
          <w:b/>
        </w:rPr>
        <w:lastRenderedPageBreak/>
        <w:t>результата предоставления таких услуг</w:t>
      </w:r>
    </w:p>
    <w:p w:rsidR="00FD4A67" w:rsidRPr="00495CF9" w:rsidRDefault="00FD4A67" w:rsidP="00FD4A67">
      <w:pPr>
        <w:pStyle w:val="ConsPlusNormal"/>
        <w:ind w:firstLine="709"/>
        <w:jc w:val="both"/>
        <w:rPr>
          <w:rFonts w:ascii="Times New Roman" w:hAnsi="Times New Roman"/>
          <w:b/>
        </w:rPr>
      </w:pPr>
    </w:p>
    <w:p w:rsidR="00FD4A67" w:rsidRPr="00495CF9" w:rsidRDefault="00FD4A67" w:rsidP="00FD4A67">
      <w:pPr>
        <w:pStyle w:val="ConsPlusNormal"/>
        <w:ind w:firstLine="709"/>
        <w:jc w:val="both"/>
        <w:rPr>
          <w:rFonts w:ascii="Times New Roman" w:hAnsi="Times New Roman"/>
        </w:rPr>
      </w:pPr>
      <w:r w:rsidRPr="00495CF9">
        <w:rPr>
          <w:rFonts w:ascii="Times New Roman" w:hAnsi="Times New Roman"/>
        </w:rPr>
        <w:t xml:space="preserve">2.16.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FD4A67" w:rsidRPr="00495CF9" w:rsidRDefault="00FD4A67" w:rsidP="00FD4A67">
      <w:pPr>
        <w:pStyle w:val="ConsPlusNormal"/>
        <w:ind w:firstLine="709"/>
        <w:jc w:val="both"/>
        <w:rPr>
          <w:rFonts w:ascii="Times New Roman" w:hAnsi="Times New Roman"/>
        </w:rPr>
      </w:pPr>
      <w:r w:rsidRPr="00495CF9">
        <w:rPr>
          <w:rFonts w:ascii="Times New Roman" w:hAnsi="Times New Roman"/>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FD4A67" w:rsidRPr="00495CF9" w:rsidRDefault="00FD4A67" w:rsidP="00FD4A67">
      <w:pPr>
        <w:widowControl w:val="0"/>
        <w:autoSpaceDE w:val="0"/>
        <w:autoSpaceDN w:val="0"/>
        <w:adjustRightInd w:val="0"/>
        <w:spacing w:line="240" w:lineRule="auto"/>
        <w:ind w:firstLine="709"/>
        <w:jc w:val="both"/>
        <w:rPr>
          <w:sz w:val="26"/>
          <w:szCs w:val="26"/>
        </w:rPr>
      </w:pPr>
      <w:r w:rsidRPr="00495CF9">
        <w:rPr>
          <w:sz w:val="26"/>
          <w:szCs w:val="26"/>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FD4A67" w:rsidRPr="00495CF9" w:rsidRDefault="00FD4A67" w:rsidP="00FD4A67">
      <w:pPr>
        <w:widowControl w:val="0"/>
        <w:autoSpaceDE w:val="0"/>
        <w:autoSpaceDN w:val="0"/>
        <w:adjustRightInd w:val="0"/>
        <w:spacing w:line="240" w:lineRule="auto"/>
        <w:ind w:firstLine="709"/>
        <w:jc w:val="both"/>
        <w:rPr>
          <w:sz w:val="26"/>
          <w:szCs w:val="26"/>
        </w:rPr>
      </w:pPr>
      <w:r w:rsidRPr="00495CF9">
        <w:rPr>
          <w:sz w:val="26"/>
          <w:szCs w:val="26"/>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FD4A67" w:rsidRPr="00FE6A85" w:rsidRDefault="00FD4A67" w:rsidP="00FD4A67">
      <w:pPr>
        <w:pStyle w:val="ConsPlusNormal"/>
        <w:ind w:firstLine="709"/>
        <w:jc w:val="both"/>
        <w:rPr>
          <w:rFonts w:ascii="Times New Roman" w:hAnsi="Times New Roman"/>
          <w:highlight w:val="yellow"/>
        </w:rPr>
      </w:pPr>
    </w:p>
    <w:p w:rsidR="00FD4A67" w:rsidRPr="00495CF9" w:rsidRDefault="00FD4A67" w:rsidP="00FD4A67">
      <w:pPr>
        <w:pStyle w:val="ConsPlusNormal"/>
        <w:ind w:firstLine="709"/>
        <w:jc w:val="center"/>
        <w:outlineLvl w:val="2"/>
        <w:rPr>
          <w:rFonts w:ascii="Times New Roman" w:hAnsi="Times New Roman"/>
          <w:b/>
        </w:rPr>
      </w:pPr>
      <w:r w:rsidRPr="00495CF9">
        <w:rPr>
          <w:rFonts w:ascii="Times New Roman" w:hAnsi="Times New Roman"/>
          <w:b/>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FD4A67" w:rsidRPr="00495CF9" w:rsidRDefault="00FD4A67" w:rsidP="00FD4A67">
      <w:pPr>
        <w:pStyle w:val="ConsPlusNormal"/>
        <w:ind w:firstLine="709"/>
        <w:jc w:val="both"/>
        <w:rPr>
          <w:rFonts w:ascii="Times New Roman" w:hAnsi="Times New Roman"/>
        </w:rPr>
      </w:pPr>
    </w:p>
    <w:p w:rsidR="00FD4A67" w:rsidRPr="00495CF9" w:rsidRDefault="00FD4A67" w:rsidP="00FD4A67">
      <w:pPr>
        <w:pStyle w:val="ConsPlusNormal"/>
        <w:ind w:firstLine="709"/>
        <w:jc w:val="both"/>
        <w:rPr>
          <w:rFonts w:ascii="Times New Roman" w:hAnsi="Times New Roman"/>
        </w:rPr>
      </w:pPr>
      <w:r w:rsidRPr="00495CF9">
        <w:rPr>
          <w:rFonts w:ascii="Times New Roman" w:hAnsi="Times New Roman"/>
        </w:rPr>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FD4A67" w:rsidRPr="00495CF9" w:rsidRDefault="00FD4A67" w:rsidP="00FD4A67">
      <w:pPr>
        <w:pStyle w:val="ConsPlusNormal"/>
        <w:ind w:firstLine="709"/>
        <w:jc w:val="both"/>
        <w:rPr>
          <w:rFonts w:ascii="Times New Roman" w:hAnsi="Times New Roman"/>
        </w:rPr>
      </w:pPr>
      <w:r w:rsidRPr="00495CF9">
        <w:rPr>
          <w:rFonts w:ascii="Times New Roman" w:hAnsi="Times New Roman"/>
        </w:rPr>
        <w:t>Заявление и прилагаемые к нему документы регистрируются в день их поступления.</w:t>
      </w:r>
    </w:p>
    <w:p w:rsidR="00FD4A67" w:rsidRPr="00495CF9" w:rsidRDefault="00FD4A67" w:rsidP="00FD4A67">
      <w:pPr>
        <w:widowControl w:val="0"/>
        <w:autoSpaceDE w:val="0"/>
        <w:autoSpaceDN w:val="0"/>
        <w:adjustRightInd w:val="0"/>
        <w:spacing w:line="240" w:lineRule="auto"/>
        <w:ind w:firstLine="709"/>
        <w:jc w:val="both"/>
        <w:rPr>
          <w:sz w:val="26"/>
          <w:szCs w:val="26"/>
        </w:rPr>
      </w:pPr>
      <w:r w:rsidRPr="00495CF9">
        <w:rPr>
          <w:sz w:val="26"/>
          <w:szCs w:val="26"/>
        </w:rPr>
        <w:t>Срок регистрации обращения заявителя не должен превышать 10 минут.</w:t>
      </w:r>
    </w:p>
    <w:p w:rsidR="00FD4A67" w:rsidRPr="00495CF9" w:rsidRDefault="00FD4A67" w:rsidP="00FD4A67">
      <w:pPr>
        <w:widowControl w:val="0"/>
        <w:autoSpaceDE w:val="0"/>
        <w:autoSpaceDN w:val="0"/>
        <w:adjustRightInd w:val="0"/>
        <w:spacing w:line="240" w:lineRule="auto"/>
        <w:ind w:firstLine="709"/>
        <w:jc w:val="both"/>
        <w:rPr>
          <w:sz w:val="26"/>
          <w:szCs w:val="26"/>
        </w:rPr>
      </w:pPr>
      <w:r w:rsidRPr="00495CF9">
        <w:rPr>
          <w:sz w:val="26"/>
          <w:szCs w:val="26"/>
        </w:rPr>
        <w:t>В случае если заявитель представил правильно оформленный и полный комплект документов, срок их регистрации не должен превышать 15 минут.</w:t>
      </w:r>
    </w:p>
    <w:p w:rsidR="00FD4A67" w:rsidRPr="00495CF9" w:rsidRDefault="00FD4A67" w:rsidP="00FD4A67">
      <w:pPr>
        <w:widowControl w:val="0"/>
        <w:autoSpaceDE w:val="0"/>
        <w:autoSpaceDN w:val="0"/>
        <w:adjustRightInd w:val="0"/>
        <w:spacing w:line="240" w:lineRule="auto"/>
        <w:ind w:firstLine="709"/>
        <w:jc w:val="both"/>
        <w:rPr>
          <w:sz w:val="26"/>
          <w:szCs w:val="26"/>
        </w:rPr>
      </w:pPr>
      <w:r w:rsidRPr="00495CF9">
        <w:rPr>
          <w:sz w:val="26"/>
          <w:szCs w:val="26"/>
        </w:rPr>
        <w:t>Срок регистрации обращения заявителя в организацию, участвующую в предоставлении муниципальной услуги, не должен превышать 15 минут.</w:t>
      </w:r>
    </w:p>
    <w:p w:rsidR="00FD4A67" w:rsidRPr="00495CF9" w:rsidRDefault="00FD4A67" w:rsidP="00FD4A67">
      <w:pPr>
        <w:widowControl w:val="0"/>
        <w:autoSpaceDE w:val="0"/>
        <w:autoSpaceDN w:val="0"/>
        <w:adjustRightInd w:val="0"/>
        <w:spacing w:line="240" w:lineRule="auto"/>
        <w:ind w:firstLine="709"/>
        <w:jc w:val="both"/>
        <w:rPr>
          <w:sz w:val="26"/>
          <w:szCs w:val="26"/>
        </w:rPr>
      </w:pPr>
      <w:r w:rsidRPr="00495CF9">
        <w:rPr>
          <w:sz w:val="26"/>
          <w:szCs w:val="26"/>
        </w:rPr>
        <w:t>При направлении заявления через Портал регистрация электронного заявления осуществляется в автоматическом режиме.</w:t>
      </w:r>
    </w:p>
    <w:p w:rsidR="00FD4A67" w:rsidRPr="00FE6A85" w:rsidRDefault="00FD4A67" w:rsidP="00FD4A67">
      <w:pPr>
        <w:pStyle w:val="ConsPlusNormal"/>
        <w:ind w:firstLine="709"/>
        <w:jc w:val="both"/>
        <w:rPr>
          <w:rFonts w:ascii="Times New Roman" w:hAnsi="Times New Roman"/>
          <w:b/>
          <w:highlight w:val="yellow"/>
        </w:rPr>
      </w:pPr>
    </w:p>
    <w:p w:rsidR="00FD4A67" w:rsidRPr="00495CF9" w:rsidRDefault="00FD4A67" w:rsidP="00FD4A67">
      <w:pPr>
        <w:pStyle w:val="ConsPlusNormal"/>
        <w:jc w:val="center"/>
        <w:outlineLvl w:val="2"/>
        <w:rPr>
          <w:rFonts w:ascii="Times New Roman" w:hAnsi="Times New Roman"/>
          <w:b/>
        </w:rPr>
      </w:pPr>
      <w:r w:rsidRPr="00495CF9">
        <w:rPr>
          <w:rFonts w:ascii="Times New Roman" w:hAnsi="Times New Roman"/>
          <w:b/>
        </w:rPr>
        <w:t>Требования к помещениям, в которых предоставляются</w:t>
      </w:r>
    </w:p>
    <w:p w:rsidR="00FD4A67" w:rsidRPr="00495CF9" w:rsidRDefault="00FD4A67" w:rsidP="00FD4A67">
      <w:pPr>
        <w:pStyle w:val="ConsPlusNormal"/>
        <w:jc w:val="center"/>
        <w:rPr>
          <w:rFonts w:ascii="Times New Roman" w:hAnsi="Times New Roman"/>
          <w:b/>
        </w:rPr>
      </w:pPr>
      <w:r w:rsidRPr="00495CF9">
        <w:rPr>
          <w:rFonts w:ascii="Times New Roman" w:hAnsi="Times New Roman"/>
          <w:b/>
        </w:rPr>
        <w:t xml:space="preserve">муниципальные услуги, услуги организации, </w:t>
      </w:r>
    </w:p>
    <w:p w:rsidR="00FD4A67" w:rsidRPr="00495CF9" w:rsidRDefault="00FD4A67" w:rsidP="00FD4A67">
      <w:pPr>
        <w:pStyle w:val="ConsPlusNormal"/>
        <w:jc w:val="center"/>
        <w:rPr>
          <w:rFonts w:ascii="Times New Roman" w:hAnsi="Times New Roman"/>
          <w:b/>
        </w:rPr>
      </w:pPr>
      <w:r w:rsidRPr="00495CF9">
        <w:rPr>
          <w:rFonts w:ascii="Times New Roman" w:hAnsi="Times New Roman"/>
          <w:b/>
        </w:rPr>
        <w:t xml:space="preserve">участвующей в предоставлении муниципальной услуги, </w:t>
      </w:r>
    </w:p>
    <w:p w:rsidR="00FD4A67" w:rsidRPr="00495CF9" w:rsidRDefault="00FD4A67" w:rsidP="00FD4A67">
      <w:pPr>
        <w:pStyle w:val="ConsPlusNormal"/>
        <w:jc w:val="center"/>
        <w:rPr>
          <w:rFonts w:ascii="Times New Roman" w:hAnsi="Times New Roman"/>
          <w:b/>
        </w:rPr>
      </w:pPr>
      <w:r w:rsidRPr="00495CF9">
        <w:rPr>
          <w:rFonts w:ascii="Times New Roman" w:hAnsi="Times New Roman"/>
          <w:b/>
        </w:rPr>
        <w:t xml:space="preserve">к местам ожидания и приема заявителей, размещению и </w:t>
      </w:r>
    </w:p>
    <w:p w:rsidR="00FD4A67" w:rsidRPr="00495CF9" w:rsidRDefault="00FD4A67" w:rsidP="00FD4A67">
      <w:pPr>
        <w:pStyle w:val="ConsPlusNormal"/>
        <w:jc w:val="center"/>
        <w:rPr>
          <w:rFonts w:ascii="Times New Roman" w:hAnsi="Times New Roman"/>
          <w:b/>
        </w:rPr>
      </w:pPr>
      <w:r w:rsidRPr="00495CF9">
        <w:rPr>
          <w:rFonts w:ascii="Times New Roman" w:hAnsi="Times New Roman"/>
          <w:b/>
        </w:rPr>
        <w:t xml:space="preserve">оформлению визуальной, текстовой и </w:t>
      </w:r>
      <w:proofErr w:type="spellStart"/>
      <w:r w:rsidRPr="00495CF9">
        <w:rPr>
          <w:rFonts w:ascii="Times New Roman" w:hAnsi="Times New Roman"/>
          <w:b/>
        </w:rPr>
        <w:t>мультимедийной</w:t>
      </w:r>
      <w:proofErr w:type="spellEnd"/>
      <w:r w:rsidRPr="00495CF9">
        <w:rPr>
          <w:rFonts w:ascii="Times New Roman" w:hAnsi="Times New Roman"/>
          <w:b/>
        </w:rPr>
        <w:t xml:space="preserve"> информации</w:t>
      </w:r>
    </w:p>
    <w:p w:rsidR="00FD4A67" w:rsidRPr="00495CF9" w:rsidRDefault="00FD4A67" w:rsidP="00FD4A67">
      <w:pPr>
        <w:pStyle w:val="ConsPlusNormal"/>
        <w:jc w:val="center"/>
        <w:rPr>
          <w:rFonts w:ascii="Times New Roman" w:hAnsi="Times New Roman"/>
          <w:b/>
        </w:rPr>
      </w:pPr>
      <w:r w:rsidRPr="00495CF9">
        <w:rPr>
          <w:rFonts w:ascii="Times New Roman" w:hAnsi="Times New Roman"/>
          <w:b/>
        </w:rPr>
        <w:t>о порядке предоставления муниципальной услуги</w:t>
      </w:r>
    </w:p>
    <w:p w:rsidR="00FD4A67" w:rsidRPr="00FE6A85" w:rsidRDefault="00FD4A67" w:rsidP="00FD4A67">
      <w:pPr>
        <w:pStyle w:val="ConsPlusNormal"/>
        <w:ind w:firstLine="709"/>
        <w:jc w:val="both"/>
        <w:rPr>
          <w:rFonts w:ascii="Times New Roman" w:hAnsi="Times New Roman"/>
          <w:highlight w:val="yellow"/>
        </w:rPr>
      </w:pPr>
    </w:p>
    <w:p w:rsidR="00FD4A67" w:rsidRPr="00495CF9" w:rsidRDefault="00FD4A67" w:rsidP="00FD4A67">
      <w:pPr>
        <w:pStyle w:val="ConsPlusNormal"/>
        <w:jc w:val="both"/>
        <w:rPr>
          <w:rFonts w:ascii="Times New Roman" w:hAnsi="Times New Roman"/>
        </w:rPr>
      </w:pPr>
      <w:r w:rsidRPr="00495CF9">
        <w:rPr>
          <w:rFonts w:ascii="Times New Roman" w:hAnsi="Times New Roman"/>
          <w:b/>
          <w:i/>
        </w:rPr>
        <w:t>При организации предоставления муниципальной услуги в ОМСУ:</w:t>
      </w:r>
    </w:p>
    <w:p w:rsidR="00FD4A67" w:rsidRPr="00495CF9" w:rsidRDefault="00FD4A67" w:rsidP="00FD4A67">
      <w:pPr>
        <w:pStyle w:val="ConsPlusNormal"/>
        <w:ind w:firstLine="709"/>
        <w:jc w:val="both"/>
        <w:rPr>
          <w:rFonts w:ascii="Times New Roman" w:hAnsi="Times New Roman"/>
        </w:rPr>
      </w:pPr>
      <w:r w:rsidRPr="00495CF9">
        <w:rPr>
          <w:rFonts w:ascii="Times New Roman" w:hAnsi="Times New Roman"/>
        </w:rPr>
        <w:t>2.18.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FD4A67" w:rsidRPr="00495CF9" w:rsidRDefault="00FD4A67" w:rsidP="00FD4A67">
      <w:pPr>
        <w:pStyle w:val="ConsPlusNormal"/>
        <w:ind w:firstLine="709"/>
        <w:jc w:val="both"/>
        <w:rPr>
          <w:rFonts w:ascii="Times New Roman" w:hAnsi="Times New Roman"/>
        </w:rPr>
      </w:pPr>
      <w:r w:rsidRPr="00495CF9">
        <w:rPr>
          <w:rFonts w:ascii="Times New Roman" w:hAnsi="Times New Roman"/>
        </w:rPr>
        <w:t xml:space="preserve">На территории, прилегающей к месторасположению уполномоченного органа, оборудуются места для парковки не менее </w:t>
      </w:r>
      <w:r>
        <w:rPr>
          <w:rFonts w:ascii="Times New Roman" w:hAnsi="Times New Roman"/>
        </w:rPr>
        <w:t>трех</w:t>
      </w:r>
      <w:r w:rsidRPr="00495CF9">
        <w:rPr>
          <w:rFonts w:ascii="Times New Roman" w:hAnsi="Times New Roman"/>
        </w:rPr>
        <w:t xml:space="preserve">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FD4A67" w:rsidRPr="00495CF9" w:rsidRDefault="00FD4A67" w:rsidP="00FD4A67">
      <w:pPr>
        <w:pStyle w:val="ConsPlusNormal"/>
        <w:ind w:firstLine="709"/>
        <w:jc w:val="both"/>
        <w:rPr>
          <w:rFonts w:ascii="Times New Roman" w:hAnsi="Times New Roman"/>
        </w:rPr>
      </w:pPr>
      <w:r w:rsidRPr="00495CF9">
        <w:rPr>
          <w:rFonts w:ascii="Times New Roman" w:hAnsi="Times New Roman"/>
        </w:rPr>
        <w:t>Прием заявителей и оказание услуги в уполномоченном органе осуществляется в обособленных местах приема (кабинках, стойках).</w:t>
      </w:r>
    </w:p>
    <w:p w:rsidR="00FD4A67" w:rsidRPr="00495CF9" w:rsidRDefault="00FD4A67" w:rsidP="00FD4A67">
      <w:pPr>
        <w:pStyle w:val="ConsPlusNormal"/>
        <w:ind w:firstLine="709"/>
        <w:jc w:val="both"/>
        <w:rPr>
          <w:rFonts w:ascii="Times New Roman" w:hAnsi="Times New Roman"/>
        </w:rPr>
      </w:pPr>
      <w:r w:rsidRPr="00495CF9">
        <w:rPr>
          <w:rFonts w:ascii="Times New Roman" w:hAnsi="Times New Roman"/>
        </w:rPr>
        <w:lastRenderedPageBreak/>
        <w:t>Место приема должно быть оборудовано удобными креслами (стульями) для сотрудника и заявителя, а также столом для раскладки документов.</w:t>
      </w:r>
    </w:p>
    <w:p w:rsidR="00FD4A67" w:rsidRPr="00495CF9" w:rsidRDefault="00FD4A67" w:rsidP="00FD4A67">
      <w:pPr>
        <w:pStyle w:val="ConsPlusNormal"/>
        <w:ind w:firstLine="709"/>
        <w:jc w:val="both"/>
        <w:rPr>
          <w:rFonts w:ascii="Times New Roman" w:hAnsi="Times New Roman"/>
        </w:rPr>
      </w:pPr>
      <w:r w:rsidRPr="00495CF9">
        <w:rPr>
          <w:rFonts w:ascii="Times New Roman" w:hAnsi="Times New Roman"/>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FD4A67" w:rsidRPr="00495CF9" w:rsidRDefault="00FD4A67" w:rsidP="00FD4A67">
      <w:pPr>
        <w:pStyle w:val="ConsPlusNormal"/>
        <w:ind w:firstLine="709"/>
        <w:jc w:val="both"/>
        <w:rPr>
          <w:rFonts w:ascii="Times New Roman" w:hAnsi="Times New Roman"/>
        </w:rPr>
      </w:pPr>
      <w:r w:rsidRPr="00495CF9">
        <w:rPr>
          <w:rFonts w:ascii="Times New Roman" w:hAnsi="Times New Roman"/>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FD4A67" w:rsidRPr="00495CF9" w:rsidRDefault="00FD4A67" w:rsidP="00FD4A67">
      <w:pPr>
        <w:pStyle w:val="ConsPlusNormal"/>
        <w:ind w:firstLine="709"/>
        <w:jc w:val="both"/>
        <w:rPr>
          <w:rFonts w:ascii="Times New Roman" w:hAnsi="Times New Roman"/>
        </w:rPr>
      </w:pPr>
      <w:r w:rsidRPr="00495CF9">
        <w:rPr>
          <w:rFonts w:ascii="Times New Roman" w:hAnsi="Times New Roman"/>
        </w:rPr>
        <w:t>Сектор ожидания оборудуется креслами, столами (стойками) для возможности оформления заявлений (запросов), документов.</w:t>
      </w:r>
    </w:p>
    <w:p w:rsidR="00FD4A67" w:rsidRPr="00495CF9" w:rsidRDefault="00FD4A67" w:rsidP="00FD4A67">
      <w:pPr>
        <w:pStyle w:val="ConsPlusNormal"/>
        <w:ind w:firstLine="709"/>
        <w:jc w:val="both"/>
        <w:rPr>
          <w:rFonts w:ascii="Times New Roman" w:hAnsi="Times New Roman"/>
        </w:rPr>
      </w:pPr>
      <w:r w:rsidRPr="00495CF9">
        <w:rPr>
          <w:rFonts w:ascii="Times New Roman" w:hAnsi="Times New Roman"/>
        </w:rPr>
        <w:t>Сектор информирования оборудуется информационными стендами, содержащими информацию, необходимую для получения муниципальной услуги.</w:t>
      </w:r>
    </w:p>
    <w:p w:rsidR="00FD4A67" w:rsidRPr="00495CF9" w:rsidRDefault="00FD4A67" w:rsidP="00FD4A67">
      <w:pPr>
        <w:pStyle w:val="ConsPlusNormal"/>
        <w:ind w:firstLine="709"/>
        <w:jc w:val="both"/>
        <w:rPr>
          <w:rFonts w:ascii="Times New Roman" w:hAnsi="Times New Roman"/>
        </w:rPr>
      </w:pPr>
      <w:r w:rsidRPr="00495CF9">
        <w:rPr>
          <w:rFonts w:ascii="Times New Roman" w:hAnsi="Times New Roman"/>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FD4A67" w:rsidRPr="00495CF9" w:rsidRDefault="00FD4A67" w:rsidP="00FD4A67">
      <w:pPr>
        <w:pStyle w:val="ConsPlusNormal"/>
        <w:ind w:firstLine="709"/>
        <w:jc w:val="both"/>
        <w:rPr>
          <w:rFonts w:ascii="Times New Roman" w:hAnsi="Times New Roman"/>
        </w:rPr>
      </w:pPr>
    </w:p>
    <w:p w:rsidR="00FD4A67" w:rsidRPr="00495CF9" w:rsidRDefault="00FD4A67" w:rsidP="00FD4A67">
      <w:pPr>
        <w:pStyle w:val="ConsPlusNormal"/>
        <w:jc w:val="both"/>
        <w:rPr>
          <w:rFonts w:ascii="Times New Roman" w:hAnsi="Times New Roman"/>
        </w:rPr>
      </w:pPr>
      <w:r w:rsidRPr="00495CF9">
        <w:rPr>
          <w:rFonts w:ascii="Times New Roman" w:hAnsi="Times New Roman"/>
          <w:b/>
          <w:i/>
        </w:rPr>
        <w:t>При  организации предоставления муниципальной услуги в МФЦ:</w:t>
      </w:r>
    </w:p>
    <w:p w:rsidR="00FD4A67" w:rsidRPr="00495CF9" w:rsidRDefault="00FD4A67" w:rsidP="00FD4A67">
      <w:pPr>
        <w:pStyle w:val="ConsPlusNormal"/>
        <w:ind w:firstLine="709"/>
        <w:jc w:val="both"/>
        <w:rPr>
          <w:rFonts w:ascii="Times New Roman" w:hAnsi="Times New Roman"/>
        </w:rPr>
      </w:pPr>
      <w:r w:rsidRPr="00495CF9">
        <w:rPr>
          <w:rFonts w:ascii="Times New Roman" w:hAnsi="Times New Roman"/>
        </w:rPr>
        <w:t>2.19. Для организации взаимодействия с заявителями помещение МФЦ делится на следующие функциональные секторы (зоны):</w:t>
      </w:r>
    </w:p>
    <w:p w:rsidR="00FD4A67" w:rsidRPr="00495CF9" w:rsidRDefault="00FD4A67" w:rsidP="00FD4A67">
      <w:pPr>
        <w:pStyle w:val="ConsPlusNormal"/>
        <w:ind w:firstLine="709"/>
        <w:jc w:val="both"/>
        <w:rPr>
          <w:rFonts w:ascii="Times New Roman" w:hAnsi="Times New Roman"/>
        </w:rPr>
      </w:pPr>
      <w:r w:rsidRPr="00495CF9">
        <w:rPr>
          <w:rFonts w:ascii="Times New Roman" w:hAnsi="Times New Roman"/>
        </w:rPr>
        <w:t>а) сектор информирования и ожидания;</w:t>
      </w:r>
    </w:p>
    <w:p w:rsidR="00FD4A67" w:rsidRPr="00495CF9" w:rsidRDefault="00FD4A67" w:rsidP="00FD4A67">
      <w:pPr>
        <w:pStyle w:val="ConsPlusNormal"/>
        <w:ind w:firstLine="709"/>
        <w:jc w:val="both"/>
        <w:rPr>
          <w:rFonts w:ascii="Times New Roman" w:hAnsi="Times New Roman"/>
        </w:rPr>
      </w:pPr>
      <w:r w:rsidRPr="00495CF9">
        <w:rPr>
          <w:rFonts w:ascii="Times New Roman" w:hAnsi="Times New Roman"/>
        </w:rPr>
        <w:t>б) сектор приема заявителей.</w:t>
      </w:r>
    </w:p>
    <w:p w:rsidR="00FD4A67" w:rsidRPr="00495CF9" w:rsidRDefault="00FD4A67" w:rsidP="00FD4A67">
      <w:pPr>
        <w:pStyle w:val="ConsPlusNormal"/>
        <w:ind w:firstLine="709"/>
        <w:jc w:val="both"/>
        <w:rPr>
          <w:rFonts w:ascii="Times New Roman" w:hAnsi="Times New Roman"/>
        </w:rPr>
      </w:pPr>
      <w:r w:rsidRPr="00495CF9">
        <w:rPr>
          <w:rFonts w:ascii="Times New Roman" w:hAnsi="Times New Roman"/>
        </w:rPr>
        <w:t>Сектор информирования и ожидания включает в себя:</w:t>
      </w:r>
    </w:p>
    <w:p w:rsidR="00FD4A67" w:rsidRPr="00495CF9" w:rsidRDefault="00FD4A67" w:rsidP="00FD4A67">
      <w:pPr>
        <w:pStyle w:val="ConsPlusNormal"/>
        <w:ind w:firstLine="709"/>
        <w:jc w:val="both"/>
        <w:rPr>
          <w:rFonts w:ascii="Times New Roman" w:hAnsi="Times New Roman"/>
        </w:rPr>
      </w:pPr>
      <w:r w:rsidRPr="00495CF9">
        <w:rPr>
          <w:rFonts w:ascii="Times New Roman" w:hAnsi="Times New Roman"/>
        </w:rPr>
        <w:t>а) информационные стенды, содержащие актуальную и исчерпывающую информацию, необходимую для получения муниципальной услуги;</w:t>
      </w:r>
    </w:p>
    <w:p w:rsidR="00FD4A67" w:rsidRPr="00495CF9" w:rsidRDefault="00FD4A67" w:rsidP="00FD4A67">
      <w:pPr>
        <w:pStyle w:val="ConsPlusNormal"/>
        <w:ind w:firstLine="709"/>
        <w:jc w:val="both"/>
        <w:rPr>
          <w:rFonts w:ascii="Times New Roman" w:hAnsi="Times New Roman"/>
        </w:rPr>
      </w:pPr>
      <w:r w:rsidRPr="00495CF9">
        <w:rPr>
          <w:rFonts w:ascii="Times New Roman" w:hAnsi="Times New Roman"/>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FD4A67" w:rsidRPr="00495CF9" w:rsidRDefault="00FD4A67" w:rsidP="00FD4A67">
      <w:pPr>
        <w:pStyle w:val="ConsPlusNormal"/>
        <w:ind w:firstLine="709"/>
        <w:jc w:val="both"/>
        <w:rPr>
          <w:rFonts w:ascii="Times New Roman" w:hAnsi="Times New Roman"/>
        </w:rPr>
      </w:pPr>
      <w:r w:rsidRPr="00495CF9">
        <w:rPr>
          <w:rFonts w:ascii="Times New Roman" w:hAnsi="Times New Roman"/>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FD4A67" w:rsidRPr="00495CF9" w:rsidRDefault="00FD4A67" w:rsidP="00FD4A67">
      <w:pPr>
        <w:pStyle w:val="ConsPlusNormal"/>
        <w:ind w:firstLine="709"/>
        <w:jc w:val="both"/>
        <w:rPr>
          <w:rFonts w:ascii="Times New Roman" w:hAnsi="Times New Roman"/>
        </w:rPr>
      </w:pPr>
      <w:r w:rsidRPr="00495CF9">
        <w:rPr>
          <w:rFonts w:ascii="Times New Roman" w:hAnsi="Times New Roman"/>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FD4A67" w:rsidRPr="00495CF9" w:rsidRDefault="00FD4A67" w:rsidP="00FD4A67">
      <w:pPr>
        <w:pStyle w:val="ConsPlusNormal"/>
        <w:ind w:firstLine="709"/>
        <w:jc w:val="both"/>
        <w:rPr>
          <w:rFonts w:ascii="Times New Roman" w:hAnsi="Times New Roman"/>
        </w:rPr>
      </w:pPr>
      <w:r w:rsidRPr="00495CF9">
        <w:rPr>
          <w:rFonts w:ascii="Times New Roman" w:hAnsi="Times New Roman"/>
        </w:rPr>
        <w:t>д) стулья, кресельные секции, скамьи (</w:t>
      </w:r>
      <w:proofErr w:type="spellStart"/>
      <w:r w:rsidRPr="00495CF9">
        <w:rPr>
          <w:rFonts w:ascii="Times New Roman" w:hAnsi="Times New Roman"/>
        </w:rPr>
        <w:t>банкетки</w:t>
      </w:r>
      <w:proofErr w:type="spellEnd"/>
      <w:r w:rsidRPr="00495CF9">
        <w:rPr>
          <w:rFonts w:ascii="Times New Roman" w:hAnsi="Times New Roman"/>
        </w:rPr>
        <w:t>) и столы (стойки) для оформления документов с размещением на них форм (бланков) документов, необходимых для получения муниципальной услуги;</w:t>
      </w:r>
    </w:p>
    <w:p w:rsidR="00FD4A67" w:rsidRPr="00495CF9" w:rsidRDefault="00FD4A67" w:rsidP="00FD4A67">
      <w:pPr>
        <w:pStyle w:val="ConsPlusNormal"/>
        <w:ind w:firstLine="709"/>
        <w:jc w:val="both"/>
        <w:rPr>
          <w:rFonts w:ascii="Times New Roman" w:hAnsi="Times New Roman"/>
        </w:rPr>
      </w:pPr>
      <w:r w:rsidRPr="00495CF9">
        <w:rPr>
          <w:rFonts w:ascii="Times New Roman" w:hAnsi="Times New Roman"/>
        </w:rPr>
        <w:t xml:space="preserve">е) электронную систему управления очередью, предназначенную </w:t>
      </w:r>
      <w:proofErr w:type="gramStart"/>
      <w:r w:rsidRPr="00495CF9">
        <w:rPr>
          <w:rFonts w:ascii="Times New Roman" w:hAnsi="Times New Roman"/>
        </w:rPr>
        <w:t>для</w:t>
      </w:r>
      <w:proofErr w:type="gramEnd"/>
      <w:r w:rsidRPr="00495CF9">
        <w:rPr>
          <w:rFonts w:ascii="Times New Roman" w:hAnsi="Times New Roman"/>
        </w:rPr>
        <w:t>:</w:t>
      </w:r>
    </w:p>
    <w:p w:rsidR="00FD4A67" w:rsidRPr="00495CF9" w:rsidRDefault="00FD4A67" w:rsidP="00FD4A67">
      <w:pPr>
        <w:pStyle w:val="ConsPlusNormal"/>
        <w:ind w:firstLine="709"/>
        <w:jc w:val="both"/>
        <w:rPr>
          <w:rFonts w:ascii="Times New Roman" w:hAnsi="Times New Roman"/>
        </w:rPr>
      </w:pPr>
      <w:r w:rsidRPr="00495CF9">
        <w:rPr>
          <w:rFonts w:ascii="Times New Roman" w:hAnsi="Times New Roman"/>
        </w:rPr>
        <w:t>регистрации заявителя в очереди;</w:t>
      </w:r>
    </w:p>
    <w:p w:rsidR="00FD4A67" w:rsidRPr="00495CF9" w:rsidRDefault="00FD4A67" w:rsidP="00FD4A67">
      <w:pPr>
        <w:pStyle w:val="ConsPlusNormal"/>
        <w:ind w:firstLine="709"/>
        <w:jc w:val="both"/>
        <w:rPr>
          <w:rFonts w:ascii="Times New Roman" w:hAnsi="Times New Roman"/>
        </w:rPr>
      </w:pPr>
      <w:r w:rsidRPr="00495CF9">
        <w:rPr>
          <w:rFonts w:ascii="Times New Roman" w:hAnsi="Times New Roman"/>
        </w:rPr>
        <w:t>учета заявителей в очереди, управления отдельными очередями в зависимости от видов услуг;</w:t>
      </w:r>
    </w:p>
    <w:p w:rsidR="00FD4A67" w:rsidRPr="00495CF9" w:rsidRDefault="00FD4A67" w:rsidP="00FD4A67">
      <w:pPr>
        <w:pStyle w:val="ConsPlusNormal"/>
        <w:ind w:firstLine="709"/>
        <w:jc w:val="both"/>
        <w:rPr>
          <w:rFonts w:ascii="Times New Roman" w:hAnsi="Times New Roman"/>
        </w:rPr>
      </w:pPr>
      <w:r w:rsidRPr="00495CF9">
        <w:rPr>
          <w:rFonts w:ascii="Times New Roman" w:hAnsi="Times New Roman"/>
        </w:rPr>
        <w:lastRenderedPageBreak/>
        <w:t>отображения статуса очереди;</w:t>
      </w:r>
    </w:p>
    <w:p w:rsidR="00FD4A67" w:rsidRPr="00495CF9" w:rsidRDefault="00FD4A67" w:rsidP="00FD4A67">
      <w:pPr>
        <w:pStyle w:val="ConsPlusNormal"/>
        <w:ind w:firstLine="709"/>
        <w:jc w:val="both"/>
        <w:rPr>
          <w:rFonts w:ascii="Times New Roman" w:hAnsi="Times New Roman"/>
        </w:rPr>
      </w:pPr>
      <w:r w:rsidRPr="00495CF9">
        <w:rPr>
          <w:rFonts w:ascii="Times New Roman" w:hAnsi="Times New Roman"/>
        </w:rPr>
        <w:t>автоматического перенаправления заявителя в очередь на обслуживание к следующему работнику МФЦ;</w:t>
      </w:r>
    </w:p>
    <w:p w:rsidR="00FD4A67" w:rsidRPr="00495CF9" w:rsidRDefault="00FD4A67" w:rsidP="00FD4A67">
      <w:pPr>
        <w:pStyle w:val="ConsPlusNormal"/>
        <w:ind w:firstLine="709"/>
        <w:jc w:val="both"/>
        <w:rPr>
          <w:rFonts w:ascii="Times New Roman" w:hAnsi="Times New Roman"/>
        </w:rPr>
      </w:pPr>
      <w:r w:rsidRPr="00495CF9">
        <w:rPr>
          <w:rFonts w:ascii="Times New Roman" w:hAnsi="Times New Roman"/>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FD4A67" w:rsidRPr="00495CF9" w:rsidRDefault="00FD4A67" w:rsidP="00FD4A67">
      <w:pPr>
        <w:pStyle w:val="ConsPlusNormal"/>
        <w:ind w:firstLine="709"/>
        <w:jc w:val="both"/>
        <w:rPr>
          <w:rFonts w:ascii="Times New Roman" w:hAnsi="Times New Roman"/>
        </w:rPr>
      </w:pPr>
      <w:r w:rsidRPr="00495CF9">
        <w:rPr>
          <w:rFonts w:ascii="Times New Roman" w:hAnsi="Times New Roman"/>
        </w:rPr>
        <w:t>Площадь сектора информирования и ожидания определяется из расчета не менее 10 квадратных метров на одно окно.</w:t>
      </w:r>
    </w:p>
    <w:p w:rsidR="00FD4A67" w:rsidRPr="00495CF9" w:rsidRDefault="00FD4A67" w:rsidP="00FD4A67">
      <w:pPr>
        <w:pStyle w:val="ConsPlusNormal"/>
        <w:ind w:firstLine="709"/>
        <w:jc w:val="both"/>
        <w:rPr>
          <w:rFonts w:ascii="Times New Roman" w:hAnsi="Times New Roman"/>
        </w:rPr>
      </w:pPr>
      <w:r w:rsidRPr="00495CF9">
        <w:rPr>
          <w:rFonts w:ascii="Times New Roman" w:hAnsi="Times New Roman"/>
        </w:rPr>
        <w:t xml:space="preserve">В секторе приема заявителей </w:t>
      </w:r>
      <w:proofErr w:type="gramStart"/>
      <w:r w:rsidRPr="00495CF9">
        <w:rPr>
          <w:rFonts w:ascii="Times New Roman" w:hAnsi="Times New Roman"/>
        </w:rPr>
        <w:t>предусматривается не менее одного окна</w:t>
      </w:r>
      <w:proofErr w:type="gramEnd"/>
      <w:r w:rsidRPr="00495CF9">
        <w:rPr>
          <w:rFonts w:ascii="Times New Roman" w:hAnsi="Times New Roman"/>
        </w:rPr>
        <w:t xml:space="preserve"> на каждые 5 тысяч жителей, проживающих в муниципальном образовании, в котором располагается МФЦ.</w:t>
      </w:r>
    </w:p>
    <w:p w:rsidR="00FD4A67" w:rsidRPr="00495CF9" w:rsidRDefault="00FD4A67" w:rsidP="00FD4A67">
      <w:pPr>
        <w:pStyle w:val="ConsPlusNormal"/>
        <w:ind w:firstLine="709"/>
        <w:jc w:val="both"/>
        <w:rPr>
          <w:rFonts w:ascii="Times New Roman" w:hAnsi="Times New Roman"/>
        </w:rPr>
      </w:pPr>
      <w:r w:rsidRPr="00495CF9">
        <w:rPr>
          <w:rFonts w:ascii="Times New Roman" w:hAnsi="Times New Roman"/>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FD4A67" w:rsidRPr="00495CF9" w:rsidRDefault="00FD4A67" w:rsidP="00FD4A67">
      <w:pPr>
        <w:pStyle w:val="ConsPlusNormal"/>
        <w:ind w:firstLine="709"/>
        <w:jc w:val="both"/>
        <w:rPr>
          <w:rFonts w:ascii="Times New Roman" w:hAnsi="Times New Roman"/>
        </w:rPr>
      </w:pPr>
      <w:r w:rsidRPr="00495CF9">
        <w:rPr>
          <w:rFonts w:ascii="Times New Roman" w:hAnsi="Times New Roman"/>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FD4A67" w:rsidRPr="00495CF9" w:rsidRDefault="00FD4A67" w:rsidP="00FD4A67">
      <w:pPr>
        <w:pStyle w:val="ConsPlusNormal"/>
        <w:ind w:firstLine="709"/>
        <w:jc w:val="both"/>
        <w:rPr>
          <w:rFonts w:ascii="Times New Roman" w:hAnsi="Times New Roman"/>
        </w:rPr>
      </w:pPr>
      <w:r w:rsidRPr="00495CF9">
        <w:rPr>
          <w:rFonts w:ascii="Times New Roman" w:hAnsi="Times New Roman"/>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FD4A67" w:rsidRPr="00495CF9" w:rsidRDefault="00FD4A67" w:rsidP="00FD4A67">
      <w:pPr>
        <w:pStyle w:val="ConsPlusNormal"/>
        <w:ind w:firstLine="709"/>
        <w:jc w:val="both"/>
        <w:rPr>
          <w:rFonts w:ascii="Times New Roman" w:hAnsi="Times New Roman"/>
        </w:rPr>
      </w:pPr>
      <w:r w:rsidRPr="00495CF9">
        <w:rPr>
          <w:rFonts w:ascii="Times New Roman" w:hAnsi="Times New Roman"/>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FD4A67" w:rsidRPr="00495CF9" w:rsidRDefault="00FD4A67" w:rsidP="00FD4A67">
      <w:pPr>
        <w:pStyle w:val="ConsPlusNormal"/>
        <w:ind w:firstLine="709"/>
        <w:jc w:val="both"/>
        <w:rPr>
          <w:rFonts w:ascii="Times New Roman" w:hAnsi="Times New Roman"/>
        </w:rPr>
      </w:pPr>
      <w:r w:rsidRPr="00495CF9">
        <w:rPr>
          <w:rFonts w:ascii="Times New Roman" w:hAnsi="Times New Roman"/>
        </w:rPr>
        <w:t xml:space="preserve">Помещения МФЦ, предназначенные для работы с заявителями, располагаются на нижних </w:t>
      </w:r>
      <w:proofErr w:type="gramStart"/>
      <w:r w:rsidRPr="00495CF9">
        <w:rPr>
          <w:rFonts w:ascii="Times New Roman" w:hAnsi="Times New Roman"/>
        </w:rPr>
        <w:t>этажах</w:t>
      </w:r>
      <w:proofErr w:type="gramEnd"/>
      <w:r w:rsidRPr="00495CF9">
        <w:rPr>
          <w:rFonts w:ascii="Times New Roman" w:hAnsi="Times New Roman"/>
        </w:rPr>
        <w:t xml:space="preserve">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FD4A67" w:rsidRPr="00495CF9" w:rsidRDefault="00FD4A67" w:rsidP="00FD4A67">
      <w:pPr>
        <w:pStyle w:val="ConsPlusNormal"/>
        <w:ind w:firstLine="709"/>
        <w:jc w:val="both"/>
        <w:rPr>
          <w:rFonts w:ascii="Times New Roman" w:hAnsi="Times New Roman"/>
        </w:rPr>
      </w:pPr>
      <w:r w:rsidRPr="00495CF9">
        <w:rPr>
          <w:rFonts w:ascii="Times New Roman" w:hAnsi="Times New Roman"/>
        </w:rPr>
        <w:t>В МФЦ организуется бесплатный туалет для посетителей, в том числе туалет, предназначенный для инвалидов.</w:t>
      </w:r>
    </w:p>
    <w:p w:rsidR="00FD4A67" w:rsidRPr="00495CF9" w:rsidRDefault="00FD4A67" w:rsidP="00FD4A67">
      <w:pPr>
        <w:pStyle w:val="ConsPlusNormal"/>
        <w:ind w:firstLine="709"/>
        <w:jc w:val="both"/>
        <w:rPr>
          <w:rFonts w:ascii="Times New Roman" w:hAnsi="Times New Roman"/>
        </w:rPr>
      </w:pPr>
      <w:r w:rsidRPr="00495CF9">
        <w:rPr>
          <w:rFonts w:ascii="Times New Roman" w:hAnsi="Times New Roman"/>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D4A67" w:rsidRPr="00495CF9" w:rsidRDefault="00FD4A67" w:rsidP="00FD4A67">
      <w:pPr>
        <w:pStyle w:val="ConsPlusNormal"/>
        <w:ind w:firstLine="709"/>
        <w:jc w:val="both"/>
        <w:rPr>
          <w:rFonts w:ascii="Times New Roman" w:hAnsi="Times New Roman"/>
        </w:rPr>
      </w:pPr>
      <w:r w:rsidRPr="00495CF9">
        <w:rPr>
          <w:rFonts w:ascii="Times New Roman" w:hAnsi="Times New Roman"/>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FD4A67" w:rsidRPr="00495CF9" w:rsidRDefault="00FD4A67" w:rsidP="00FD4A67">
      <w:pPr>
        <w:pStyle w:val="ConsPlusNormal"/>
        <w:ind w:firstLine="709"/>
        <w:jc w:val="both"/>
        <w:rPr>
          <w:rFonts w:ascii="Times New Roman" w:hAnsi="Times New Roman"/>
        </w:rPr>
      </w:pPr>
      <w:r w:rsidRPr="00495CF9">
        <w:rPr>
          <w:rFonts w:ascii="Times New Roman" w:hAnsi="Times New Roman"/>
        </w:rPr>
        <w:t>2.19.1. Организации, участвующие в предоставлении муниципальной услуги, должны отвечать следующим требованиям:</w:t>
      </w:r>
    </w:p>
    <w:p w:rsidR="00FD4A67" w:rsidRPr="00495CF9" w:rsidRDefault="00FD4A67" w:rsidP="00FD4A67">
      <w:pPr>
        <w:pStyle w:val="ConsPlusNormal"/>
        <w:ind w:firstLine="709"/>
        <w:jc w:val="both"/>
        <w:rPr>
          <w:rFonts w:ascii="Times New Roman" w:hAnsi="Times New Roman"/>
        </w:rPr>
      </w:pPr>
      <w:r w:rsidRPr="00495CF9">
        <w:rPr>
          <w:rFonts w:ascii="Times New Roman" w:hAnsi="Times New Roman"/>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FD4A67" w:rsidRPr="00495CF9" w:rsidRDefault="00FD4A67" w:rsidP="00FD4A67">
      <w:pPr>
        <w:pStyle w:val="ConsPlusNormal"/>
        <w:ind w:firstLine="709"/>
        <w:jc w:val="both"/>
        <w:rPr>
          <w:rFonts w:ascii="Times New Roman" w:hAnsi="Times New Roman"/>
        </w:rPr>
      </w:pPr>
      <w:r w:rsidRPr="00495CF9">
        <w:rPr>
          <w:rFonts w:ascii="Times New Roman" w:hAnsi="Times New Roman"/>
        </w:rPr>
        <w:t>б) наличие инфраструктуры, обеспечивающей доступ к информаци</w:t>
      </w:r>
      <w:r>
        <w:rPr>
          <w:rFonts w:ascii="Times New Roman" w:hAnsi="Times New Roman"/>
        </w:rPr>
        <w:t>онно-</w:t>
      </w:r>
      <w:r>
        <w:rPr>
          <w:rFonts w:ascii="Times New Roman" w:hAnsi="Times New Roman"/>
        </w:rPr>
        <w:lastRenderedPageBreak/>
        <w:t>телекоммуникационной сети «</w:t>
      </w:r>
      <w:r w:rsidRPr="00495CF9">
        <w:rPr>
          <w:rFonts w:ascii="Times New Roman" w:hAnsi="Times New Roman"/>
        </w:rPr>
        <w:t>Инт</w:t>
      </w:r>
      <w:r>
        <w:rPr>
          <w:rFonts w:ascii="Times New Roman" w:hAnsi="Times New Roman"/>
        </w:rPr>
        <w:t>ернет»</w:t>
      </w:r>
      <w:r w:rsidRPr="00495CF9">
        <w:rPr>
          <w:rFonts w:ascii="Times New Roman" w:hAnsi="Times New Roman"/>
        </w:rPr>
        <w:t>;</w:t>
      </w:r>
    </w:p>
    <w:p w:rsidR="00FD4A67" w:rsidRPr="00495CF9" w:rsidRDefault="00FD4A67" w:rsidP="00FD4A67">
      <w:pPr>
        <w:pStyle w:val="ConsPlusNormal"/>
        <w:ind w:firstLine="709"/>
        <w:jc w:val="both"/>
        <w:rPr>
          <w:rFonts w:ascii="Times New Roman" w:hAnsi="Times New Roman"/>
        </w:rPr>
      </w:pPr>
      <w:r w:rsidRPr="00495CF9">
        <w:rPr>
          <w:rFonts w:ascii="Times New Roman" w:hAnsi="Times New Roman"/>
        </w:rPr>
        <w:t>в) наличие не менее одного окна для приема и выдачи документов.</w:t>
      </w:r>
    </w:p>
    <w:p w:rsidR="00FD4A67" w:rsidRPr="00495CF9" w:rsidRDefault="00FD4A67" w:rsidP="00FD4A67">
      <w:pPr>
        <w:pStyle w:val="ConsPlusNormal"/>
        <w:ind w:firstLine="709"/>
        <w:jc w:val="both"/>
        <w:rPr>
          <w:rFonts w:ascii="Times New Roman" w:hAnsi="Times New Roman"/>
        </w:rPr>
      </w:pPr>
      <w:r w:rsidRPr="00495CF9">
        <w:rPr>
          <w:rFonts w:ascii="Times New Roman" w:hAnsi="Times New Roman"/>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FD4A67" w:rsidRPr="00495CF9" w:rsidRDefault="00FD4A67" w:rsidP="00FD4A67">
      <w:pPr>
        <w:pStyle w:val="ConsPlusNormal"/>
        <w:ind w:firstLine="709"/>
        <w:jc w:val="both"/>
        <w:rPr>
          <w:rFonts w:ascii="Times New Roman" w:hAnsi="Times New Roman"/>
        </w:rPr>
      </w:pPr>
      <w:r w:rsidRPr="00495CF9">
        <w:rPr>
          <w:rFonts w:ascii="Times New Roman" w:hAnsi="Times New Roman"/>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FD4A67" w:rsidRPr="00495CF9" w:rsidRDefault="00FD4A67" w:rsidP="00FD4A67">
      <w:pPr>
        <w:pStyle w:val="ConsPlusNormal"/>
        <w:ind w:firstLine="709"/>
        <w:jc w:val="both"/>
        <w:rPr>
          <w:rFonts w:ascii="Times New Roman" w:hAnsi="Times New Roman"/>
        </w:rPr>
      </w:pPr>
      <w:r w:rsidRPr="00495CF9">
        <w:rPr>
          <w:rFonts w:ascii="Times New Roman" w:hAnsi="Times New Roman"/>
        </w:rPr>
        <w:t>а) прием заявителей осуществляется не менее 3 дней в неделю и не менее 6 часов в день;</w:t>
      </w:r>
    </w:p>
    <w:p w:rsidR="00FD4A67" w:rsidRPr="00495CF9" w:rsidRDefault="00FD4A67" w:rsidP="00FD4A67">
      <w:pPr>
        <w:pStyle w:val="ConsPlusNormal"/>
        <w:ind w:firstLine="709"/>
        <w:jc w:val="both"/>
        <w:rPr>
          <w:rFonts w:ascii="Times New Roman" w:hAnsi="Times New Roman"/>
        </w:rPr>
      </w:pPr>
      <w:r w:rsidRPr="00495CF9">
        <w:rPr>
          <w:rFonts w:ascii="Times New Roman" w:hAnsi="Times New Roman"/>
        </w:rPr>
        <w:t>б) максимальный срок ожидания в очереди - 15 минут;</w:t>
      </w:r>
    </w:p>
    <w:p w:rsidR="00FD4A67" w:rsidRPr="00495CF9" w:rsidRDefault="00FD4A67" w:rsidP="00FD4A67">
      <w:pPr>
        <w:pStyle w:val="ConsPlusNormal"/>
        <w:ind w:firstLine="709"/>
        <w:jc w:val="both"/>
        <w:rPr>
          <w:rFonts w:ascii="Times New Roman" w:hAnsi="Times New Roman"/>
        </w:rPr>
      </w:pPr>
      <w:r w:rsidRPr="00495CF9">
        <w:rPr>
          <w:rFonts w:ascii="Times New Roman" w:hAnsi="Times New Roman"/>
        </w:rPr>
        <w:t>Условия комфортности приема заявителей должны соответствовать следующим требованиям:</w:t>
      </w:r>
    </w:p>
    <w:p w:rsidR="00FD4A67" w:rsidRPr="00495CF9" w:rsidRDefault="00FD4A67" w:rsidP="00FD4A67">
      <w:pPr>
        <w:pStyle w:val="ConsPlusNormal"/>
        <w:ind w:firstLine="709"/>
        <w:jc w:val="both"/>
        <w:rPr>
          <w:rFonts w:ascii="Times New Roman" w:hAnsi="Times New Roman"/>
        </w:rPr>
      </w:pPr>
      <w:r w:rsidRPr="00495CF9">
        <w:rPr>
          <w:rFonts w:ascii="Times New Roman" w:hAnsi="Times New Roman"/>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FD4A67" w:rsidRPr="00495CF9" w:rsidRDefault="00FD4A67" w:rsidP="00FD4A67">
      <w:pPr>
        <w:pStyle w:val="ConsPlusNormal"/>
        <w:ind w:firstLine="709"/>
        <w:jc w:val="both"/>
        <w:rPr>
          <w:rFonts w:ascii="Times New Roman" w:hAnsi="Times New Roman"/>
        </w:rPr>
      </w:pPr>
      <w:r w:rsidRPr="00495CF9">
        <w:rPr>
          <w:rFonts w:ascii="Times New Roman" w:hAnsi="Times New Roman"/>
        </w:rPr>
        <w:t>перечень необходимых и обязательных услуг, предоставление которых организовано;</w:t>
      </w:r>
    </w:p>
    <w:p w:rsidR="00FD4A67" w:rsidRPr="00495CF9" w:rsidRDefault="00FD4A67" w:rsidP="00FD4A67">
      <w:pPr>
        <w:pStyle w:val="ConsPlusNormal"/>
        <w:ind w:firstLine="709"/>
        <w:jc w:val="both"/>
        <w:rPr>
          <w:rFonts w:ascii="Times New Roman" w:hAnsi="Times New Roman"/>
        </w:rPr>
      </w:pPr>
      <w:r w:rsidRPr="00495CF9">
        <w:rPr>
          <w:rFonts w:ascii="Times New Roman" w:hAnsi="Times New Roman"/>
        </w:rPr>
        <w:t>сроки предоставления необходимых и обязательных услуг;</w:t>
      </w:r>
    </w:p>
    <w:p w:rsidR="00FD4A67" w:rsidRPr="00495CF9" w:rsidRDefault="00FD4A67" w:rsidP="00FD4A67">
      <w:pPr>
        <w:pStyle w:val="ConsPlusNormal"/>
        <w:ind w:firstLine="709"/>
        <w:jc w:val="both"/>
        <w:rPr>
          <w:rFonts w:ascii="Times New Roman" w:hAnsi="Times New Roman"/>
        </w:rPr>
      </w:pPr>
      <w:r w:rsidRPr="00495CF9">
        <w:rPr>
          <w:rFonts w:ascii="Times New Roman" w:hAnsi="Times New Roman"/>
        </w:rPr>
        <w:t>размеры платежей, уплачиваемых заявителем при получении необходимых и обязательных услуг, порядок их уплаты;</w:t>
      </w:r>
    </w:p>
    <w:p w:rsidR="00FD4A67" w:rsidRPr="00495CF9" w:rsidRDefault="00FD4A67" w:rsidP="00FD4A67">
      <w:pPr>
        <w:pStyle w:val="ConsPlusNormal"/>
        <w:ind w:firstLine="709"/>
        <w:jc w:val="both"/>
        <w:rPr>
          <w:rFonts w:ascii="Times New Roman" w:hAnsi="Times New Roman"/>
        </w:rPr>
      </w:pPr>
      <w:r w:rsidRPr="00495CF9">
        <w:rPr>
          <w:rFonts w:ascii="Times New Roman" w:hAnsi="Times New Roman"/>
        </w:rPr>
        <w:t>информацию о дополнительных (сопутствующих) услугах, размерах и порядке их оплаты;</w:t>
      </w:r>
    </w:p>
    <w:p w:rsidR="00FD4A67" w:rsidRPr="00495CF9" w:rsidRDefault="00FD4A67" w:rsidP="00FD4A67">
      <w:pPr>
        <w:pStyle w:val="ConsPlusNormal"/>
        <w:ind w:firstLine="709"/>
        <w:jc w:val="both"/>
        <w:rPr>
          <w:rFonts w:ascii="Times New Roman" w:hAnsi="Times New Roman"/>
        </w:rPr>
      </w:pPr>
      <w:r w:rsidRPr="00495CF9">
        <w:rPr>
          <w:rFonts w:ascii="Times New Roman" w:hAnsi="Times New Roman"/>
        </w:rPr>
        <w:t>порядок обжалования действий (бездействия), а также решений работников организации, предоставляющей необходимые и обязательные услуги;</w:t>
      </w:r>
    </w:p>
    <w:p w:rsidR="00FD4A67" w:rsidRPr="00495CF9" w:rsidRDefault="00FD4A67" w:rsidP="00FD4A67">
      <w:pPr>
        <w:pStyle w:val="ConsPlusNormal"/>
        <w:ind w:firstLine="709"/>
        <w:jc w:val="both"/>
        <w:rPr>
          <w:rFonts w:ascii="Times New Roman" w:hAnsi="Times New Roman"/>
        </w:rPr>
      </w:pPr>
      <w:r w:rsidRPr="00495CF9">
        <w:rPr>
          <w:rFonts w:ascii="Times New Roman" w:hAnsi="Times New Roman"/>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FD4A67" w:rsidRPr="00495CF9" w:rsidRDefault="00FD4A67" w:rsidP="00FD4A67">
      <w:pPr>
        <w:pStyle w:val="ConsPlusNormal"/>
        <w:ind w:firstLine="709"/>
        <w:jc w:val="both"/>
        <w:rPr>
          <w:rFonts w:ascii="Times New Roman" w:hAnsi="Times New Roman"/>
        </w:rPr>
      </w:pPr>
      <w:r w:rsidRPr="00495CF9">
        <w:rPr>
          <w:rFonts w:ascii="Times New Roman" w:hAnsi="Times New Roman"/>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FD4A67" w:rsidRPr="00495CF9" w:rsidRDefault="00FD4A67" w:rsidP="00FD4A67">
      <w:pPr>
        <w:pStyle w:val="ConsPlusNormal"/>
        <w:ind w:firstLine="709"/>
        <w:jc w:val="both"/>
        <w:rPr>
          <w:rFonts w:ascii="Times New Roman" w:hAnsi="Times New Roman"/>
        </w:rPr>
      </w:pPr>
      <w:r w:rsidRPr="00495CF9">
        <w:rPr>
          <w:rFonts w:ascii="Times New Roman" w:hAnsi="Times New Roman"/>
        </w:rPr>
        <w:t>иную информацию, необходимую для получения необходимой и обязательной услуги;</w:t>
      </w:r>
    </w:p>
    <w:p w:rsidR="00FD4A67" w:rsidRPr="00495CF9" w:rsidRDefault="00FD4A67" w:rsidP="00FD4A67">
      <w:pPr>
        <w:pStyle w:val="ConsPlusNormal"/>
        <w:ind w:firstLine="709"/>
        <w:jc w:val="both"/>
        <w:rPr>
          <w:rFonts w:ascii="Times New Roman" w:hAnsi="Times New Roman"/>
        </w:rPr>
      </w:pPr>
      <w:r w:rsidRPr="00495CF9">
        <w:rPr>
          <w:rFonts w:ascii="Times New Roman" w:hAnsi="Times New Roman"/>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w:t>
      </w:r>
      <w:r>
        <w:rPr>
          <w:rFonts w:ascii="Times New Roman" w:hAnsi="Times New Roman"/>
        </w:rPr>
        <w:t>нальной информационной системе «</w:t>
      </w:r>
      <w:r w:rsidRPr="00495CF9">
        <w:rPr>
          <w:rFonts w:ascii="Times New Roman" w:hAnsi="Times New Roman"/>
        </w:rPr>
        <w:t>Портал государственных и муниципальных у</w:t>
      </w:r>
      <w:r>
        <w:rPr>
          <w:rFonts w:ascii="Times New Roman" w:hAnsi="Times New Roman"/>
        </w:rPr>
        <w:t>слуг (функций) Амурской области»</w:t>
      </w:r>
      <w:r w:rsidRPr="00495CF9">
        <w:rPr>
          <w:rFonts w:ascii="Times New Roman" w:hAnsi="Times New Roman"/>
        </w:rPr>
        <w:t>, а также к информации о государственных и муниципальных услугах;</w:t>
      </w:r>
    </w:p>
    <w:p w:rsidR="00FD4A67" w:rsidRPr="00495CF9" w:rsidRDefault="00FD4A67" w:rsidP="00FD4A67">
      <w:pPr>
        <w:pStyle w:val="ConsPlusNormal"/>
        <w:ind w:firstLine="709"/>
        <w:jc w:val="both"/>
        <w:rPr>
          <w:rFonts w:ascii="Times New Roman" w:hAnsi="Times New Roman"/>
        </w:rPr>
      </w:pPr>
      <w:r w:rsidRPr="00495CF9">
        <w:rPr>
          <w:rFonts w:ascii="Times New Roman" w:hAnsi="Times New Roman"/>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FD4A67" w:rsidRPr="00495CF9" w:rsidRDefault="00FD4A67" w:rsidP="00FD4A67">
      <w:pPr>
        <w:pStyle w:val="ConsPlusNormal"/>
        <w:ind w:firstLine="709"/>
        <w:jc w:val="both"/>
        <w:rPr>
          <w:rFonts w:ascii="Times New Roman" w:hAnsi="Times New Roman"/>
        </w:rPr>
      </w:pPr>
      <w:r w:rsidRPr="00495CF9">
        <w:rPr>
          <w:rFonts w:ascii="Times New Roman" w:hAnsi="Times New Roman"/>
        </w:rPr>
        <w:t>г) наличие стульев, кресельных секций, скамей (</w:t>
      </w:r>
      <w:proofErr w:type="spellStart"/>
      <w:r w:rsidRPr="00495CF9">
        <w:rPr>
          <w:rFonts w:ascii="Times New Roman" w:hAnsi="Times New Roman"/>
        </w:rPr>
        <w:t>банкеток</w:t>
      </w:r>
      <w:proofErr w:type="spellEnd"/>
      <w:r w:rsidRPr="00495CF9">
        <w:rPr>
          <w:rFonts w:ascii="Times New Roman" w:hAnsi="Times New Roman"/>
        </w:rPr>
        <w:t>)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FD4A67" w:rsidRPr="00495CF9" w:rsidRDefault="00FD4A67" w:rsidP="00FD4A67">
      <w:pPr>
        <w:pStyle w:val="ConsPlusNormal"/>
        <w:ind w:firstLine="709"/>
        <w:jc w:val="both"/>
        <w:rPr>
          <w:rFonts w:ascii="Times New Roman" w:hAnsi="Times New Roman"/>
        </w:rPr>
      </w:pPr>
      <w:r w:rsidRPr="00495CF9">
        <w:rPr>
          <w:rFonts w:ascii="Times New Roman" w:hAnsi="Times New Roman"/>
        </w:rPr>
        <w:t xml:space="preserve">д) оформление сектора приема заявителей с окнами для приема и выдачи документов информационными табличками с указанием номера окна, фамилии, </w:t>
      </w:r>
      <w:r w:rsidRPr="00495CF9">
        <w:rPr>
          <w:rFonts w:ascii="Times New Roman" w:hAnsi="Times New Roman"/>
        </w:rPr>
        <w:lastRenderedPageBreak/>
        <w:t>имени, отчества (при наличии) и должности работника организации, осуществляющего прием и выдачу документов.</w:t>
      </w:r>
    </w:p>
    <w:p w:rsidR="00FD4A67" w:rsidRPr="00495CF9" w:rsidRDefault="00FD4A67" w:rsidP="00FD4A67">
      <w:pPr>
        <w:pStyle w:val="ConsPlusNormal"/>
        <w:ind w:firstLine="709"/>
        <w:jc w:val="both"/>
        <w:rPr>
          <w:rFonts w:ascii="Times New Roman" w:hAnsi="Times New Roman"/>
        </w:rPr>
      </w:pPr>
      <w:proofErr w:type="gramStart"/>
      <w:r w:rsidRPr="00495CF9">
        <w:rPr>
          <w:rFonts w:ascii="Times New Roman" w:hAnsi="Times New Roman"/>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roofErr w:type="gramEnd"/>
    </w:p>
    <w:p w:rsidR="00FD4A67" w:rsidRPr="00495CF9" w:rsidRDefault="00FD4A67" w:rsidP="00FD4A67">
      <w:pPr>
        <w:pStyle w:val="ConsPlusNormal"/>
        <w:ind w:firstLine="709"/>
        <w:jc w:val="both"/>
        <w:rPr>
          <w:rFonts w:ascii="Times New Roman" w:hAnsi="Times New Roman"/>
        </w:rPr>
      </w:pPr>
    </w:p>
    <w:p w:rsidR="00FD4A67" w:rsidRPr="00495CF9" w:rsidRDefault="00FD4A67" w:rsidP="00FD4A67">
      <w:pPr>
        <w:pStyle w:val="ConsPlusNormal"/>
        <w:ind w:firstLine="709"/>
        <w:jc w:val="center"/>
        <w:outlineLvl w:val="2"/>
        <w:rPr>
          <w:rFonts w:ascii="Times New Roman" w:hAnsi="Times New Roman"/>
          <w:b/>
        </w:rPr>
      </w:pPr>
      <w:r w:rsidRPr="00495CF9">
        <w:rPr>
          <w:rFonts w:ascii="Times New Roman" w:hAnsi="Times New Roman"/>
          <w:b/>
        </w:rPr>
        <w:t>Показатели доступности и качества муниципальных услуг</w:t>
      </w:r>
    </w:p>
    <w:p w:rsidR="00FD4A67" w:rsidRPr="00495CF9" w:rsidRDefault="00FD4A67" w:rsidP="00FD4A67">
      <w:pPr>
        <w:pStyle w:val="ConsPlusNormal"/>
        <w:ind w:firstLine="709"/>
        <w:jc w:val="both"/>
        <w:rPr>
          <w:rFonts w:ascii="Times New Roman" w:hAnsi="Times New Roman"/>
        </w:rPr>
      </w:pPr>
    </w:p>
    <w:p w:rsidR="00FD4A67" w:rsidRPr="00495CF9" w:rsidRDefault="00FD4A67" w:rsidP="00FD4A67">
      <w:pPr>
        <w:pStyle w:val="ConsPlusNormal"/>
        <w:ind w:firstLine="709"/>
        <w:jc w:val="both"/>
        <w:rPr>
          <w:rFonts w:ascii="Times New Roman" w:hAnsi="Times New Roman"/>
        </w:rPr>
      </w:pPr>
      <w:r w:rsidRPr="00495CF9">
        <w:rPr>
          <w:rFonts w:ascii="Times New Roman" w:hAnsi="Times New Roman"/>
        </w:rPr>
        <w:t>2.20. Показатели доступности и качества муниципальных услуг:</w:t>
      </w:r>
    </w:p>
    <w:p w:rsidR="00FD4A67" w:rsidRPr="00495CF9" w:rsidRDefault="00FD4A67" w:rsidP="00FD4A67">
      <w:pPr>
        <w:pStyle w:val="ConsPlusNormal"/>
        <w:ind w:firstLine="709"/>
        <w:jc w:val="both"/>
        <w:rPr>
          <w:rFonts w:ascii="Times New Roman" w:hAnsi="Times New Roman"/>
        </w:rPr>
      </w:pPr>
      <w:proofErr w:type="gramStart"/>
      <w:r w:rsidRPr="00495CF9">
        <w:rPr>
          <w:rFonts w:ascii="Times New Roman" w:hAnsi="Times New Roman"/>
        </w:rPr>
        <w:t xml:space="preserve">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w:t>
      </w:r>
      <w:r w:rsidRPr="00495CF9">
        <w:rPr>
          <w:rFonts w:ascii="Times New Roman" w:hAnsi="Times New Roman"/>
          <w:b/>
          <w:i/>
        </w:rPr>
        <w:t xml:space="preserve">МФЦ, </w:t>
      </w:r>
      <w:r w:rsidRPr="00495CF9">
        <w:rPr>
          <w:rFonts w:ascii="Times New Roman" w:hAnsi="Times New Roman"/>
        </w:rPr>
        <w:t>ОМСУ, на сайте регио</w:t>
      </w:r>
      <w:r>
        <w:rPr>
          <w:rFonts w:ascii="Times New Roman" w:hAnsi="Times New Roman"/>
        </w:rPr>
        <w:t>нальной информационной системы «</w:t>
      </w:r>
      <w:r w:rsidRPr="00495CF9">
        <w:rPr>
          <w:rFonts w:ascii="Times New Roman" w:hAnsi="Times New Roman"/>
        </w:rPr>
        <w:t>Портал государственных и муниципальных услуг (функций) Амурской области</w:t>
      </w:r>
      <w:r>
        <w:rPr>
          <w:rFonts w:ascii="Times New Roman" w:hAnsi="Times New Roman"/>
        </w:rPr>
        <w:t>»</w:t>
      </w:r>
      <w:r w:rsidRPr="00495CF9">
        <w:rPr>
          <w:rFonts w:ascii="Times New Roman" w:hAnsi="Times New Roman"/>
        </w:rPr>
        <w:t>, в федеральной государс</w:t>
      </w:r>
      <w:r>
        <w:rPr>
          <w:rFonts w:ascii="Times New Roman" w:hAnsi="Times New Roman"/>
        </w:rPr>
        <w:t>твенной информационной системе «</w:t>
      </w:r>
      <w:r w:rsidRPr="00495CF9">
        <w:rPr>
          <w:rFonts w:ascii="Times New Roman" w:hAnsi="Times New Roman"/>
        </w:rPr>
        <w:t xml:space="preserve">Единый портал государственных </w:t>
      </w:r>
      <w:r>
        <w:rPr>
          <w:rFonts w:ascii="Times New Roman" w:hAnsi="Times New Roman"/>
        </w:rPr>
        <w:t>и муниципальных услуг (функций)»</w:t>
      </w:r>
      <w:r w:rsidRPr="00495CF9">
        <w:rPr>
          <w:rFonts w:ascii="Times New Roman" w:hAnsi="Times New Roman"/>
        </w:rPr>
        <w:t xml:space="preserve"> (далее – Портал);</w:t>
      </w:r>
      <w:proofErr w:type="gramEnd"/>
    </w:p>
    <w:p w:rsidR="00FD4A67" w:rsidRPr="00495CF9" w:rsidRDefault="00FD4A67" w:rsidP="00FD4A67">
      <w:pPr>
        <w:pStyle w:val="ConsPlusNormal"/>
        <w:ind w:firstLine="709"/>
        <w:jc w:val="both"/>
        <w:rPr>
          <w:rFonts w:ascii="Times New Roman" w:hAnsi="Times New Roman"/>
        </w:rPr>
      </w:pPr>
      <w:r w:rsidRPr="00495CF9">
        <w:rPr>
          <w:rFonts w:ascii="Times New Roman" w:hAnsi="Times New Roman"/>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FD4A67" w:rsidRPr="00495CF9" w:rsidRDefault="00FD4A67" w:rsidP="00FD4A67">
      <w:pPr>
        <w:pStyle w:val="ConsPlusNormal"/>
        <w:ind w:firstLine="709"/>
        <w:jc w:val="both"/>
        <w:rPr>
          <w:rFonts w:ascii="Times New Roman" w:hAnsi="Times New Roman"/>
        </w:rPr>
      </w:pPr>
      <w:r w:rsidRPr="00495CF9">
        <w:rPr>
          <w:rFonts w:ascii="Times New Roman" w:hAnsi="Times New Roman"/>
        </w:rPr>
        <w:t>3) соблюдение сроков исполнения административных процедур;</w:t>
      </w:r>
    </w:p>
    <w:p w:rsidR="00FD4A67" w:rsidRPr="00495CF9" w:rsidRDefault="00FD4A67" w:rsidP="00FD4A67">
      <w:pPr>
        <w:pStyle w:val="ConsPlusNormal"/>
        <w:ind w:firstLine="709"/>
        <w:jc w:val="both"/>
        <w:rPr>
          <w:rFonts w:ascii="Times New Roman" w:hAnsi="Times New Roman"/>
        </w:rPr>
      </w:pPr>
      <w:r w:rsidRPr="00495CF9">
        <w:rPr>
          <w:rFonts w:ascii="Times New Roman" w:hAnsi="Times New Roman"/>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D4A67" w:rsidRPr="00495CF9" w:rsidRDefault="00FD4A67" w:rsidP="00FD4A67">
      <w:pPr>
        <w:pStyle w:val="ConsPlusNormal"/>
        <w:ind w:firstLine="709"/>
        <w:jc w:val="both"/>
        <w:rPr>
          <w:rFonts w:ascii="Times New Roman" w:hAnsi="Times New Roman"/>
        </w:rPr>
      </w:pPr>
      <w:r w:rsidRPr="00495CF9">
        <w:rPr>
          <w:rFonts w:ascii="Times New Roman" w:hAnsi="Times New Roman"/>
        </w:rPr>
        <w:t>5) соблюдение графика работы с заявителями по предоставлению муниципальной услуги;</w:t>
      </w:r>
    </w:p>
    <w:p w:rsidR="00FD4A67" w:rsidRPr="00495CF9" w:rsidRDefault="00FD4A67" w:rsidP="00FD4A67">
      <w:pPr>
        <w:pStyle w:val="ConsPlusNormal"/>
        <w:ind w:firstLine="709"/>
        <w:jc w:val="both"/>
        <w:rPr>
          <w:rFonts w:ascii="Times New Roman" w:hAnsi="Times New Roman"/>
        </w:rPr>
      </w:pPr>
      <w:r w:rsidRPr="00495CF9">
        <w:rPr>
          <w:rFonts w:ascii="Times New Roman" w:hAnsi="Times New Roman"/>
        </w:rPr>
        <w:t>6) доля заявителей, получивших муниципальную услугу в электронном виде;</w:t>
      </w:r>
    </w:p>
    <w:p w:rsidR="00FD4A67" w:rsidRPr="00495CF9" w:rsidRDefault="00FD4A67" w:rsidP="00FD4A67">
      <w:pPr>
        <w:pStyle w:val="ConsPlusNormal"/>
        <w:ind w:firstLine="709"/>
        <w:jc w:val="both"/>
        <w:rPr>
          <w:rFonts w:ascii="Times New Roman" w:hAnsi="Times New Roman"/>
        </w:rPr>
      </w:pPr>
      <w:r w:rsidRPr="00495CF9">
        <w:rPr>
          <w:rFonts w:ascii="Times New Roman" w:hAnsi="Times New Roman"/>
        </w:rPr>
        <w:t xml:space="preserve">7) количество взаимодействий заявителя с должностными лицами при предоставлении муниципальной услуги и их продолжительность; </w:t>
      </w:r>
    </w:p>
    <w:p w:rsidR="00FD4A67" w:rsidRPr="00495CF9" w:rsidRDefault="00FD4A67" w:rsidP="00FD4A67">
      <w:pPr>
        <w:pStyle w:val="ConsPlusNormal"/>
        <w:ind w:firstLine="709"/>
        <w:jc w:val="both"/>
        <w:rPr>
          <w:rFonts w:ascii="Times New Roman" w:hAnsi="Times New Roman"/>
        </w:rPr>
      </w:pPr>
      <w:r w:rsidRPr="00495CF9">
        <w:rPr>
          <w:rFonts w:ascii="Times New Roman" w:hAnsi="Times New Roman"/>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FD4A67" w:rsidRPr="00495CF9" w:rsidRDefault="00FD4A67" w:rsidP="00FD4A67">
      <w:pPr>
        <w:pStyle w:val="ConsPlusNormal"/>
        <w:ind w:firstLine="709"/>
        <w:jc w:val="both"/>
        <w:rPr>
          <w:rFonts w:ascii="Times New Roman" w:hAnsi="Times New Roman"/>
        </w:rPr>
      </w:pPr>
      <w:r w:rsidRPr="00495CF9">
        <w:rPr>
          <w:rFonts w:ascii="Times New Roman" w:hAnsi="Times New Roman"/>
        </w:rPr>
        <w:t>9) возможность получения муниципальной услуги в многофункциональном центре предоставления государственных и муниципальных услуг.</w:t>
      </w:r>
    </w:p>
    <w:p w:rsidR="00FD4A67" w:rsidRPr="00495CF9" w:rsidRDefault="00FD4A67" w:rsidP="00FD4A67">
      <w:pPr>
        <w:pStyle w:val="ConsPlusNormal"/>
        <w:ind w:firstLine="709"/>
        <w:jc w:val="both"/>
        <w:rPr>
          <w:rFonts w:ascii="Times New Roman" w:hAnsi="Times New Roman"/>
        </w:rPr>
      </w:pPr>
    </w:p>
    <w:p w:rsidR="00FD4A67" w:rsidRPr="00495CF9" w:rsidRDefault="00FD4A67" w:rsidP="00FD4A67">
      <w:pPr>
        <w:widowControl w:val="0"/>
        <w:autoSpaceDE w:val="0"/>
        <w:autoSpaceDN w:val="0"/>
        <w:adjustRightInd w:val="0"/>
        <w:spacing w:line="240" w:lineRule="auto"/>
        <w:ind w:firstLine="709"/>
        <w:jc w:val="center"/>
        <w:outlineLvl w:val="2"/>
        <w:rPr>
          <w:b/>
          <w:sz w:val="26"/>
          <w:szCs w:val="26"/>
        </w:rPr>
      </w:pPr>
      <w:r w:rsidRPr="00495CF9">
        <w:rPr>
          <w:b/>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D4A67" w:rsidRPr="00FE6A85" w:rsidRDefault="00FD4A67" w:rsidP="00FD4A67">
      <w:pPr>
        <w:widowControl w:val="0"/>
        <w:autoSpaceDE w:val="0"/>
        <w:autoSpaceDN w:val="0"/>
        <w:adjustRightInd w:val="0"/>
        <w:spacing w:line="240" w:lineRule="auto"/>
        <w:ind w:firstLine="709"/>
        <w:jc w:val="both"/>
        <w:rPr>
          <w:sz w:val="26"/>
          <w:szCs w:val="26"/>
          <w:highlight w:val="yellow"/>
        </w:rPr>
      </w:pPr>
    </w:p>
    <w:p w:rsidR="00FD4A67" w:rsidRPr="00495CF9" w:rsidRDefault="00FD4A67" w:rsidP="00FD4A67">
      <w:pPr>
        <w:widowControl w:val="0"/>
        <w:autoSpaceDE w:val="0"/>
        <w:autoSpaceDN w:val="0"/>
        <w:adjustRightInd w:val="0"/>
        <w:spacing w:line="240" w:lineRule="auto"/>
        <w:ind w:firstLine="709"/>
        <w:jc w:val="both"/>
        <w:rPr>
          <w:sz w:val="26"/>
          <w:szCs w:val="26"/>
        </w:rPr>
      </w:pPr>
      <w:r w:rsidRPr="00495CF9">
        <w:rPr>
          <w:sz w:val="26"/>
          <w:szCs w:val="26"/>
        </w:rPr>
        <w:t xml:space="preserve">2.21. Предоставление муниципальной услуги может быть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w:t>
      </w:r>
      <w:r w:rsidRPr="00495CF9">
        <w:rPr>
          <w:sz w:val="26"/>
          <w:szCs w:val="26"/>
        </w:rPr>
        <w:lastRenderedPageBreak/>
        <w:t>муниципальные услуги, осуществляется МФЦ без участия заявителя.</w:t>
      </w:r>
    </w:p>
    <w:p w:rsidR="00FD4A67" w:rsidRPr="00495CF9" w:rsidRDefault="00FD4A67" w:rsidP="00FD4A67">
      <w:pPr>
        <w:widowControl w:val="0"/>
        <w:autoSpaceDE w:val="0"/>
        <w:autoSpaceDN w:val="0"/>
        <w:adjustRightInd w:val="0"/>
        <w:spacing w:line="240" w:lineRule="auto"/>
        <w:ind w:firstLine="709"/>
        <w:jc w:val="both"/>
        <w:rPr>
          <w:sz w:val="26"/>
          <w:szCs w:val="26"/>
        </w:rPr>
      </w:pPr>
      <w:r w:rsidRPr="00495CF9">
        <w:rPr>
          <w:sz w:val="26"/>
          <w:szCs w:val="26"/>
        </w:rPr>
        <w:t>2.22. При участии МФЦ предоставлении муниципальной услуги, МФЦ осуществляют следующие административные процедуры:</w:t>
      </w:r>
    </w:p>
    <w:p w:rsidR="00FD4A67" w:rsidRPr="00495CF9" w:rsidRDefault="00FD4A67" w:rsidP="00FD4A67">
      <w:pPr>
        <w:widowControl w:val="0"/>
        <w:autoSpaceDE w:val="0"/>
        <w:autoSpaceDN w:val="0"/>
        <w:adjustRightInd w:val="0"/>
        <w:spacing w:line="240" w:lineRule="auto"/>
        <w:ind w:firstLine="709"/>
        <w:jc w:val="both"/>
        <w:rPr>
          <w:sz w:val="26"/>
          <w:szCs w:val="26"/>
        </w:rPr>
      </w:pPr>
      <w:r w:rsidRPr="00495CF9">
        <w:rPr>
          <w:sz w:val="26"/>
          <w:szCs w:val="26"/>
        </w:rPr>
        <w:t>1) прием и рассмотрение запросов заявителей о предоставлении муниципальной услуги;</w:t>
      </w:r>
    </w:p>
    <w:p w:rsidR="00FD4A67" w:rsidRPr="00495CF9" w:rsidRDefault="00FD4A67" w:rsidP="00FD4A67">
      <w:pPr>
        <w:widowControl w:val="0"/>
        <w:autoSpaceDE w:val="0"/>
        <w:autoSpaceDN w:val="0"/>
        <w:adjustRightInd w:val="0"/>
        <w:spacing w:line="240" w:lineRule="auto"/>
        <w:ind w:firstLine="709"/>
        <w:jc w:val="both"/>
        <w:rPr>
          <w:sz w:val="26"/>
          <w:szCs w:val="26"/>
        </w:rPr>
      </w:pPr>
      <w:r w:rsidRPr="00495CF9">
        <w:rPr>
          <w:sz w:val="26"/>
          <w:szCs w:val="26"/>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FD4A67" w:rsidRPr="00495CF9" w:rsidRDefault="00FD4A67" w:rsidP="00FD4A67">
      <w:pPr>
        <w:widowControl w:val="0"/>
        <w:autoSpaceDE w:val="0"/>
        <w:autoSpaceDN w:val="0"/>
        <w:adjustRightInd w:val="0"/>
        <w:spacing w:line="240" w:lineRule="auto"/>
        <w:ind w:firstLine="709"/>
        <w:jc w:val="both"/>
        <w:rPr>
          <w:sz w:val="26"/>
          <w:szCs w:val="26"/>
        </w:rPr>
      </w:pPr>
      <w:r w:rsidRPr="00495CF9">
        <w:rPr>
          <w:sz w:val="26"/>
          <w:szCs w:val="26"/>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FD4A67" w:rsidRPr="00495CF9" w:rsidRDefault="00FD4A67" w:rsidP="00FD4A67">
      <w:pPr>
        <w:widowControl w:val="0"/>
        <w:autoSpaceDE w:val="0"/>
        <w:autoSpaceDN w:val="0"/>
        <w:adjustRightInd w:val="0"/>
        <w:spacing w:line="240" w:lineRule="auto"/>
        <w:ind w:firstLine="709"/>
        <w:jc w:val="both"/>
        <w:rPr>
          <w:sz w:val="26"/>
          <w:szCs w:val="26"/>
        </w:rPr>
      </w:pPr>
      <w:r w:rsidRPr="00495CF9">
        <w:rPr>
          <w:sz w:val="26"/>
          <w:szCs w:val="26"/>
        </w:rPr>
        <w:t>4) выдачу заявителям документов органа, предоставляющего муниципальную услугу, по результатам предоставления муниципальной услуги.</w:t>
      </w:r>
    </w:p>
    <w:p w:rsidR="00FD4A67" w:rsidRPr="00495CF9" w:rsidRDefault="00FD4A67" w:rsidP="00FD4A67">
      <w:pPr>
        <w:widowControl w:val="0"/>
        <w:autoSpaceDE w:val="0"/>
        <w:autoSpaceDN w:val="0"/>
        <w:adjustRightInd w:val="0"/>
        <w:spacing w:line="240" w:lineRule="auto"/>
        <w:ind w:firstLine="709"/>
        <w:jc w:val="both"/>
        <w:rPr>
          <w:sz w:val="26"/>
          <w:szCs w:val="26"/>
        </w:rPr>
      </w:pPr>
      <w:r w:rsidRPr="00495CF9">
        <w:rPr>
          <w:sz w:val="26"/>
          <w:szCs w:val="26"/>
        </w:rPr>
        <w:t>2.23.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FD4A67" w:rsidRPr="00495CF9" w:rsidRDefault="00FD4A67" w:rsidP="00FD4A67">
      <w:pPr>
        <w:widowControl w:val="0"/>
        <w:autoSpaceDE w:val="0"/>
        <w:autoSpaceDN w:val="0"/>
        <w:adjustRightInd w:val="0"/>
        <w:spacing w:line="240" w:lineRule="auto"/>
        <w:ind w:firstLine="709"/>
        <w:jc w:val="both"/>
        <w:rPr>
          <w:sz w:val="26"/>
          <w:szCs w:val="26"/>
        </w:rPr>
      </w:pPr>
      <w:r w:rsidRPr="00495CF9">
        <w:rPr>
          <w:sz w:val="26"/>
          <w:szCs w:val="26"/>
        </w:rPr>
        <w:t>2.24.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FD4A67" w:rsidRPr="00495CF9" w:rsidRDefault="00FD4A67" w:rsidP="00FD4A67">
      <w:pPr>
        <w:widowControl w:val="0"/>
        <w:autoSpaceDE w:val="0"/>
        <w:autoSpaceDN w:val="0"/>
        <w:adjustRightInd w:val="0"/>
        <w:spacing w:line="240" w:lineRule="auto"/>
        <w:ind w:firstLine="709"/>
        <w:jc w:val="both"/>
        <w:rPr>
          <w:sz w:val="26"/>
          <w:szCs w:val="26"/>
        </w:rPr>
      </w:pPr>
      <w:r w:rsidRPr="00495CF9">
        <w:rPr>
          <w:sz w:val="26"/>
          <w:szCs w:val="26"/>
        </w:rPr>
        <w:t xml:space="preserve">2.25. </w:t>
      </w:r>
      <w:proofErr w:type="gramStart"/>
      <w:r w:rsidRPr="00495CF9">
        <w:rPr>
          <w:sz w:val="26"/>
          <w:szCs w:val="2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r w:rsidRPr="00495CF9">
        <w:rPr>
          <w:sz w:val="26"/>
          <w:szCs w:val="26"/>
        </w:rPr>
        <w:t>.</w:t>
      </w:r>
    </w:p>
    <w:p w:rsidR="00FD4A67" w:rsidRPr="00495CF9" w:rsidRDefault="00FD4A67" w:rsidP="00FD4A67">
      <w:pPr>
        <w:widowControl w:val="0"/>
        <w:autoSpaceDE w:val="0"/>
        <w:autoSpaceDN w:val="0"/>
        <w:adjustRightInd w:val="0"/>
        <w:spacing w:line="240" w:lineRule="auto"/>
        <w:ind w:firstLine="709"/>
        <w:jc w:val="both"/>
        <w:rPr>
          <w:sz w:val="26"/>
          <w:szCs w:val="26"/>
        </w:rPr>
      </w:pPr>
      <w:r w:rsidRPr="00495CF9">
        <w:rPr>
          <w:sz w:val="26"/>
          <w:szCs w:val="26"/>
        </w:rPr>
        <w:t>2.26. Требования к электронным документам и электронным копиям документов, предоставляемым через Портал:</w:t>
      </w:r>
    </w:p>
    <w:p w:rsidR="00FD4A67" w:rsidRPr="00495CF9" w:rsidRDefault="00FD4A67" w:rsidP="00FD4A67">
      <w:pPr>
        <w:widowControl w:val="0"/>
        <w:autoSpaceDE w:val="0"/>
        <w:autoSpaceDN w:val="0"/>
        <w:adjustRightInd w:val="0"/>
        <w:spacing w:line="240" w:lineRule="auto"/>
        <w:ind w:firstLine="709"/>
        <w:jc w:val="both"/>
        <w:rPr>
          <w:sz w:val="26"/>
          <w:szCs w:val="26"/>
        </w:rPr>
      </w:pPr>
      <w:r w:rsidRPr="00495CF9">
        <w:rPr>
          <w:sz w:val="26"/>
          <w:szCs w:val="26"/>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FD4A67" w:rsidRPr="00495CF9" w:rsidRDefault="00FD4A67" w:rsidP="00FD4A67">
      <w:pPr>
        <w:widowControl w:val="0"/>
        <w:autoSpaceDE w:val="0"/>
        <w:autoSpaceDN w:val="0"/>
        <w:adjustRightInd w:val="0"/>
        <w:spacing w:line="240" w:lineRule="auto"/>
        <w:ind w:firstLine="709"/>
        <w:jc w:val="both"/>
        <w:rPr>
          <w:sz w:val="26"/>
          <w:szCs w:val="26"/>
        </w:rPr>
      </w:pPr>
      <w:r w:rsidRPr="00495CF9">
        <w:rPr>
          <w:sz w:val="26"/>
          <w:szCs w:val="26"/>
        </w:rPr>
        <w:t xml:space="preserve">2) через Портал допускается предоставлять файлы следующих форматов: </w:t>
      </w:r>
      <w:proofErr w:type="spellStart"/>
      <w:r w:rsidRPr="00495CF9">
        <w:rPr>
          <w:sz w:val="26"/>
          <w:szCs w:val="26"/>
        </w:rPr>
        <w:t>docx</w:t>
      </w:r>
      <w:proofErr w:type="spellEnd"/>
      <w:r w:rsidRPr="00495CF9">
        <w:rPr>
          <w:sz w:val="26"/>
          <w:szCs w:val="26"/>
        </w:rPr>
        <w:t xml:space="preserve">, </w:t>
      </w:r>
      <w:proofErr w:type="spellStart"/>
      <w:r w:rsidRPr="00495CF9">
        <w:rPr>
          <w:sz w:val="26"/>
          <w:szCs w:val="26"/>
        </w:rPr>
        <w:t>doc</w:t>
      </w:r>
      <w:proofErr w:type="spellEnd"/>
      <w:r w:rsidRPr="00495CF9">
        <w:rPr>
          <w:sz w:val="26"/>
          <w:szCs w:val="26"/>
        </w:rPr>
        <w:t xml:space="preserve">, </w:t>
      </w:r>
      <w:proofErr w:type="spellStart"/>
      <w:r w:rsidRPr="00495CF9">
        <w:rPr>
          <w:sz w:val="26"/>
          <w:szCs w:val="26"/>
        </w:rPr>
        <w:t>rtf</w:t>
      </w:r>
      <w:proofErr w:type="spellEnd"/>
      <w:r w:rsidRPr="00495CF9">
        <w:rPr>
          <w:sz w:val="26"/>
          <w:szCs w:val="26"/>
        </w:rPr>
        <w:t xml:space="preserve">, </w:t>
      </w:r>
      <w:proofErr w:type="spellStart"/>
      <w:r w:rsidRPr="00495CF9">
        <w:rPr>
          <w:sz w:val="26"/>
          <w:szCs w:val="26"/>
        </w:rPr>
        <w:t>txt</w:t>
      </w:r>
      <w:proofErr w:type="spellEnd"/>
      <w:r w:rsidRPr="00495CF9">
        <w:rPr>
          <w:sz w:val="26"/>
          <w:szCs w:val="26"/>
        </w:rPr>
        <w:t xml:space="preserve">, </w:t>
      </w:r>
      <w:proofErr w:type="spellStart"/>
      <w:r w:rsidRPr="00495CF9">
        <w:rPr>
          <w:sz w:val="26"/>
          <w:szCs w:val="26"/>
        </w:rPr>
        <w:t>pdf</w:t>
      </w:r>
      <w:proofErr w:type="spellEnd"/>
      <w:r w:rsidRPr="00495CF9">
        <w:rPr>
          <w:sz w:val="26"/>
          <w:szCs w:val="26"/>
        </w:rPr>
        <w:t xml:space="preserve">, </w:t>
      </w:r>
      <w:proofErr w:type="spellStart"/>
      <w:r w:rsidRPr="00495CF9">
        <w:rPr>
          <w:sz w:val="26"/>
          <w:szCs w:val="26"/>
        </w:rPr>
        <w:t>xls</w:t>
      </w:r>
      <w:proofErr w:type="spellEnd"/>
      <w:r w:rsidRPr="00495CF9">
        <w:rPr>
          <w:sz w:val="26"/>
          <w:szCs w:val="26"/>
        </w:rPr>
        <w:t xml:space="preserve">, </w:t>
      </w:r>
      <w:proofErr w:type="spellStart"/>
      <w:r w:rsidRPr="00495CF9">
        <w:rPr>
          <w:sz w:val="26"/>
          <w:szCs w:val="26"/>
        </w:rPr>
        <w:t>xlsx</w:t>
      </w:r>
      <w:proofErr w:type="spellEnd"/>
      <w:r w:rsidRPr="00495CF9">
        <w:rPr>
          <w:sz w:val="26"/>
          <w:szCs w:val="26"/>
        </w:rPr>
        <w:t xml:space="preserve">, </w:t>
      </w:r>
      <w:proofErr w:type="spellStart"/>
      <w:r w:rsidRPr="00495CF9">
        <w:rPr>
          <w:sz w:val="26"/>
          <w:szCs w:val="26"/>
        </w:rPr>
        <w:t>rar</w:t>
      </w:r>
      <w:proofErr w:type="spellEnd"/>
      <w:r w:rsidRPr="00495CF9">
        <w:rPr>
          <w:sz w:val="26"/>
          <w:szCs w:val="26"/>
        </w:rPr>
        <w:t xml:space="preserve">, </w:t>
      </w:r>
      <w:proofErr w:type="spellStart"/>
      <w:r w:rsidRPr="00495CF9">
        <w:rPr>
          <w:sz w:val="26"/>
          <w:szCs w:val="26"/>
        </w:rPr>
        <w:t>zip</w:t>
      </w:r>
      <w:proofErr w:type="spellEnd"/>
      <w:r w:rsidRPr="00495CF9">
        <w:rPr>
          <w:sz w:val="26"/>
          <w:szCs w:val="26"/>
        </w:rPr>
        <w:t xml:space="preserve">, </w:t>
      </w:r>
      <w:proofErr w:type="spellStart"/>
      <w:r w:rsidRPr="00495CF9">
        <w:rPr>
          <w:sz w:val="26"/>
          <w:szCs w:val="26"/>
        </w:rPr>
        <w:t>ppt</w:t>
      </w:r>
      <w:proofErr w:type="spellEnd"/>
      <w:r w:rsidRPr="00495CF9">
        <w:rPr>
          <w:sz w:val="26"/>
          <w:szCs w:val="26"/>
        </w:rPr>
        <w:t xml:space="preserve">, </w:t>
      </w:r>
      <w:proofErr w:type="spellStart"/>
      <w:r w:rsidRPr="00495CF9">
        <w:rPr>
          <w:sz w:val="26"/>
          <w:szCs w:val="26"/>
        </w:rPr>
        <w:t>bmp</w:t>
      </w:r>
      <w:proofErr w:type="spellEnd"/>
      <w:r w:rsidRPr="00495CF9">
        <w:rPr>
          <w:sz w:val="26"/>
          <w:szCs w:val="26"/>
        </w:rPr>
        <w:t xml:space="preserve">, </w:t>
      </w:r>
      <w:proofErr w:type="spellStart"/>
      <w:r w:rsidRPr="00495CF9">
        <w:rPr>
          <w:sz w:val="26"/>
          <w:szCs w:val="26"/>
        </w:rPr>
        <w:t>jpg</w:t>
      </w:r>
      <w:proofErr w:type="spellEnd"/>
      <w:r w:rsidRPr="00495CF9">
        <w:rPr>
          <w:sz w:val="26"/>
          <w:szCs w:val="26"/>
        </w:rPr>
        <w:t xml:space="preserve">, </w:t>
      </w:r>
      <w:proofErr w:type="spellStart"/>
      <w:r w:rsidRPr="00495CF9">
        <w:rPr>
          <w:sz w:val="26"/>
          <w:szCs w:val="26"/>
        </w:rPr>
        <w:t>jpeg</w:t>
      </w:r>
      <w:proofErr w:type="spellEnd"/>
      <w:r w:rsidRPr="00495CF9">
        <w:rPr>
          <w:sz w:val="26"/>
          <w:szCs w:val="26"/>
        </w:rPr>
        <w:t xml:space="preserve">, </w:t>
      </w:r>
      <w:proofErr w:type="spellStart"/>
      <w:r w:rsidRPr="00495CF9">
        <w:rPr>
          <w:sz w:val="26"/>
          <w:szCs w:val="26"/>
        </w:rPr>
        <w:t>gif</w:t>
      </w:r>
      <w:proofErr w:type="spellEnd"/>
      <w:r w:rsidRPr="00495CF9">
        <w:rPr>
          <w:sz w:val="26"/>
          <w:szCs w:val="26"/>
        </w:rPr>
        <w:t xml:space="preserve">, </w:t>
      </w:r>
      <w:proofErr w:type="spellStart"/>
      <w:r w:rsidRPr="00495CF9">
        <w:rPr>
          <w:sz w:val="26"/>
          <w:szCs w:val="26"/>
        </w:rPr>
        <w:t>tif</w:t>
      </w:r>
      <w:proofErr w:type="spellEnd"/>
      <w:r w:rsidRPr="00495CF9">
        <w:rPr>
          <w:sz w:val="26"/>
          <w:szCs w:val="26"/>
        </w:rPr>
        <w:t xml:space="preserve">, </w:t>
      </w:r>
      <w:proofErr w:type="spellStart"/>
      <w:r w:rsidRPr="00495CF9">
        <w:rPr>
          <w:sz w:val="26"/>
          <w:szCs w:val="26"/>
        </w:rPr>
        <w:t>tiff</w:t>
      </w:r>
      <w:proofErr w:type="spellEnd"/>
      <w:r w:rsidRPr="00495CF9">
        <w:rPr>
          <w:sz w:val="26"/>
          <w:szCs w:val="26"/>
        </w:rPr>
        <w:t xml:space="preserve">, </w:t>
      </w:r>
      <w:proofErr w:type="spellStart"/>
      <w:r w:rsidRPr="00495CF9">
        <w:rPr>
          <w:sz w:val="26"/>
          <w:szCs w:val="26"/>
        </w:rPr>
        <w:t>odf</w:t>
      </w:r>
      <w:proofErr w:type="spellEnd"/>
      <w:r w:rsidRPr="00495CF9">
        <w:rPr>
          <w:sz w:val="26"/>
          <w:szCs w:val="26"/>
        </w:rPr>
        <w:t xml:space="preserve">. Предоставление файлов, имеющих форматы отличных </w:t>
      </w:r>
      <w:proofErr w:type="gramStart"/>
      <w:r w:rsidRPr="00495CF9">
        <w:rPr>
          <w:sz w:val="26"/>
          <w:szCs w:val="26"/>
        </w:rPr>
        <w:t>от</w:t>
      </w:r>
      <w:proofErr w:type="gramEnd"/>
      <w:r w:rsidRPr="00495CF9">
        <w:rPr>
          <w:sz w:val="26"/>
          <w:szCs w:val="26"/>
        </w:rPr>
        <w:t xml:space="preserve"> указанных, не допускается;</w:t>
      </w:r>
    </w:p>
    <w:p w:rsidR="00FD4A67" w:rsidRPr="00495CF9" w:rsidRDefault="00FD4A67" w:rsidP="00FD4A67">
      <w:pPr>
        <w:widowControl w:val="0"/>
        <w:autoSpaceDE w:val="0"/>
        <w:autoSpaceDN w:val="0"/>
        <w:adjustRightInd w:val="0"/>
        <w:spacing w:line="240" w:lineRule="auto"/>
        <w:ind w:firstLine="709"/>
        <w:jc w:val="both"/>
        <w:rPr>
          <w:sz w:val="26"/>
          <w:szCs w:val="26"/>
        </w:rPr>
      </w:pPr>
      <w:r w:rsidRPr="00495CF9">
        <w:rPr>
          <w:sz w:val="26"/>
          <w:szCs w:val="26"/>
        </w:rPr>
        <w:t xml:space="preserve">3) документы в формате </w:t>
      </w:r>
      <w:proofErr w:type="spellStart"/>
      <w:r w:rsidRPr="00495CF9">
        <w:rPr>
          <w:sz w:val="26"/>
          <w:szCs w:val="26"/>
        </w:rPr>
        <w:t>Adobe</w:t>
      </w:r>
      <w:proofErr w:type="spellEnd"/>
      <w:r w:rsidRPr="00495CF9">
        <w:rPr>
          <w:sz w:val="26"/>
          <w:szCs w:val="26"/>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FD4A67" w:rsidRPr="00495CF9" w:rsidRDefault="00FD4A67" w:rsidP="00FD4A67">
      <w:pPr>
        <w:widowControl w:val="0"/>
        <w:autoSpaceDE w:val="0"/>
        <w:autoSpaceDN w:val="0"/>
        <w:adjustRightInd w:val="0"/>
        <w:spacing w:line="240" w:lineRule="auto"/>
        <w:ind w:firstLine="709"/>
        <w:jc w:val="both"/>
        <w:rPr>
          <w:sz w:val="26"/>
          <w:szCs w:val="26"/>
        </w:rPr>
      </w:pPr>
      <w:r w:rsidRPr="00495CF9">
        <w:rPr>
          <w:sz w:val="26"/>
          <w:szCs w:val="26"/>
        </w:rPr>
        <w:t xml:space="preserve">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w:t>
      </w:r>
      <w:r w:rsidRPr="00495CF9">
        <w:rPr>
          <w:sz w:val="26"/>
          <w:szCs w:val="26"/>
        </w:rPr>
        <w:lastRenderedPageBreak/>
        <w:t>страниц в документе;</w:t>
      </w:r>
    </w:p>
    <w:p w:rsidR="00FD4A67" w:rsidRPr="00495CF9" w:rsidRDefault="00FD4A67" w:rsidP="00FD4A67">
      <w:pPr>
        <w:widowControl w:val="0"/>
        <w:autoSpaceDE w:val="0"/>
        <w:autoSpaceDN w:val="0"/>
        <w:adjustRightInd w:val="0"/>
        <w:spacing w:line="240" w:lineRule="auto"/>
        <w:ind w:firstLine="709"/>
        <w:jc w:val="both"/>
        <w:rPr>
          <w:sz w:val="26"/>
          <w:szCs w:val="26"/>
        </w:rPr>
      </w:pPr>
      <w:r w:rsidRPr="00495CF9">
        <w:rPr>
          <w:sz w:val="26"/>
          <w:szCs w:val="26"/>
        </w:rPr>
        <w:t>5) файлы, предоставляемые через Портал, не должны содержать вирусов и вредоносных программ.</w:t>
      </w:r>
    </w:p>
    <w:p w:rsidR="00FD4A67" w:rsidRPr="00FE6A85" w:rsidRDefault="00FD4A67" w:rsidP="00FD4A67">
      <w:pPr>
        <w:widowControl w:val="0"/>
        <w:numPr>
          <w:ins w:id="1" w:author="Dobrovolskaya" w:date="2013-11-15T16:03:00Z"/>
        </w:numPr>
        <w:autoSpaceDE w:val="0"/>
        <w:autoSpaceDN w:val="0"/>
        <w:adjustRightInd w:val="0"/>
        <w:spacing w:line="240" w:lineRule="auto"/>
        <w:ind w:firstLine="709"/>
        <w:jc w:val="both"/>
        <w:rPr>
          <w:sz w:val="26"/>
          <w:szCs w:val="26"/>
          <w:highlight w:val="yellow"/>
        </w:rPr>
      </w:pPr>
    </w:p>
    <w:p w:rsidR="00FD4A67" w:rsidRPr="00495CF9" w:rsidRDefault="00FD4A67" w:rsidP="00FD4A67">
      <w:pPr>
        <w:pStyle w:val="ConsPlusNormal"/>
        <w:ind w:firstLine="709"/>
        <w:jc w:val="center"/>
        <w:outlineLvl w:val="1"/>
        <w:rPr>
          <w:rFonts w:ascii="Times New Roman" w:hAnsi="Times New Roman"/>
          <w:b/>
        </w:rPr>
      </w:pPr>
      <w:r w:rsidRPr="00495CF9">
        <w:rPr>
          <w:rFonts w:ascii="Times New Roman" w:hAnsi="Times New Roman"/>
          <w:b/>
        </w:rPr>
        <w:t>3. Состав, последовательность и сроки выполнения</w:t>
      </w:r>
    </w:p>
    <w:p w:rsidR="00FD4A67" w:rsidRPr="00495CF9" w:rsidRDefault="00FD4A67" w:rsidP="00FD4A67">
      <w:pPr>
        <w:pStyle w:val="ConsPlusNormal"/>
        <w:ind w:firstLine="709"/>
        <w:jc w:val="center"/>
        <w:rPr>
          <w:rFonts w:ascii="Times New Roman" w:hAnsi="Times New Roman"/>
          <w:b/>
        </w:rPr>
      </w:pPr>
      <w:r w:rsidRPr="00495CF9">
        <w:rPr>
          <w:rFonts w:ascii="Times New Roman" w:hAnsi="Times New Roman"/>
          <w:b/>
        </w:rPr>
        <w:t>административных процедур, требования к их выполнению</w:t>
      </w:r>
    </w:p>
    <w:p w:rsidR="00FD4A67" w:rsidRPr="00FE6A85" w:rsidRDefault="00FD4A67" w:rsidP="00FD4A67">
      <w:pPr>
        <w:pStyle w:val="ConsPlusNormal"/>
        <w:ind w:firstLine="709"/>
        <w:jc w:val="both"/>
        <w:rPr>
          <w:rFonts w:ascii="Times New Roman" w:hAnsi="Times New Roman"/>
          <w:highlight w:val="yellow"/>
        </w:rPr>
      </w:pPr>
    </w:p>
    <w:p w:rsidR="00FD4A67" w:rsidRPr="00495CF9" w:rsidRDefault="00FD4A67" w:rsidP="00FD4A67">
      <w:pPr>
        <w:pStyle w:val="ConsPlusNormal"/>
        <w:ind w:firstLine="709"/>
        <w:jc w:val="both"/>
        <w:rPr>
          <w:rFonts w:ascii="Times New Roman" w:hAnsi="Times New Roman"/>
        </w:rPr>
      </w:pPr>
      <w:r w:rsidRPr="00495CF9">
        <w:rPr>
          <w:rFonts w:ascii="Times New Roman" w:hAnsi="Times New Roman"/>
        </w:rPr>
        <w:t>3.1. Предоставление муниципальной услуги включает в себя следующие административные процедуры:</w:t>
      </w:r>
      <w:r>
        <w:rPr>
          <w:rFonts w:ascii="Times New Roman" w:hAnsi="Times New Roman"/>
        </w:rPr>
        <w:t xml:space="preserve"> </w:t>
      </w:r>
    </w:p>
    <w:p w:rsidR="00FD4A67" w:rsidRPr="009A3320" w:rsidRDefault="00FD4A67" w:rsidP="00FD4A67">
      <w:pPr>
        <w:spacing w:line="240" w:lineRule="auto"/>
        <w:ind w:firstLine="709"/>
        <w:jc w:val="both"/>
        <w:rPr>
          <w:sz w:val="26"/>
          <w:szCs w:val="26"/>
        </w:rPr>
      </w:pPr>
      <w:r>
        <w:rPr>
          <w:sz w:val="26"/>
          <w:szCs w:val="26"/>
        </w:rPr>
        <w:t xml:space="preserve">- </w:t>
      </w:r>
      <w:r w:rsidRPr="009A3320">
        <w:rPr>
          <w:sz w:val="26"/>
          <w:szCs w:val="26"/>
        </w:rPr>
        <w:t>Прием и регистрация в уполномоченном органе документов, необходимых для присвоения (изменения, аннулирования) адреса объекта недвижимости;</w:t>
      </w:r>
    </w:p>
    <w:p w:rsidR="00FD4A67" w:rsidRPr="009A3320" w:rsidRDefault="00FD4A67" w:rsidP="00FD4A67">
      <w:pPr>
        <w:spacing w:line="240" w:lineRule="auto"/>
        <w:ind w:firstLine="709"/>
        <w:jc w:val="both"/>
        <w:rPr>
          <w:sz w:val="26"/>
          <w:szCs w:val="26"/>
        </w:rPr>
      </w:pPr>
      <w:r>
        <w:rPr>
          <w:sz w:val="26"/>
          <w:szCs w:val="26"/>
        </w:rPr>
        <w:t>-</w:t>
      </w:r>
      <w:r w:rsidRPr="009A3320">
        <w:rPr>
          <w:sz w:val="26"/>
          <w:szCs w:val="26"/>
        </w:rPr>
        <w:t xml:space="preserve"> Направление сотрудником уполномоченного органа межведомственного запроса в органы государственной власти, органы местного самоуправления или подведомственные им организации в случае, если определенные документы не были представлены заявителем самостоятельно;</w:t>
      </w:r>
    </w:p>
    <w:p w:rsidR="00FD4A67" w:rsidRPr="009A3320" w:rsidRDefault="00FD4A67" w:rsidP="00FD4A67">
      <w:pPr>
        <w:spacing w:line="240" w:lineRule="auto"/>
        <w:ind w:firstLine="709"/>
        <w:jc w:val="both"/>
        <w:rPr>
          <w:sz w:val="26"/>
          <w:szCs w:val="26"/>
        </w:rPr>
      </w:pPr>
      <w:r>
        <w:rPr>
          <w:sz w:val="26"/>
          <w:szCs w:val="26"/>
        </w:rPr>
        <w:t>-</w:t>
      </w:r>
      <w:r w:rsidRPr="009A3320">
        <w:rPr>
          <w:sz w:val="26"/>
          <w:szCs w:val="26"/>
        </w:rPr>
        <w:t xml:space="preserve"> Принятие уполномоченным органом решения о присвоении (изменении, аннулировании) или решения об отказе в присвоении (изменении, аннулировании);</w:t>
      </w:r>
    </w:p>
    <w:p w:rsidR="00FD4A67" w:rsidRPr="009A3320" w:rsidRDefault="00FD4A67" w:rsidP="00FD4A67">
      <w:pPr>
        <w:spacing w:line="240" w:lineRule="auto"/>
        <w:ind w:firstLine="709"/>
        <w:jc w:val="both"/>
        <w:rPr>
          <w:sz w:val="26"/>
          <w:szCs w:val="26"/>
        </w:rPr>
      </w:pPr>
      <w:r>
        <w:rPr>
          <w:sz w:val="26"/>
          <w:szCs w:val="26"/>
        </w:rPr>
        <w:t xml:space="preserve">- </w:t>
      </w:r>
      <w:r w:rsidRPr="009A3320">
        <w:rPr>
          <w:sz w:val="26"/>
          <w:szCs w:val="26"/>
        </w:rPr>
        <w:t xml:space="preserve"> Уведомление заявителя о принятом решении.</w:t>
      </w:r>
    </w:p>
    <w:p w:rsidR="00FD4A67" w:rsidRPr="00C53413" w:rsidRDefault="00FD4A67" w:rsidP="00FD4A67">
      <w:pPr>
        <w:pStyle w:val="ConsPlusNormal"/>
        <w:ind w:firstLine="709"/>
        <w:jc w:val="both"/>
        <w:rPr>
          <w:rFonts w:ascii="Times New Roman" w:hAnsi="Times New Roman"/>
        </w:rPr>
      </w:pPr>
      <w:r w:rsidRPr="00C53413">
        <w:rPr>
          <w:rFonts w:ascii="Times New Roman" w:hAnsi="Times New Roman"/>
        </w:rPr>
        <w:t>Основанием для начала предоставления муниципальной услуги служит поступившее заявление о предоставлении муниципальной услуги.</w:t>
      </w:r>
    </w:p>
    <w:p w:rsidR="00FD4A67" w:rsidRPr="00C53413" w:rsidRDefault="00FD4A67" w:rsidP="00FD4A67">
      <w:pPr>
        <w:pStyle w:val="ConsPlusNormal"/>
        <w:ind w:firstLine="709"/>
        <w:jc w:val="both"/>
        <w:rPr>
          <w:rFonts w:ascii="Times New Roman" w:hAnsi="Times New Roman"/>
        </w:rPr>
      </w:pPr>
      <w:r w:rsidRPr="00C53413">
        <w:rPr>
          <w:rFonts w:ascii="Times New Roman" w:hAnsi="Times New Roman"/>
        </w:rPr>
        <w:t>Блок-схема предоставления муниципальной услуги приведена в Приложении 3 к административному регламенту.</w:t>
      </w:r>
    </w:p>
    <w:p w:rsidR="00FD4A67" w:rsidRPr="00FE6A85" w:rsidRDefault="00FD4A67" w:rsidP="00FD4A67">
      <w:pPr>
        <w:pStyle w:val="ConsPlusNormal"/>
        <w:ind w:firstLine="709"/>
        <w:jc w:val="both"/>
        <w:rPr>
          <w:rFonts w:ascii="Times New Roman" w:hAnsi="Times New Roman"/>
          <w:highlight w:val="yellow"/>
        </w:rPr>
      </w:pPr>
    </w:p>
    <w:p w:rsidR="00FD4A67" w:rsidRPr="00495CF9" w:rsidRDefault="00FD4A67" w:rsidP="00FD4A67">
      <w:pPr>
        <w:pStyle w:val="ConsPlusNormal"/>
        <w:ind w:firstLine="709"/>
        <w:jc w:val="center"/>
        <w:rPr>
          <w:rFonts w:ascii="Times New Roman" w:hAnsi="Times New Roman"/>
          <w:b/>
        </w:rPr>
      </w:pPr>
      <w:r w:rsidRPr="00495CF9">
        <w:rPr>
          <w:rFonts w:ascii="Times New Roman" w:hAnsi="Times New Roman"/>
          <w:b/>
        </w:rPr>
        <w:t>Прием и рассмотрение заявлений о предоставлении муниципальной услуги</w:t>
      </w:r>
    </w:p>
    <w:p w:rsidR="00FD4A67" w:rsidRPr="00FE6A85" w:rsidRDefault="00FD4A67" w:rsidP="00FD4A67">
      <w:pPr>
        <w:pStyle w:val="ConsPlusNormal"/>
        <w:numPr>
          <w:ins w:id="2" w:author="Dobrovolskaya" w:date="2013-11-15T16:16:00Z"/>
        </w:numPr>
        <w:ind w:firstLine="709"/>
        <w:jc w:val="both"/>
        <w:rPr>
          <w:rFonts w:ascii="Times New Roman" w:hAnsi="Times New Roman"/>
          <w:highlight w:val="yellow"/>
        </w:rPr>
      </w:pPr>
    </w:p>
    <w:p w:rsidR="00FD4A67" w:rsidRPr="004B743F" w:rsidRDefault="00FD4A67" w:rsidP="00FD4A67">
      <w:pPr>
        <w:pStyle w:val="ConsPlusNormal"/>
        <w:ind w:firstLine="709"/>
        <w:jc w:val="both"/>
        <w:rPr>
          <w:rFonts w:ascii="Times New Roman" w:hAnsi="Times New Roman"/>
        </w:rPr>
      </w:pPr>
      <w:r w:rsidRPr="004B743F">
        <w:rPr>
          <w:rFonts w:ascii="Times New Roman" w:hAnsi="Times New Roman"/>
        </w:rPr>
        <w:t>3.2.Основанием для начала исполнения административной процедуры является обращение заявителя в ОМСУ или в МФЦ с заявлением о предоставлении муниципальной услуги.</w:t>
      </w:r>
    </w:p>
    <w:p w:rsidR="00FD4A67" w:rsidRPr="004B743F" w:rsidRDefault="00FD4A67" w:rsidP="00FD4A67">
      <w:pPr>
        <w:pStyle w:val="ConsPlusNormal"/>
        <w:ind w:firstLine="709"/>
        <w:jc w:val="both"/>
        <w:rPr>
          <w:rFonts w:ascii="Times New Roman" w:hAnsi="Times New Roman"/>
        </w:rPr>
      </w:pPr>
      <w:r w:rsidRPr="004B743F">
        <w:rPr>
          <w:rFonts w:ascii="Times New Roman" w:hAnsi="Times New Roman"/>
        </w:rPr>
        <w:t>Обращение может осуществляться заявителем лично (в очной форме) и заочной форме путем подачи заявления и иных документов.</w:t>
      </w:r>
    </w:p>
    <w:p w:rsidR="00FD4A67" w:rsidRPr="004B743F" w:rsidRDefault="00FD4A67" w:rsidP="00FD4A67">
      <w:pPr>
        <w:pStyle w:val="ConsPlusNormal"/>
        <w:ind w:firstLine="709"/>
        <w:jc w:val="both"/>
        <w:rPr>
          <w:rFonts w:ascii="Times New Roman" w:hAnsi="Times New Roman"/>
        </w:rPr>
      </w:pPr>
      <w:r w:rsidRPr="004B743F">
        <w:rPr>
          <w:rFonts w:ascii="Times New Roman" w:hAnsi="Times New Roman"/>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FD4A67" w:rsidRPr="004B743F" w:rsidRDefault="00FD4A67" w:rsidP="00FD4A67">
      <w:pPr>
        <w:pStyle w:val="ConsPlusNormal"/>
        <w:ind w:firstLine="709"/>
        <w:jc w:val="both"/>
        <w:rPr>
          <w:rFonts w:ascii="Times New Roman" w:hAnsi="Times New Roman"/>
        </w:rPr>
      </w:pPr>
      <w:r w:rsidRPr="004B743F">
        <w:rPr>
          <w:rFonts w:ascii="Times New Roman" w:hAnsi="Times New Roman"/>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FD4A67" w:rsidRPr="004B743F" w:rsidRDefault="00FD4A67" w:rsidP="00FD4A67">
      <w:pPr>
        <w:pStyle w:val="ConsPlusNormal"/>
        <w:ind w:firstLine="709"/>
        <w:jc w:val="both"/>
        <w:rPr>
          <w:rFonts w:ascii="Times New Roman" w:hAnsi="Times New Roman"/>
        </w:rPr>
      </w:pPr>
      <w:r w:rsidRPr="004B743F">
        <w:rPr>
          <w:rFonts w:ascii="Times New Roman" w:hAnsi="Times New Roman"/>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FD4A67" w:rsidRPr="004B743F" w:rsidRDefault="00FD4A67" w:rsidP="00FD4A67">
      <w:pPr>
        <w:pStyle w:val="ConsPlusNormal"/>
        <w:ind w:firstLine="709"/>
        <w:jc w:val="both"/>
        <w:rPr>
          <w:rFonts w:ascii="Times New Roman" w:hAnsi="Times New Roman"/>
        </w:rPr>
      </w:pPr>
      <w:r w:rsidRPr="004B743F">
        <w:rPr>
          <w:rFonts w:ascii="Times New Roman" w:hAnsi="Times New Roman"/>
        </w:rPr>
        <w:lastRenderedPageBreak/>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FD4A67" w:rsidRPr="004B743F" w:rsidRDefault="00FD4A67" w:rsidP="00FD4A67">
      <w:pPr>
        <w:pStyle w:val="ConsPlusNormal"/>
        <w:ind w:firstLine="709"/>
        <w:jc w:val="both"/>
        <w:rPr>
          <w:rFonts w:ascii="Times New Roman" w:hAnsi="Times New Roman"/>
        </w:rPr>
      </w:pPr>
      <w:r w:rsidRPr="004B743F">
        <w:rPr>
          <w:rFonts w:ascii="Times New Roman" w:hAnsi="Times New Roman"/>
        </w:rPr>
        <w:t xml:space="preserve">При направлении пакета документов по почте, днем получения заявления является день получения письма в ОМСУ </w:t>
      </w:r>
      <w:r w:rsidRPr="004B743F">
        <w:rPr>
          <w:rFonts w:ascii="Times New Roman" w:hAnsi="Times New Roman"/>
          <w:b/>
        </w:rPr>
        <w:t>(в МФЦ – при подаче документов через МФЦ)</w:t>
      </w:r>
      <w:r w:rsidRPr="004B743F">
        <w:rPr>
          <w:rFonts w:ascii="Times New Roman" w:hAnsi="Times New Roman"/>
        </w:rPr>
        <w:t>.</w:t>
      </w:r>
    </w:p>
    <w:p w:rsidR="00FD4A67" w:rsidRPr="004B743F" w:rsidRDefault="00FD4A67" w:rsidP="00FD4A67">
      <w:pPr>
        <w:pStyle w:val="ConsPlusNormal"/>
        <w:ind w:firstLine="709"/>
        <w:jc w:val="both"/>
        <w:rPr>
          <w:rFonts w:ascii="Times New Roman" w:hAnsi="Times New Roman"/>
        </w:rPr>
      </w:pPr>
      <w:r w:rsidRPr="004B743F">
        <w:rPr>
          <w:rFonts w:ascii="Times New Roman" w:hAnsi="Times New Roman"/>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FD4A67" w:rsidRPr="004B743F" w:rsidRDefault="00FD4A67" w:rsidP="00FD4A67">
      <w:pPr>
        <w:pStyle w:val="ConsPlusNormal"/>
        <w:ind w:firstLine="709"/>
        <w:jc w:val="both"/>
        <w:rPr>
          <w:rFonts w:ascii="Times New Roman" w:hAnsi="Times New Roman"/>
        </w:rPr>
      </w:pPr>
      <w:r w:rsidRPr="004B743F">
        <w:rPr>
          <w:rFonts w:ascii="Times New Roman" w:hAnsi="Times New Roman"/>
        </w:rPr>
        <w:t xml:space="preserve">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w:t>
      </w:r>
      <w:proofErr w:type="spellStart"/>
      <w:proofErr w:type="gramStart"/>
      <w:r w:rsidRPr="004B743F">
        <w:rPr>
          <w:rFonts w:ascii="Times New Roman" w:hAnsi="Times New Roman"/>
        </w:rPr>
        <w:t>Интернет-киосков</w:t>
      </w:r>
      <w:proofErr w:type="spellEnd"/>
      <w:proofErr w:type="gramEnd"/>
      <w:r w:rsidRPr="004B743F">
        <w:rPr>
          <w:rFonts w:ascii="Times New Roman" w:hAnsi="Times New Roman"/>
        </w:rPr>
        <w:t>.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sidRPr="004B743F">
        <w:rPr>
          <w:rFonts w:ascii="Times New Roman" w:hAnsi="Times New Roman"/>
        </w:rPr>
        <w:t>ии и ау</w:t>
      </w:r>
      <w:proofErr w:type="gramEnd"/>
      <w:r w:rsidRPr="004B743F">
        <w:rPr>
          <w:rFonts w:ascii="Times New Roman" w:hAnsi="Times New Roman"/>
        </w:rPr>
        <w:t>тентификации.</w:t>
      </w:r>
    </w:p>
    <w:p w:rsidR="00FD4A67" w:rsidRPr="004B743F" w:rsidRDefault="00FD4A67" w:rsidP="00FD4A67">
      <w:pPr>
        <w:pStyle w:val="ConsPlusNormal"/>
        <w:ind w:firstLine="709"/>
        <w:jc w:val="both"/>
        <w:rPr>
          <w:rFonts w:ascii="Times New Roman" w:hAnsi="Times New Roman"/>
        </w:rPr>
      </w:pPr>
      <w:r w:rsidRPr="004B743F">
        <w:rPr>
          <w:rFonts w:ascii="Times New Roman" w:hAnsi="Times New Roman"/>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FD4A67" w:rsidRPr="004B743F" w:rsidRDefault="00FD4A67" w:rsidP="00FD4A67">
      <w:pPr>
        <w:pStyle w:val="ConsPlusNormal"/>
        <w:ind w:firstLine="709"/>
        <w:jc w:val="both"/>
        <w:rPr>
          <w:rFonts w:ascii="Times New Roman" w:hAnsi="Times New Roman"/>
        </w:rPr>
      </w:pPr>
      <w:r w:rsidRPr="004B743F">
        <w:rPr>
          <w:rFonts w:ascii="Times New Roman" w:hAnsi="Times New Roman"/>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FD4A67" w:rsidRPr="004B743F" w:rsidRDefault="00FD4A67" w:rsidP="00FD4A67">
      <w:pPr>
        <w:pStyle w:val="ConsPlusNormal"/>
        <w:ind w:firstLine="709"/>
        <w:jc w:val="both"/>
        <w:rPr>
          <w:rFonts w:ascii="Times New Roman" w:hAnsi="Times New Roman"/>
        </w:rPr>
      </w:pPr>
      <w:r w:rsidRPr="004B743F">
        <w:rPr>
          <w:rFonts w:ascii="Times New Roman" w:hAnsi="Times New Roman"/>
        </w:rPr>
        <w:t>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ОМСУ с использованием соответствующего сервиса единой системы идентификац</w:t>
      </w:r>
      <w:proofErr w:type="gramStart"/>
      <w:r w:rsidRPr="004B743F">
        <w:rPr>
          <w:rFonts w:ascii="Times New Roman" w:hAnsi="Times New Roman"/>
        </w:rPr>
        <w:t>ии и ау</w:t>
      </w:r>
      <w:proofErr w:type="gramEnd"/>
      <w:r w:rsidRPr="004B743F">
        <w:rPr>
          <w:rFonts w:ascii="Times New Roman" w:hAnsi="Times New Roman"/>
        </w:rPr>
        <w:t>тентификации в порядке, установленном Министерством связи и массовых коммуникаций Российской Федерации.</w:t>
      </w:r>
    </w:p>
    <w:p w:rsidR="00FD4A67" w:rsidRPr="004B743F" w:rsidRDefault="00FD4A67" w:rsidP="00FD4A67">
      <w:pPr>
        <w:pStyle w:val="ConsPlusNormal"/>
        <w:ind w:firstLine="709"/>
        <w:jc w:val="both"/>
        <w:rPr>
          <w:rFonts w:ascii="Times New Roman" w:hAnsi="Times New Roman"/>
        </w:rPr>
      </w:pPr>
      <w:r w:rsidRPr="004B743F">
        <w:rPr>
          <w:rFonts w:ascii="Times New Roman" w:hAnsi="Times New Roman"/>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FD4A67" w:rsidRPr="004B743F" w:rsidRDefault="00FD4A67" w:rsidP="00FD4A67">
      <w:pPr>
        <w:pStyle w:val="ConsPlusNormal"/>
        <w:ind w:firstLine="709"/>
        <w:jc w:val="both"/>
        <w:rPr>
          <w:rFonts w:ascii="Times New Roman" w:hAnsi="Times New Roman"/>
        </w:rPr>
      </w:pPr>
      <w:r w:rsidRPr="004B743F">
        <w:rPr>
          <w:rFonts w:ascii="Times New Roman" w:hAnsi="Times New Roman"/>
        </w:rPr>
        <w:t xml:space="preserve">Направление копий документов, указанных в пункте 2.7 административного регламента, в бумажно-электронном виде может быть </w:t>
      </w:r>
      <w:proofErr w:type="gramStart"/>
      <w:r w:rsidRPr="004B743F">
        <w:rPr>
          <w:rFonts w:ascii="Times New Roman" w:hAnsi="Times New Roman"/>
        </w:rPr>
        <w:t>осуществлена</w:t>
      </w:r>
      <w:proofErr w:type="gramEnd"/>
      <w:r w:rsidRPr="004B743F">
        <w:rPr>
          <w:rFonts w:ascii="Times New Roman" w:hAnsi="Times New Roman"/>
        </w:rPr>
        <w:t xml:space="preserve">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ОМСУ.</w:t>
      </w:r>
    </w:p>
    <w:p w:rsidR="00FD4A67" w:rsidRPr="004B743F" w:rsidRDefault="00FD4A67" w:rsidP="00FD4A67">
      <w:pPr>
        <w:pStyle w:val="ConsPlusNormal"/>
        <w:ind w:firstLine="709"/>
        <w:jc w:val="both"/>
        <w:rPr>
          <w:rFonts w:ascii="Times New Roman" w:hAnsi="Times New Roman"/>
        </w:rPr>
      </w:pPr>
      <w:r w:rsidRPr="004B743F">
        <w:rPr>
          <w:rFonts w:ascii="Times New Roman" w:hAnsi="Times New Roman"/>
        </w:rPr>
        <w:t>При обращении заявителя за предоставлением муниципальной услуги, заявителю разъясняется информация:</w:t>
      </w:r>
    </w:p>
    <w:p w:rsidR="00FD4A67" w:rsidRPr="004B743F" w:rsidRDefault="00FD4A67" w:rsidP="00FD4A67">
      <w:pPr>
        <w:widowControl w:val="0"/>
        <w:numPr>
          <w:ilvl w:val="0"/>
          <w:numId w:val="1"/>
        </w:numPr>
        <w:suppressAutoHyphens/>
        <w:spacing w:line="240" w:lineRule="auto"/>
        <w:ind w:left="0" w:firstLine="709"/>
        <w:jc w:val="both"/>
        <w:rPr>
          <w:sz w:val="26"/>
          <w:szCs w:val="26"/>
        </w:rPr>
      </w:pPr>
      <w:r w:rsidRPr="004B743F">
        <w:rPr>
          <w:sz w:val="26"/>
          <w:szCs w:val="26"/>
        </w:rPr>
        <w:t>о нормативных правовых актах, регулирующих условия и порядок предоставления муниципальной услуги;</w:t>
      </w:r>
    </w:p>
    <w:p w:rsidR="00FD4A67" w:rsidRPr="004B743F" w:rsidRDefault="00FD4A67" w:rsidP="00FD4A67">
      <w:pPr>
        <w:widowControl w:val="0"/>
        <w:numPr>
          <w:ilvl w:val="0"/>
          <w:numId w:val="1"/>
        </w:numPr>
        <w:suppressAutoHyphens/>
        <w:spacing w:line="240" w:lineRule="auto"/>
        <w:ind w:left="0" w:firstLine="709"/>
        <w:jc w:val="both"/>
        <w:rPr>
          <w:sz w:val="26"/>
          <w:szCs w:val="26"/>
        </w:rPr>
      </w:pPr>
      <w:r w:rsidRPr="004B743F">
        <w:rPr>
          <w:sz w:val="26"/>
          <w:szCs w:val="26"/>
        </w:rPr>
        <w:t>о сроках предоставления муниципальной услуги;</w:t>
      </w:r>
    </w:p>
    <w:p w:rsidR="00FD4A67" w:rsidRPr="004B743F" w:rsidRDefault="00FD4A67" w:rsidP="00FD4A67">
      <w:pPr>
        <w:widowControl w:val="0"/>
        <w:numPr>
          <w:ilvl w:val="0"/>
          <w:numId w:val="1"/>
        </w:numPr>
        <w:suppressAutoHyphens/>
        <w:spacing w:line="240" w:lineRule="auto"/>
        <w:ind w:left="0" w:firstLine="709"/>
        <w:jc w:val="both"/>
        <w:rPr>
          <w:sz w:val="26"/>
          <w:szCs w:val="26"/>
        </w:rPr>
      </w:pPr>
      <w:r w:rsidRPr="004B743F">
        <w:rPr>
          <w:sz w:val="26"/>
          <w:szCs w:val="26"/>
        </w:rPr>
        <w:t>о требованиях, предъявляемых к форме и перечню документов, необходимых для предоставления муниципальной услуги.</w:t>
      </w:r>
    </w:p>
    <w:p w:rsidR="00FD4A67" w:rsidRPr="004B743F" w:rsidRDefault="00FD4A67" w:rsidP="00FD4A67">
      <w:pPr>
        <w:pStyle w:val="ConsPlusNormal"/>
        <w:ind w:firstLine="709"/>
        <w:jc w:val="both"/>
        <w:rPr>
          <w:rFonts w:ascii="Times New Roman" w:hAnsi="Times New Roman"/>
        </w:rPr>
      </w:pPr>
      <w:r w:rsidRPr="004B743F">
        <w:rPr>
          <w:rFonts w:ascii="Times New Roman" w:hAnsi="Times New Roman"/>
        </w:rPr>
        <w:t xml:space="preserve">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w:t>
      </w:r>
      <w:r w:rsidRPr="004B743F">
        <w:rPr>
          <w:rFonts w:ascii="Times New Roman" w:hAnsi="Times New Roman"/>
        </w:rPr>
        <w:lastRenderedPageBreak/>
        <w:t>бумажном носителе, отправлена факсимильной связью или посредством электронного сообщения.</w:t>
      </w:r>
    </w:p>
    <w:p w:rsidR="00FD4A67" w:rsidRPr="004B743F" w:rsidRDefault="00FD4A67" w:rsidP="00FD4A67">
      <w:pPr>
        <w:pStyle w:val="ConsPlusNormal"/>
        <w:ind w:firstLine="709"/>
        <w:jc w:val="both"/>
        <w:rPr>
          <w:rFonts w:ascii="Times New Roman" w:hAnsi="Times New Roman"/>
        </w:rPr>
      </w:pPr>
      <w:r w:rsidRPr="004B743F">
        <w:rPr>
          <w:rFonts w:ascii="Times New Roman" w:hAnsi="Times New Roman"/>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FD4A67" w:rsidRPr="00FE6A85" w:rsidRDefault="00FD4A67" w:rsidP="00FD4A67">
      <w:pPr>
        <w:pStyle w:val="ConsPlusNormal"/>
        <w:ind w:firstLine="709"/>
        <w:jc w:val="both"/>
        <w:rPr>
          <w:rFonts w:ascii="Times New Roman" w:hAnsi="Times New Roman"/>
          <w:highlight w:val="yellow"/>
        </w:rPr>
      </w:pPr>
      <w:r w:rsidRPr="00C53413">
        <w:rPr>
          <w:rFonts w:ascii="Times New Roman" w:hAnsi="Times New Roman"/>
        </w:rPr>
        <w:t xml:space="preserve">В заявлении указываются следующие обязательные реквизиты и сведения: </w:t>
      </w:r>
    </w:p>
    <w:p w:rsidR="00FD4A67" w:rsidRPr="00122E42" w:rsidRDefault="00FD4A67" w:rsidP="00FD4A67">
      <w:pPr>
        <w:pStyle w:val="ConsPlusNormal"/>
        <w:ind w:firstLine="709"/>
        <w:jc w:val="both"/>
        <w:rPr>
          <w:rFonts w:ascii="Times New Roman" w:hAnsi="Times New Roman"/>
        </w:rPr>
      </w:pPr>
      <w:r>
        <w:rPr>
          <w:rFonts w:ascii="Times New Roman" w:hAnsi="Times New Roman"/>
        </w:rPr>
        <w:t>-</w:t>
      </w:r>
      <w:r w:rsidRPr="00122E42">
        <w:rPr>
          <w:rFonts w:ascii="Times New Roman" w:hAnsi="Times New Roman"/>
        </w:rPr>
        <w:t>сведения о заявителе (фамилия, имя, отчество заявителя - физического лица);</w:t>
      </w:r>
    </w:p>
    <w:p w:rsidR="00FD4A67" w:rsidRPr="00122E42" w:rsidRDefault="00FD4A67" w:rsidP="00FD4A67">
      <w:pPr>
        <w:pStyle w:val="ConsPlusNormal"/>
        <w:ind w:firstLine="709"/>
        <w:jc w:val="both"/>
        <w:rPr>
          <w:rFonts w:ascii="Times New Roman" w:hAnsi="Times New Roman"/>
        </w:rPr>
      </w:pPr>
      <w:r>
        <w:rPr>
          <w:rFonts w:ascii="Times New Roman" w:hAnsi="Times New Roman"/>
        </w:rPr>
        <w:t>-</w:t>
      </w:r>
      <w:r w:rsidRPr="00122E42">
        <w:rPr>
          <w:rFonts w:ascii="Times New Roman" w:hAnsi="Times New Roman"/>
        </w:rPr>
        <w:t>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FD4A67" w:rsidRPr="00122E42" w:rsidRDefault="00FD4A67" w:rsidP="00FD4A67">
      <w:pPr>
        <w:pStyle w:val="ConsPlusNormal"/>
        <w:ind w:firstLine="709"/>
        <w:jc w:val="both"/>
        <w:rPr>
          <w:rFonts w:ascii="Times New Roman" w:hAnsi="Times New Roman"/>
        </w:rPr>
      </w:pPr>
      <w:r>
        <w:rPr>
          <w:rFonts w:ascii="Times New Roman" w:hAnsi="Times New Roman"/>
        </w:rPr>
        <w:t>-</w:t>
      </w:r>
      <w:r w:rsidRPr="00122E42">
        <w:rPr>
          <w:rFonts w:ascii="Times New Roman" w:hAnsi="Times New Roman"/>
        </w:rPr>
        <w:t>предмет обращения;</w:t>
      </w:r>
    </w:p>
    <w:p w:rsidR="00FD4A67" w:rsidRPr="00122E42" w:rsidRDefault="00FD4A67" w:rsidP="00FD4A67">
      <w:pPr>
        <w:pStyle w:val="ConsPlusNormal"/>
        <w:ind w:firstLine="709"/>
        <w:jc w:val="both"/>
        <w:rPr>
          <w:rFonts w:ascii="Times New Roman" w:hAnsi="Times New Roman"/>
        </w:rPr>
      </w:pPr>
      <w:r>
        <w:rPr>
          <w:rFonts w:ascii="Times New Roman" w:hAnsi="Times New Roman"/>
        </w:rPr>
        <w:t>-</w:t>
      </w:r>
      <w:r w:rsidRPr="00122E42">
        <w:rPr>
          <w:rFonts w:ascii="Times New Roman" w:hAnsi="Times New Roman"/>
        </w:rPr>
        <w:t>количество представленных документов;</w:t>
      </w:r>
    </w:p>
    <w:p w:rsidR="00FD4A67" w:rsidRPr="00122E42" w:rsidRDefault="00FD4A67" w:rsidP="00FD4A67">
      <w:pPr>
        <w:pStyle w:val="ConsPlusNormal"/>
        <w:ind w:firstLine="709"/>
        <w:jc w:val="both"/>
        <w:rPr>
          <w:rFonts w:ascii="Times New Roman" w:hAnsi="Times New Roman"/>
        </w:rPr>
      </w:pPr>
      <w:r>
        <w:rPr>
          <w:rFonts w:ascii="Times New Roman" w:hAnsi="Times New Roman"/>
        </w:rPr>
        <w:t>-</w:t>
      </w:r>
      <w:r w:rsidRPr="00122E42">
        <w:rPr>
          <w:rFonts w:ascii="Times New Roman" w:hAnsi="Times New Roman"/>
        </w:rPr>
        <w:t>дата подачи заявления;</w:t>
      </w:r>
    </w:p>
    <w:p w:rsidR="00FD4A67" w:rsidRPr="00122E42" w:rsidRDefault="00FD4A67" w:rsidP="00FD4A67">
      <w:pPr>
        <w:pStyle w:val="ConsPlusNormal"/>
        <w:ind w:firstLine="709"/>
        <w:jc w:val="both"/>
        <w:rPr>
          <w:rFonts w:ascii="Times New Roman" w:hAnsi="Times New Roman"/>
        </w:rPr>
      </w:pPr>
      <w:r>
        <w:rPr>
          <w:rFonts w:ascii="Times New Roman" w:hAnsi="Times New Roman"/>
        </w:rPr>
        <w:t>-</w:t>
      </w:r>
      <w:r w:rsidRPr="00122E42">
        <w:rPr>
          <w:rFonts w:ascii="Times New Roman" w:hAnsi="Times New Roman"/>
        </w:rPr>
        <w:t>подпись лица, подавшего заявление.</w:t>
      </w:r>
    </w:p>
    <w:p w:rsidR="00FD4A67" w:rsidRPr="00C53413" w:rsidRDefault="00FD4A67" w:rsidP="00FD4A67">
      <w:pPr>
        <w:pStyle w:val="ConsPlusNormal"/>
        <w:ind w:firstLine="709"/>
        <w:jc w:val="both"/>
        <w:rPr>
          <w:rFonts w:ascii="Times New Roman" w:hAnsi="Times New Roman"/>
        </w:rPr>
      </w:pPr>
      <w:r w:rsidRPr="00C53413">
        <w:rPr>
          <w:rFonts w:ascii="Times New Roman" w:hAnsi="Times New Roman"/>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FD4A67" w:rsidRPr="00C53413" w:rsidRDefault="00FD4A67" w:rsidP="00FD4A67">
      <w:pPr>
        <w:pStyle w:val="ConsPlusNormal"/>
        <w:ind w:firstLine="709"/>
        <w:jc w:val="both"/>
        <w:rPr>
          <w:rFonts w:ascii="Times New Roman" w:hAnsi="Times New Roman"/>
        </w:rPr>
      </w:pPr>
      <w:r w:rsidRPr="00C53413">
        <w:rPr>
          <w:rFonts w:ascii="Times New Roman" w:hAnsi="Times New Roman"/>
        </w:rPr>
        <w:t>Специалист, ответственный за прием документов, осуществляет следующие действия в ходе приема заявителя:</w:t>
      </w:r>
    </w:p>
    <w:p w:rsidR="00FD4A67" w:rsidRPr="00C53413" w:rsidRDefault="00FD4A67" w:rsidP="00FD4A67">
      <w:pPr>
        <w:widowControl w:val="0"/>
        <w:numPr>
          <w:ilvl w:val="0"/>
          <w:numId w:val="2"/>
        </w:numPr>
        <w:suppressAutoHyphens/>
        <w:spacing w:line="240" w:lineRule="auto"/>
        <w:ind w:left="0" w:firstLine="709"/>
        <w:jc w:val="both"/>
        <w:rPr>
          <w:sz w:val="26"/>
          <w:szCs w:val="26"/>
        </w:rPr>
      </w:pPr>
      <w:r w:rsidRPr="00C53413">
        <w:rPr>
          <w:sz w:val="26"/>
          <w:szCs w:val="26"/>
        </w:rPr>
        <w:t>устанавливает предмет обращения, проверяет документ, удостоверяющий личность;</w:t>
      </w:r>
    </w:p>
    <w:p w:rsidR="00FD4A67" w:rsidRPr="00C53413" w:rsidRDefault="00FD4A67" w:rsidP="00FD4A67">
      <w:pPr>
        <w:widowControl w:val="0"/>
        <w:numPr>
          <w:ilvl w:val="0"/>
          <w:numId w:val="2"/>
        </w:numPr>
        <w:suppressAutoHyphens/>
        <w:spacing w:line="240" w:lineRule="auto"/>
        <w:ind w:left="0" w:firstLine="709"/>
        <w:jc w:val="both"/>
        <w:rPr>
          <w:sz w:val="26"/>
          <w:szCs w:val="26"/>
        </w:rPr>
      </w:pPr>
      <w:r w:rsidRPr="00C53413">
        <w:rPr>
          <w:sz w:val="26"/>
          <w:szCs w:val="26"/>
        </w:rPr>
        <w:t>проверяет полномочия заявителя;</w:t>
      </w:r>
    </w:p>
    <w:p w:rsidR="00FD4A67" w:rsidRPr="00C53413" w:rsidRDefault="00FD4A67" w:rsidP="00FD4A67">
      <w:pPr>
        <w:widowControl w:val="0"/>
        <w:numPr>
          <w:ilvl w:val="0"/>
          <w:numId w:val="2"/>
        </w:numPr>
        <w:suppressAutoHyphens/>
        <w:spacing w:line="240" w:lineRule="auto"/>
        <w:ind w:left="0" w:firstLine="709"/>
        <w:jc w:val="both"/>
        <w:rPr>
          <w:sz w:val="26"/>
          <w:szCs w:val="26"/>
        </w:rPr>
      </w:pPr>
      <w:r w:rsidRPr="00C53413">
        <w:rPr>
          <w:sz w:val="26"/>
          <w:szCs w:val="26"/>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FD4A67" w:rsidRPr="00C53413" w:rsidRDefault="00FD4A67" w:rsidP="00FD4A67">
      <w:pPr>
        <w:widowControl w:val="0"/>
        <w:numPr>
          <w:ilvl w:val="0"/>
          <w:numId w:val="2"/>
        </w:numPr>
        <w:suppressAutoHyphens/>
        <w:spacing w:line="240" w:lineRule="auto"/>
        <w:ind w:left="0" w:firstLine="709"/>
        <w:jc w:val="both"/>
        <w:rPr>
          <w:sz w:val="26"/>
          <w:szCs w:val="26"/>
        </w:rPr>
      </w:pPr>
      <w:r w:rsidRPr="00C53413">
        <w:rPr>
          <w:sz w:val="26"/>
          <w:szCs w:val="26"/>
        </w:rPr>
        <w:t>проверяет соответствие представленных документов требованиям, удостоверяясь, что:</w:t>
      </w:r>
    </w:p>
    <w:p w:rsidR="00FD4A67" w:rsidRPr="00C53413" w:rsidRDefault="00FD4A67" w:rsidP="00FD4A67">
      <w:pPr>
        <w:pStyle w:val="ConsPlusNormal"/>
        <w:ind w:firstLine="709"/>
        <w:jc w:val="both"/>
        <w:rPr>
          <w:rFonts w:ascii="Times New Roman" w:hAnsi="Times New Roman"/>
        </w:rPr>
      </w:pPr>
      <w:r w:rsidRPr="00C53413">
        <w:rPr>
          <w:rFonts w:ascii="Times New Roman" w:hAnsi="Times New Roman"/>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FD4A67" w:rsidRPr="00C53413" w:rsidRDefault="00FD4A67" w:rsidP="00FD4A67">
      <w:pPr>
        <w:pStyle w:val="ConsPlusNormal"/>
        <w:ind w:firstLine="709"/>
        <w:jc w:val="both"/>
        <w:rPr>
          <w:rFonts w:ascii="Times New Roman" w:hAnsi="Times New Roman"/>
        </w:rPr>
      </w:pPr>
      <w:r w:rsidRPr="00C53413">
        <w:rPr>
          <w:rFonts w:ascii="Times New Roman" w:hAnsi="Times New Roman"/>
        </w:rPr>
        <w:t>тексты документов написаны разборчиво, наименования юридических лиц - без сокращения, с указанием их мест нахождения;</w:t>
      </w:r>
    </w:p>
    <w:p w:rsidR="00FD4A67" w:rsidRPr="00C53413" w:rsidRDefault="00FD4A67" w:rsidP="00FD4A67">
      <w:pPr>
        <w:pStyle w:val="ConsPlusNormal"/>
        <w:ind w:firstLine="709"/>
        <w:jc w:val="both"/>
        <w:rPr>
          <w:rFonts w:ascii="Times New Roman" w:hAnsi="Times New Roman"/>
        </w:rPr>
      </w:pPr>
      <w:r w:rsidRPr="00C53413">
        <w:rPr>
          <w:rFonts w:ascii="Times New Roman" w:hAnsi="Times New Roman"/>
        </w:rPr>
        <w:t>фамилии, имена и отчества физических лиц, контактные телефоны, адреса их мест жительства написаны полностью;</w:t>
      </w:r>
    </w:p>
    <w:p w:rsidR="00FD4A67" w:rsidRPr="00C53413" w:rsidRDefault="00FD4A67" w:rsidP="00FD4A67">
      <w:pPr>
        <w:pStyle w:val="ConsPlusNormal"/>
        <w:ind w:firstLine="709"/>
        <w:jc w:val="both"/>
        <w:rPr>
          <w:rFonts w:ascii="Times New Roman" w:hAnsi="Times New Roman"/>
        </w:rPr>
      </w:pPr>
      <w:r w:rsidRPr="00C53413">
        <w:rPr>
          <w:rFonts w:ascii="Times New Roman" w:hAnsi="Times New Roman"/>
        </w:rPr>
        <w:t>в документах нет подчисток, приписок, зачеркнутых слов и иных неоговоренных исправлений;</w:t>
      </w:r>
    </w:p>
    <w:p w:rsidR="00FD4A67" w:rsidRPr="00C53413" w:rsidRDefault="00FD4A67" w:rsidP="00FD4A67">
      <w:pPr>
        <w:pStyle w:val="ConsPlusNormal"/>
        <w:ind w:firstLine="709"/>
        <w:jc w:val="both"/>
        <w:rPr>
          <w:rFonts w:ascii="Times New Roman" w:hAnsi="Times New Roman"/>
        </w:rPr>
      </w:pPr>
      <w:r w:rsidRPr="00C53413">
        <w:rPr>
          <w:rFonts w:ascii="Times New Roman" w:hAnsi="Times New Roman"/>
        </w:rPr>
        <w:t>документы не исполнены карандашом;</w:t>
      </w:r>
    </w:p>
    <w:p w:rsidR="00FD4A67" w:rsidRPr="00C53413" w:rsidRDefault="00FD4A67" w:rsidP="00FD4A67">
      <w:pPr>
        <w:pStyle w:val="ConsPlusNormal"/>
        <w:ind w:firstLine="709"/>
        <w:jc w:val="both"/>
        <w:rPr>
          <w:rFonts w:ascii="Times New Roman" w:hAnsi="Times New Roman"/>
        </w:rPr>
      </w:pPr>
      <w:r w:rsidRPr="00C53413">
        <w:rPr>
          <w:rFonts w:ascii="Times New Roman" w:hAnsi="Times New Roman"/>
        </w:rPr>
        <w:t>документы не имеют серьезных повреждений, наличие которых не позволяет однозначно истолковать их содержание;</w:t>
      </w:r>
    </w:p>
    <w:p w:rsidR="00FD4A67" w:rsidRPr="00C53413" w:rsidRDefault="00FD4A67" w:rsidP="00FD4A67">
      <w:pPr>
        <w:widowControl w:val="0"/>
        <w:numPr>
          <w:ilvl w:val="0"/>
          <w:numId w:val="2"/>
        </w:numPr>
        <w:suppressAutoHyphens/>
        <w:spacing w:line="240" w:lineRule="auto"/>
        <w:ind w:left="0" w:firstLine="709"/>
        <w:jc w:val="both"/>
        <w:rPr>
          <w:sz w:val="26"/>
          <w:szCs w:val="26"/>
        </w:rPr>
      </w:pPr>
      <w:r w:rsidRPr="00C53413">
        <w:rPr>
          <w:sz w:val="26"/>
          <w:szCs w:val="26"/>
        </w:rPr>
        <w:t>принимает решение о приеме у заявителя представленных документов;</w:t>
      </w:r>
    </w:p>
    <w:p w:rsidR="00FD4A67" w:rsidRPr="00C53413" w:rsidRDefault="00FD4A67" w:rsidP="00FD4A67">
      <w:pPr>
        <w:widowControl w:val="0"/>
        <w:numPr>
          <w:ilvl w:val="0"/>
          <w:numId w:val="2"/>
        </w:numPr>
        <w:suppressAutoHyphens/>
        <w:spacing w:line="240" w:lineRule="auto"/>
        <w:ind w:left="0" w:firstLine="709"/>
        <w:jc w:val="both"/>
        <w:rPr>
          <w:sz w:val="26"/>
          <w:szCs w:val="26"/>
        </w:rPr>
      </w:pPr>
      <w:r w:rsidRPr="00C53413">
        <w:rPr>
          <w:sz w:val="26"/>
          <w:szCs w:val="26"/>
        </w:rPr>
        <w:t>выдает заявителю уведомление с описью представленных документов и указанием даты их принятия, подтверждающее принятие документов согласно Приложению 5 к настоящему административному регламенту, регистрирует принятое заявление и документы;</w:t>
      </w:r>
    </w:p>
    <w:p w:rsidR="00FD4A67" w:rsidRPr="00C53413" w:rsidRDefault="00FD4A67" w:rsidP="00FD4A67">
      <w:pPr>
        <w:widowControl w:val="0"/>
        <w:numPr>
          <w:ilvl w:val="0"/>
          <w:numId w:val="2"/>
        </w:numPr>
        <w:suppressAutoHyphens/>
        <w:spacing w:line="240" w:lineRule="auto"/>
        <w:ind w:left="0" w:firstLine="709"/>
        <w:jc w:val="both"/>
        <w:rPr>
          <w:sz w:val="26"/>
          <w:szCs w:val="26"/>
        </w:rPr>
      </w:pPr>
      <w:r w:rsidRPr="00C53413">
        <w:rPr>
          <w:sz w:val="26"/>
          <w:szCs w:val="26"/>
        </w:rPr>
        <w:t xml:space="preserve">при необходимости изготавливает копии представленных заявителем документов, выполняет на них надпись об их соответствии подлинным </w:t>
      </w:r>
      <w:r w:rsidRPr="00C53413">
        <w:rPr>
          <w:sz w:val="26"/>
          <w:szCs w:val="26"/>
        </w:rPr>
        <w:lastRenderedPageBreak/>
        <w:t>экземплярам, заверяет своей подписью с указанием фамилии и инициалов.</w:t>
      </w:r>
    </w:p>
    <w:p w:rsidR="00FD4A67" w:rsidRPr="00C53413" w:rsidRDefault="00FD4A67" w:rsidP="00FD4A67">
      <w:pPr>
        <w:pStyle w:val="ConsPlusNormal"/>
        <w:ind w:firstLine="709"/>
        <w:jc w:val="both"/>
        <w:rPr>
          <w:rFonts w:ascii="Times New Roman" w:hAnsi="Times New Roman"/>
        </w:rPr>
      </w:pPr>
      <w:r w:rsidRPr="00C53413">
        <w:rPr>
          <w:rFonts w:ascii="Times New Roman" w:hAnsi="Times New Roman"/>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D4A67" w:rsidRPr="00C53413" w:rsidRDefault="00FD4A67" w:rsidP="00FD4A67">
      <w:pPr>
        <w:pStyle w:val="ConsPlusNormal"/>
        <w:ind w:firstLine="709"/>
        <w:jc w:val="both"/>
        <w:rPr>
          <w:rFonts w:ascii="Times New Roman" w:hAnsi="Times New Roman"/>
        </w:rPr>
      </w:pPr>
      <w:r w:rsidRPr="00C53413">
        <w:rPr>
          <w:rFonts w:ascii="Times New Roman" w:hAnsi="Times New Roman"/>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FD4A67" w:rsidRPr="00C53413" w:rsidRDefault="00FD4A67" w:rsidP="00FD4A67">
      <w:pPr>
        <w:pStyle w:val="ConsPlusNormal"/>
        <w:ind w:firstLine="709"/>
        <w:jc w:val="both"/>
        <w:rPr>
          <w:rFonts w:ascii="Times New Roman" w:hAnsi="Times New Roman"/>
        </w:rPr>
      </w:pPr>
      <w:r w:rsidRPr="00C53413">
        <w:rPr>
          <w:rFonts w:ascii="Times New Roman" w:hAnsi="Times New Roman"/>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FD4A67" w:rsidRPr="00C53413" w:rsidRDefault="00FD4A67" w:rsidP="00FD4A67">
      <w:pPr>
        <w:pStyle w:val="ConsPlusNormal"/>
        <w:ind w:firstLine="709"/>
        <w:jc w:val="both"/>
        <w:rPr>
          <w:rFonts w:ascii="Times New Roman" w:hAnsi="Times New Roman"/>
        </w:rPr>
      </w:pPr>
      <w:r w:rsidRPr="00C53413">
        <w:rPr>
          <w:rFonts w:ascii="Times New Roman" w:hAnsi="Times New Roman"/>
        </w:rPr>
        <w:t>Длительность осуществления всех необходимых действий не может превышать 15 минут.</w:t>
      </w:r>
    </w:p>
    <w:p w:rsidR="00FD4A67" w:rsidRPr="00C53413" w:rsidRDefault="00FD4A67" w:rsidP="00FD4A67">
      <w:pPr>
        <w:pStyle w:val="ConsPlusNormal"/>
        <w:ind w:firstLine="709"/>
        <w:jc w:val="both"/>
        <w:rPr>
          <w:rFonts w:ascii="Times New Roman" w:hAnsi="Times New Roman"/>
        </w:rPr>
      </w:pPr>
      <w:r w:rsidRPr="00C53413">
        <w:rPr>
          <w:rFonts w:ascii="Times New Roman" w:hAnsi="Times New Roman"/>
        </w:rPr>
        <w:t>Если заявитель обратился заочно, специалист, ответственный за прием документов:</w:t>
      </w:r>
    </w:p>
    <w:p w:rsidR="00FD4A67" w:rsidRPr="00C53413" w:rsidRDefault="00FD4A67" w:rsidP="00FD4A67">
      <w:pPr>
        <w:widowControl w:val="0"/>
        <w:numPr>
          <w:ilvl w:val="0"/>
          <w:numId w:val="3"/>
        </w:numPr>
        <w:suppressAutoHyphens/>
        <w:spacing w:line="240" w:lineRule="auto"/>
        <w:ind w:left="0" w:firstLine="709"/>
        <w:jc w:val="both"/>
        <w:rPr>
          <w:sz w:val="26"/>
          <w:szCs w:val="26"/>
        </w:rPr>
      </w:pPr>
      <w:r w:rsidRPr="00C53413">
        <w:rPr>
          <w:sz w:val="26"/>
          <w:szCs w:val="26"/>
        </w:rPr>
        <w:t>регистрирует его под индивидуальным порядковым номером в день поступления документов в информационную систему;</w:t>
      </w:r>
    </w:p>
    <w:p w:rsidR="00FD4A67" w:rsidRPr="00C53413" w:rsidRDefault="00FD4A67" w:rsidP="00FD4A67">
      <w:pPr>
        <w:widowControl w:val="0"/>
        <w:numPr>
          <w:ilvl w:val="0"/>
          <w:numId w:val="3"/>
        </w:numPr>
        <w:suppressAutoHyphens/>
        <w:spacing w:line="240" w:lineRule="auto"/>
        <w:ind w:left="0" w:firstLine="709"/>
        <w:jc w:val="both"/>
        <w:rPr>
          <w:sz w:val="26"/>
          <w:szCs w:val="26"/>
        </w:rPr>
      </w:pPr>
      <w:r w:rsidRPr="00C53413">
        <w:rPr>
          <w:sz w:val="26"/>
          <w:szCs w:val="26"/>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FD4A67" w:rsidRPr="00C53413" w:rsidRDefault="00FD4A67" w:rsidP="00FD4A67">
      <w:pPr>
        <w:widowControl w:val="0"/>
        <w:numPr>
          <w:ilvl w:val="0"/>
          <w:numId w:val="3"/>
        </w:numPr>
        <w:suppressAutoHyphens/>
        <w:spacing w:line="240" w:lineRule="auto"/>
        <w:ind w:left="0" w:firstLine="709"/>
        <w:jc w:val="both"/>
        <w:rPr>
          <w:sz w:val="26"/>
          <w:szCs w:val="26"/>
        </w:rPr>
      </w:pPr>
      <w:r w:rsidRPr="00C53413">
        <w:rPr>
          <w:sz w:val="26"/>
          <w:szCs w:val="26"/>
        </w:rPr>
        <w:t>проверяет представленные документы на предмет комплектности;</w:t>
      </w:r>
    </w:p>
    <w:p w:rsidR="00FD4A67" w:rsidRPr="00C53413" w:rsidRDefault="00FD4A67" w:rsidP="00FD4A67">
      <w:pPr>
        <w:widowControl w:val="0"/>
        <w:numPr>
          <w:ilvl w:val="0"/>
          <w:numId w:val="3"/>
        </w:numPr>
        <w:suppressAutoHyphens/>
        <w:spacing w:line="240" w:lineRule="auto"/>
        <w:ind w:left="0" w:firstLine="709"/>
        <w:jc w:val="both"/>
        <w:rPr>
          <w:sz w:val="26"/>
          <w:szCs w:val="26"/>
        </w:rPr>
      </w:pPr>
      <w:r w:rsidRPr="00C53413">
        <w:rPr>
          <w:sz w:val="26"/>
          <w:szCs w:val="26"/>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FD4A67" w:rsidRPr="00C53413" w:rsidRDefault="00FD4A67" w:rsidP="00FD4A67">
      <w:pPr>
        <w:pStyle w:val="ConsPlusNormal"/>
        <w:ind w:firstLine="709"/>
        <w:jc w:val="both"/>
        <w:rPr>
          <w:rFonts w:ascii="Times New Roman" w:hAnsi="Times New Roman"/>
        </w:rPr>
      </w:pPr>
      <w:r w:rsidRPr="00C53413">
        <w:rPr>
          <w:rFonts w:ascii="Times New Roman" w:hAnsi="Times New Roman"/>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FD4A67" w:rsidRPr="00C53413" w:rsidRDefault="00FD4A67" w:rsidP="00FD4A67">
      <w:pPr>
        <w:pStyle w:val="ConsPlusNormal"/>
        <w:ind w:firstLine="709"/>
        <w:jc w:val="both"/>
        <w:rPr>
          <w:rFonts w:ascii="Times New Roman" w:hAnsi="Times New Roman"/>
        </w:rPr>
      </w:pPr>
      <w:proofErr w:type="gramStart"/>
      <w:r w:rsidRPr="00C53413">
        <w:rPr>
          <w:rFonts w:ascii="Times New Roman" w:hAnsi="Times New Roman"/>
        </w:rPr>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w:t>
      </w:r>
      <w:proofErr w:type="gramEnd"/>
      <w:r w:rsidRPr="00C53413">
        <w:rPr>
          <w:rFonts w:ascii="Times New Roman" w:hAnsi="Times New Roman"/>
        </w:rPr>
        <w:t xml:space="preserve"> к делу заявителя и регистрирует такие документы в общем порядке.</w:t>
      </w:r>
    </w:p>
    <w:p w:rsidR="00FD4A67" w:rsidRPr="00C53413" w:rsidRDefault="00FD4A67" w:rsidP="00FD4A67">
      <w:pPr>
        <w:pStyle w:val="ConsPlusNormal"/>
        <w:ind w:firstLine="709"/>
        <w:jc w:val="both"/>
        <w:rPr>
          <w:rFonts w:ascii="Times New Roman" w:hAnsi="Times New Roman"/>
        </w:rPr>
      </w:pPr>
      <w:r w:rsidRPr="00C53413">
        <w:rPr>
          <w:rFonts w:ascii="Times New Roman" w:hAnsi="Times New Roman"/>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FD4A67" w:rsidRPr="00C53413" w:rsidRDefault="00FD4A67" w:rsidP="00FD4A67">
      <w:pPr>
        <w:pStyle w:val="ConsPlusNormal"/>
        <w:ind w:firstLine="709"/>
        <w:jc w:val="both"/>
        <w:rPr>
          <w:rFonts w:ascii="Times New Roman" w:hAnsi="Times New Roman"/>
        </w:rPr>
      </w:pPr>
      <w:r w:rsidRPr="00C53413">
        <w:rPr>
          <w:rFonts w:ascii="Times New Roman" w:hAnsi="Times New Roman"/>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w:t>
      </w:r>
      <w:r w:rsidRPr="00C53413">
        <w:rPr>
          <w:rFonts w:ascii="Times New Roman" w:hAnsi="Times New Roman"/>
        </w:rPr>
        <w:lastRenderedPageBreak/>
        <w:t xml:space="preserve">(организации), указанные в пункте 2.3 административного регламента. </w:t>
      </w:r>
    </w:p>
    <w:p w:rsidR="00FD4A67" w:rsidRPr="00C53413" w:rsidRDefault="00FD4A67" w:rsidP="00FD4A67">
      <w:pPr>
        <w:pStyle w:val="ConsPlusNormal"/>
        <w:ind w:firstLine="709"/>
        <w:jc w:val="both"/>
        <w:rPr>
          <w:rFonts w:ascii="Times New Roman" w:hAnsi="Times New Roman"/>
        </w:rPr>
      </w:pPr>
      <w:r w:rsidRPr="00C53413">
        <w:rPr>
          <w:rFonts w:ascii="Times New Roman" w:hAnsi="Times New Roman"/>
        </w:rPr>
        <w:t xml:space="preserve">Срок исполнения административной процедуры составляет не более 15 минут. </w:t>
      </w:r>
    </w:p>
    <w:p w:rsidR="00FD4A67" w:rsidRPr="00C53413" w:rsidRDefault="00FD4A67" w:rsidP="00FD4A67">
      <w:pPr>
        <w:pStyle w:val="ConsPlusNormal"/>
        <w:ind w:firstLine="709"/>
        <w:jc w:val="both"/>
        <w:rPr>
          <w:rFonts w:ascii="Times New Roman" w:hAnsi="Times New Roman"/>
        </w:rPr>
      </w:pPr>
      <w:r w:rsidRPr="00C53413">
        <w:rPr>
          <w:rFonts w:ascii="Times New Roman" w:hAnsi="Times New Roman"/>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FD4A67" w:rsidRPr="00FE6A85" w:rsidRDefault="00FD4A67" w:rsidP="00FD4A67">
      <w:pPr>
        <w:pStyle w:val="ConsPlusNormal"/>
        <w:ind w:firstLine="709"/>
        <w:jc w:val="both"/>
        <w:rPr>
          <w:rFonts w:ascii="Times New Roman" w:hAnsi="Times New Roman"/>
          <w:b/>
          <w:highlight w:val="yellow"/>
        </w:rPr>
      </w:pPr>
    </w:p>
    <w:p w:rsidR="00FD4A67" w:rsidRPr="00C53413" w:rsidRDefault="00FD4A67" w:rsidP="00FD4A67">
      <w:pPr>
        <w:pStyle w:val="ConsPlusNormal"/>
        <w:ind w:firstLine="709"/>
        <w:jc w:val="center"/>
        <w:rPr>
          <w:rFonts w:ascii="Times New Roman" w:hAnsi="Times New Roman"/>
          <w:b/>
        </w:rPr>
      </w:pPr>
      <w:r w:rsidRPr="00C53413">
        <w:rPr>
          <w:rFonts w:ascii="Times New Roman" w:hAnsi="Times New Roman"/>
          <w:b/>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FD4A67" w:rsidRPr="00FE6A85" w:rsidRDefault="00FD4A67" w:rsidP="00FD4A67">
      <w:pPr>
        <w:pStyle w:val="ConsPlusNormal"/>
        <w:ind w:firstLine="709"/>
        <w:jc w:val="both"/>
        <w:rPr>
          <w:rFonts w:ascii="Times New Roman" w:hAnsi="Times New Roman"/>
          <w:highlight w:val="yellow"/>
        </w:rPr>
      </w:pPr>
    </w:p>
    <w:p w:rsidR="00FD4A67" w:rsidRPr="00C53413" w:rsidRDefault="00FD4A67" w:rsidP="00FD4A67">
      <w:pPr>
        <w:pStyle w:val="ConsPlusNormal"/>
        <w:ind w:firstLine="709"/>
        <w:jc w:val="both"/>
        <w:rPr>
          <w:rFonts w:ascii="Times New Roman" w:hAnsi="Times New Roman"/>
        </w:rPr>
      </w:pPr>
      <w:r w:rsidRPr="00C53413">
        <w:rPr>
          <w:rFonts w:ascii="Times New Roman" w:hAnsi="Times New Roman"/>
        </w:rPr>
        <w:t xml:space="preserve">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w:t>
      </w:r>
    </w:p>
    <w:p w:rsidR="00FD4A67" w:rsidRPr="00C53413" w:rsidRDefault="00FD4A67" w:rsidP="00FD4A67">
      <w:pPr>
        <w:pStyle w:val="ConsPlusNormal"/>
        <w:ind w:firstLine="709"/>
        <w:jc w:val="both"/>
        <w:rPr>
          <w:rFonts w:ascii="Times New Roman" w:hAnsi="Times New Roman"/>
        </w:rPr>
      </w:pPr>
      <w:r w:rsidRPr="00C53413">
        <w:rPr>
          <w:rFonts w:ascii="Times New Roman" w:hAnsi="Times New Roman"/>
        </w:rPr>
        <w:t>Специалист, ответственный за межведомственное взаимодействие, не позднее дня, следующего за днем поступления заявления:</w:t>
      </w:r>
    </w:p>
    <w:p w:rsidR="00FD4A67" w:rsidRPr="00C53413" w:rsidRDefault="00FD4A67" w:rsidP="00FD4A67">
      <w:pPr>
        <w:pStyle w:val="ConsPlusNormal"/>
        <w:ind w:firstLine="709"/>
        <w:jc w:val="both"/>
        <w:rPr>
          <w:rFonts w:ascii="Times New Roman" w:hAnsi="Times New Roman"/>
        </w:rPr>
      </w:pPr>
      <w:r w:rsidRPr="00C53413">
        <w:rPr>
          <w:rFonts w:ascii="Times New Roman" w:hAnsi="Times New Roman"/>
        </w:rPr>
        <w:t>•</w:t>
      </w:r>
      <w:r w:rsidRPr="00C53413">
        <w:rPr>
          <w:rFonts w:ascii="Times New Roman" w:hAnsi="Times New Roman"/>
        </w:rPr>
        <w:tab/>
        <w:t>оформляет межведомственные запросы в органы, указанные в пункте 2.3 административного регламента, согласно Приложению 4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FD4A67" w:rsidRPr="00C53413" w:rsidRDefault="00FD4A67" w:rsidP="00FD4A67">
      <w:pPr>
        <w:pStyle w:val="ConsPlusNormal"/>
        <w:ind w:firstLine="709"/>
        <w:jc w:val="both"/>
        <w:rPr>
          <w:rFonts w:ascii="Times New Roman" w:hAnsi="Times New Roman"/>
        </w:rPr>
      </w:pPr>
      <w:r w:rsidRPr="00C53413">
        <w:rPr>
          <w:rFonts w:ascii="Times New Roman" w:hAnsi="Times New Roman"/>
        </w:rPr>
        <w:t>•</w:t>
      </w:r>
      <w:r w:rsidRPr="00C53413">
        <w:rPr>
          <w:rFonts w:ascii="Times New Roman" w:hAnsi="Times New Roman"/>
        </w:rPr>
        <w:tab/>
        <w:t>подписывает оформленный межведомственный запрос у руководителя;</w:t>
      </w:r>
    </w:p>
    <w:p w:rsidR="00FD4A67" w:rsidRPr="00C53413" w:rsidRDefault="00FD4A67" w:rsidP="00FD4A67">
      <w:pPr>
        <w:pStyle w:val="ConsPlusNormal"/>
        <w:ind w:firstLine="709"/>
        <w:jc w:val="both"/>
        <w:rPr>
          <w:rFonts w:ascii="Times New Roman" w:hAnsi="Times New Roman"/>
        </w:rPr>
      </w:pPr>
      <w:r w:rsidRPr="00C53413">
        <w:rPr>
          <w:rFonts w:ascii="Times New Roman" w:hAnsi="Times New Roman"/>
        </w:rPr>
        <w:t>•</w:t>
      </w:r>
      <w:r w:rsidRPr="00C53413">
        <w:rPr>
          <w:rFonts w:ascii="Times New Roman" w:hAnsi="Times New Roman"/>
        </w:rPr>
        <w:tab/>
        <w:t>регистрирует межведомственный запрос в соответствующем реестре;</w:t>
      </w:r>
    </w:p>
    <w:p w:rsidR="00FD4A67" w:rsidRPr="00C53413" w:rsidRDefault="00FD4A67" w:rsidP="00FD4A67">
      <w:pPr>
        <w:pStyle w:val="ConsPlusNormal"/>
        <w:ind w:firstLine="709"/>
        <w:jc w:val="both"/>
        <w:rPr>
          <w:rFonts w:ascii="Times New Roman" w:hAnsi="Times New Roman"/>
        </w:rPr>
      </w:pPr>
      <w:r w:rsidRPr="00C53413">
        <w:rPr>
          <w:rFonts w:ascii="Times New Roman" w:hAnsi="Times New Roman"/>
        </w:rPr>
        <w:t>•</w:t>
      </w:r>
      <w:r w:rsidRPr="00C53413">
        <w:rPr>
          <w:rFonts w:ascii="Times New Roman" w:hAnsi="Times New Roman"/>
        </w:rPr>
        <w:tab/>
        <w:t>направляет межведомственный запрос в соответствующий орган.</w:t>
      </w:r>
    </w:p>
    <w:p w:rsidR="00FD4A67" w:rsidRPr="00C53413" w:rsidRDefault="00FD4A67" w:rsidP="00FD4A67">
      <w:pPr>
        <w:pStyle w:val="ConsPlusNormal"/>
        <w:ind w:firstLine="709"/>
        <w:jc w:val="both"/>
        <w:rPr>
          <w:rFonts w:ascii="Times New Roman" w:hAnsi="Times New Roman"/>
        </w:rPr>
      </w:pPr>
      <w:r w:rsidRPr="00C53413">
        <w:rPr>
          <w:rFonts w:ascii="Times New Roman" w:hAnsi="Times New Roman"/>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FD4A67" w:rsidRPr="00C53413" w:rsidRDefault="00FD4A67" w:rsidP="00FD4A67">
      <w:pPr>
        <w:pStyle w:val="ConsPlusNormal"/>
        <w:ind w:firstLine="709"/>
        <w:jc w:val="both"/>
        <w:rPr>
          <w:rFonts w:ascii="Times New Roman" w:hAnsi="Times New Roman"/>
        </w:rPr>
      </w:pPr>
      <w:r w:rsidRPr="00C53413">
        <w:rPr>
          <w:rFonts w:ascii="Times New Roman" w:hAnsi="Times New Roman"/>
        </w:rPr>
        <w:t>Межведомственный запрос содержит:</w:t>
      </w:r>
    </w:p>
    <w:p w:rsidR="00FD4A67" w:rsidRPr="00C53413" w:rsidRDefault="00FD4A67" w:rsidP="00FD4A67">
      <w:pPr>
        <w:pStyle w:val="ConsPlusNormal"/>
        <w:ind w:firstLine="709"/>
        <w:jc w:val="both"/>
        <w:rPr>
          <w:rFonts w:ascii="Times New Roman" w:hAnsi="Times New Roman"/>
        </w:rPr>
      </w:pPr>
      <w:r w:rsidRPr="00C53413">
        <w:rPr>
          <w:rFonts w:ascii="Times New Roman" w:hAnsi="Times New Roman"/>
        </w:rPr>
        <w:t>1) наименование органа (организации), направляющего межведомственный запрос;</w:t>
      </w:r>
    </w:p>
    <w:p w:rsidR="00FD4A67" w:rsidRPr="00C53413" w:rsidRDefault="00FD4A67" w:rsidP="00FD4A67">
      <w:pPr>
        <w:pStyle w:val="ConsPlusNormal"/>
        <w:ind w:firstLine="709"/>
        <w:jc w:val="both"/>
        <w:rPr>
          <w:rFonts w:ascii="Times New Roman" w:hAnsi="Times New Roman"/>
        </w:rPr>
      </w:pPr>
      <w:r w:rsidRPr="00C53413">
        <w:rPr>
          <w:rFonts w:ascii="Times New Roman" w:hAnsi="Times New Roman"/>
        </w:rPr>
        <w:t>2) наименование органа или организации, в адрес которых направляется межведомственный запрос;</w:t>
      </w:r>
    </w:p>
    <w:p w:rsidR="00FD4A67" w:rsidRPr="00C53413" w:rsidRDefault="00FD4A67" w:rsidP="00FD4A67">
      <w:pPr>
        <w:pStyle w:val="ConsPlusNormal"/>
        <w:ind w:firstLine="709"/>
        <w:jc w:val="both"/>
        <w:rPr>
          <w:rFonts w:ascii="Times New Roman" w:hAnsi="Times New Roman"/>
        </w:rPr>
      </w:pPr>
      <w:r w:rsidRPr="00C53413">
        <w:rPr>
          <w:rFonts w:ascii="Times New Roman" w:hAnsi="Times New Roman"/>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FD4A67" w:rsidRPr="00C53413" w:rsidRDefault="00FD4A67" w:rsidP="00FD4A67">
      <w:pPr>
        <w:pStyle w:val="ConsPlusNormal"/>
        <w:ind w:firstLine="709"/>
        <w:jc w:val="both"/>
        <w:rPr>
          <w:rFonts w:ascii="Times New Roman" w:hAnsi="Times New Roman"/>
        </w:rPr>
      </w:pPr>
      <w:r w:rsidRPr="00C53413">
        <w:rPr>
          <w:rFonts w:ascii="Times New Roman" w:hAnsi="Times New Roman"/>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C53413">
        <w:rPr>
          <w:rFonts w:ascii="Times New Roman" w:hAnsi="Times New Roman"/>
        </w:rPr>
        <w:t>необходимых</w:t>
      </w:r>
      <w:proofErr w:type="gramEnd"/>
      <w:r w:rsidRPr="00C53413">
        <w:rPr>
          <w:rFonts w:ascii="Times New Roman" w:hAnsi="Times New Roman"/>
        </w:rPr>
        <w:t xml:space="preserve"> для предоставления муниципальной услуги, и указание на реквизиты данного нормативного правового акта;</w:t>
      </w:r>
    </w:p>
    <w:p w:rsidR="00FD4A67" w:rsidRPr="00C53413" w:rsidRDefault="00FD4A67" w:rsidP="00FD4A67">
      <w:pPr>
        <w:pStyle w:val="ConsPlusNormal"/>
        <w:ind w:firstLine="709"/>
        <w:jc w:val="both"/>
        <w:rPr>
          <w:rFonts w:ascii="Times New Roman" w:hAnsi="Times New Roman"/>
        </w:rPr>
      </w:pPr>
      <w:r w:rsidRPr="00C53413">
        <w:rPr>
          <w:rFonts w:ascii="Times New Roman" w:hAnsi="Times New Roman"/>
        </w:rPr>
        <w:t xml:space="preserve">5) сведения, необходимые для представления документа и (или) информации, изложенные заявителем в поданном заявлении; </w:t>
      </w:r>
    </w:p>
    <w:p w:rsidR="00FD4A67" w:rsidRPr="00C53413" w:rsidRDefault="00FD4A67" w:rsidP="00FD4A67">
      <w:pPr>
        <w:pStyle w:val="ConsPlusNormal"/>
        <w:ind w:firstLine="709"/>
        <w:jc w:val="both"/>
        <w:rPr>
          <w:rFonts w:ascii="Times New Roman" w:hAnsi="Times New Roman"/>
        </w:rPr>
      </w:pPr>
      <w:r w:rsidRPr="00C53413">
        <w:rPr>
          <w:rFonts w:ascii="Times New Roman" w:hAnsi="Times New Roman"/>
        </w:rPr>
        <w:t xml:space="preserve">6) контактная информация для направления ответа на межведомственный </w:t>
      </w:r>
      <w:r w:rsidRPr="00C53413">
        <w:rPr>
          <w:rFonts w:ascii="Times New Roman" w:hAnsi="Times New Roman"/>
        </w:rPr>
        <w:lastRenderedPageBreak/>
        <w:t>запрос;</w:t>
      </w:r>
    </w:p>
    <w:p w:rsidR="00FD4A67" w:rsidRPr="00C53413" w:rsidRDefault="00FD4A67" w:rsidP="00FD4A67">
      <w:pPr>
        <w:pStyle w:val="ConsPlusNormal"/>
        <w:ind w:firstLine="709"/>
        <w:jc w:val="both"/>
        <w:rPr>
          <w:rFonts w:ascii="Times New Roman" w:hAnsi="Times New Roman"/>
        </w:rPr>
      </w:pPr>
      <w:r w:rsidRPr="00C53413">
        <w:rPr>
          <w:rFonts w:ascii="Times New Roman" w:hAnsi="Times New Roman"/>
        </w:rPr>
        <w:t>7) дата направления межведомственного запроса и срок ожидаемого ответа на межведомственный запрос;</w:t>
      </w:r>
    </w:p>
    <w:p w:rsidR="00FD4A67" w:rsidRPr="00C53413" w:rsidRDefault="00FD4A67" w:rsidP="00FD4A67">
      <w:pPr>
        <w:pStyle w:val="ConsPlusNormal"/>
        <w:ind w:firstLine="709"/>
        <w:jc w:val="both"/>
        <w:rPr>
          <w:rFonts w:ascii="Times New Roman" w:hAnsi="Times New Roman"/>
        </w:rPr>
      </w:pPr>
      <w:r w:rsidRPr="00C53413">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D4A67" w:rsidRPr="00C53413" w:rsidRDefault="00FD4A67" w:rsidP="00FD4A67">
      <w:pPr>
        <w:pStyle w:val="ConsPlusNormal"/>
        <w:ind w:firstLine="709"/>
        <w:jc w:val="both"/>
        <w:rPr>
          <w:rFonts w:ascii="Times New Roman" w:hAnsi="Times New Roman"/>
        </w:rPr>
      </w:pPr>
      <w:r w:rsidRPr="00C53413">
        <w:rPr>
          <w:rFonts w:ascii="Times New Roman" w:hAnsi="Times New Roman"/>
        </w:rPr>
        <w:t>Направление межведомственного запроса осуществляется одним из следующих способов:</w:t>
      </w:r>
    </w:p>
    <w:p w:rsidR="00FD4A67" w:rsidRPr="00C53413" w:rsidRDefault="00FD4A67" w:rsidP="00FD4A67">
      <w:pPr>
        <w:pStyle w:val="ConsPlusNormal"/>
        <w:ind w:firstLine="709"/>
        <w:jc w:val="both"/>
        <w:rPr>
          <w:rFonts w:ascii="Times New Roman" w:hAnsi="Times New Roman"/>
        </w:rPr>
      </w:pPr>
      <w:r w:rsidRPr="00C53413">
        <w:rPr>
          <w:rFonts w:ascii="Times New Roman" w:hAnsi="Times New Roman"/>
        </w:rPr>
        <w:t>•</w:t>
      </w:r>
      <w:r w:rsidRPr="00C53413">
        <w:rPr>
          <w:rFonts w:ascii="Times New Roman" w:hAnsi="Times New Roman"/>
        </w:rPr>
        <w:tab/>
        <w:t>почтовым отправлением;</w:t>
      </w:r>
    </w:p>
    <w:p w:rsidR="00FD4A67" w:rsidRPr="00C53413" w:rsidRDefault="00FD4A67" w:rsidP="00FD4A67">
      <w:pPr>
        <w:pStyle w:val="ConsPlusNormal"/>
        <w:ind w:firstLine="709"/>
        <w:jc w:val="both"/>
        <w:rPr>
          <w:rFonts w:ascii="Times New Roman" w:hAnsi="Times New Roman"/>
        </w:rPr>
      </w:pPr>
      <w:r w:rsidRPr="00C53413">
        <w:rPr>
          <w:rFonts w:ascii="Times New Roman" w:hAnsi="Times New Roman"/>
        </w:rPr>
        <w:t>•</w:t>
      </w:r>
      <w:r w:rsidRPr="00C53413">
        <w:rPr>
          <w:rFonts w:ascii="Times New Roman" w:hAnsi="Times New Roman"/>
        </w:rPr>
        <w:tab/>
        <w:t>курьером, под расписку;</w:t>
      </w:r>
    </w:p>
    <w:p w:rsidR="00FD4A67" w:rsidRPr="00C53413" w:rsidRDefault="00FD4A67" w:rsidP="00FD4A67">
      <w:pPr>
        <w:pStyle w:val="ConsPlusNormal"/>
        <w:ind w:firstLine="709"/>
        <w:jc w:val="both"/>
        <w:rPr>
          <w:rFonts w:ascii="Times New Roman" w:hAnsi="Times New Roman"/>
        </w:rPr>
      </w:pPr>
      <w:r w:rsidRPr="00C53413">
        <w:rPr>
          <w:rFonts w:ascii="Times New Roman" w:hAnsi="Times New Roman"/>
        </w:rPr>
        <w:t>•</w:t>
      </w:r>
      <w:r w:rsidRPr="00C53413">
        <w:rPr>
          <w:rFonts w:ascii="Times New Roman" w:hAnsi="Times New Roman"/>
        </w:rPr>
        <w:tab/>
        <w:t>через систему межведомственного электронного взаимодействия (СМЭВ).</w:t>
      </w:r>
    </w:p>
    <w:p w:rsidR="00FD4A67" w:rsidRPr="00C53413" w:rsidRDefault="00FD4A67" w:rsidP="00FD4A67">
      <w:pPr>
        <w:pStyle w:val="ConsPlusNormal"/>
        <w:ind w:firstLine="709"/>
        <w:jc w:val="both"/>
        <w:rPr>
          <w:rFonts w:ascii="Times New Roman" w:hAnsi="Times New Roman"/>
        </w:rPr>
      </w:pPr>
      <w:r w:rsidRPr="00C53413">
        <w:rPr>
          <w:rFonts w:ascii="Times New Roman" w:hAnsi="Times New Roman"/>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FD4A67" w:rsidRPr="00C53413" w:rsidRDefault="00FD4A67" w:rsidP="00FD4A67">
      <w:pPr>
        <w:pStyle w:val="ConsPlusNormal"/>
        <w:ind w:firstLine="709"/>
        <w:jc w:val="both"/>
        <w:rPr>
          <w:rFonts w:ascii="Times New Roman" w:hAnsi="Times New Roman"/>
        </w:rPr>
      </w:pPr>
      <w:r w:rsidRPr="00C53413">
        <w:rPr>
          <w:rFonts w:ascii="Times New Roman" w:hAnsi="Times New Roman"/>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FD4A67" w:rsidRPr="00C53413" w:rsidRDefault="00FD4A67" w:rsidP="00FD4A67">
      <w:pPr>
        <w:pStyle w:val="ConsPlusNormal"/>
        <w:ind w:firstLine="709"/>
        <w:jc w:val="both"/>
        <w:rPr>
          <w:rFonts w:ascii="Times New Roman" w:hAnsi="Times New Roman"/>
        </w:rPr>
      </w:pPr>
      <w:proofErr w:type="gramStart"/>
      <w:r w:rsidRPr="00C53413">
        <w:rPr>
          <w:rFonts w:ascii="Times New Roman" w:hAnsi="Times New Roman"/>
        </w:rPr>
        <w:t>Контроль за</w:t>
      </w:r>
      <w:proofErr w:type="gramEnd"/>
      <w:r w:rsidRPr="00C53413">
        <w:rPr>
          <w:rFonts w:ascii="Times New Roman" w:hAnsi="Times New Roman"/>
        </w:rPr>
        <w:t xml:space="preserve">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FD4A67" w:rsidRPr="00C53413" w:rsidRDefault="00FD4A67" w:rsidP="00FD4A67">
      <w:pPr>
        <w:pStyle w:val="ConsPlusNormal"/>
        <w:ind w:firstLine="709"/>
        <w:jc w:val="both"/>
        <w:rPr>
          <w:rFonts w:ascii="Times New Roman" w:hAnsi="Times New Roman"/>
        </w:rPr>
      </w:pPr>
      <w:proofErr w:type="gramStart"/>
      <w:r w:rsidRPr="00C53413">
        <w:rPr>
          <w:rFonts w:ascii="Times New Roman" w:hAnsi="Times New Roman"/>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w:t>
      </w:r>
      <w:proofErr w:type="gramEnd"/>
      <w:r w:rsidRPr="00C53413">
        <w:rPr>
          <w:rFonts w:ascii="Times New Roman" w:hAnsi="Times New Roman"/>
        </w:rPr>
        <w:t xml:space="preserve"> отказывается в предоставлении услуги, и о праве заявителя самостоятельно представить соответствующий документ.</w:t>
      </w:r>
    </w:p>
    <w:p w:rsidR="00FD4A67" w:rsidRPr="00C53413" w:rsidRDefault="00FD4A67" w:rsidP="00FD4A67">
      <w:pPr>
        <w:pStyle w:val="ConsPlusNormal"/>
        <w:ind w:firstLine="709"/>
        <w:jc w:val="both"/>
        <w:rPr>
          <w:rFonts w:ascii="Times New Roman" w:hAnsi="Times New Roman"/>
        </w:rPr>
      </w:pPr>
      <w:r w:rsidRPr="00C53413">
        <w:rPr>
          <w:rFonts w:ascii="Times New Roman" w:hAnsi="Times New Roman"/>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FD4A67" w:rsidRPr="00C53413" w:rsidRDefault="00FD4A67" w:rsidP="00FD4A67">
      <w:pPr>
        <w:pStyle w:val="ConsPlusNormal"/>
        <w:ind w:firstLine="709"/>
        <w:jc w:val="both"/>
        <w:rPr>
          <w:rFonts w:ascii="Times New Roman" w:hAnsi="Times New Roman"/>
          <w:i/>
        </w:rPr>
      </w:pPr>
      <w:r w:rsidRPr="00C53413">
        <w:rPr>
          <w:rFonts w:ascii="Times New Roman" w:hAnsi="Times New Roman"/>
        </w:rPr>
        <w:t xml:space="preserve">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w:t>
      </w:r>
      <w:r w:rsidRPr="00C53413">
        <w:rPr>
          <w:rFonts w:ascii="Times New Roman" w:hAnsi="Times New Roman"/>
          <w:i/>
        </w:rPr>
        <w:t>специалисту ОМСУ, ответственному за принятие решения о предоставлении услуги.</w:t>
      </w:r>
    </w:p>
    <w:p w:rsidR="00FD4A67" w:rsidRPr="00C53413" w:rsidRDefault="00FD4A67" w:rsidP="00FD4A67">
      <w:pPr>
        <w:pStyle w:val="ConsPlusNormal"/>
        <w:ind w:firstLine="709"/>
        <w:jc w:val="both"/>
        <w:rPr>
          <w:rFonts w:ascii="Times New Roman" w:hAnsi="Times New Roman"/>
        </w:rPr>
      </w:pPr>
      <w:r w:rsidRPr="00C53413">
        <w:rPr>
          <w:rFonts w:ascii="Times New Roman" w:hAnsi="Times New Roman"/>
        </w:rPr>
        <w:t xml:space="preserve">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w:t>
      </w:r>
      <w:proofErr w:type="gramStart"/>
      <w:r w:rsidRPr="00C53413">
        <w:rPr>
          <w:rFonts w:ascii="Times New Roman" w:hAnsi="Times New Roman"/>
        </w:rPr>
        <w:t>оформлены</w:t>
      </w:r>
      <w:proofErr w:type="gramEnd"/>
      <w:r w:rsidRPr="00C53413">
        <w:rPr>
          <w:rFonts w:ascii="Times New Roman" w:hAnsi="Times New Roman"/>
        </w:rPr>
        <w:t xml:space="preserve"> верно), то специалист, ответственный за прием документов, передает полный комплект </w:t>
      </w:r>
      <w:r w:rsidRPr="00C53413">
        <w:rPr>
          <w:rFonts w:ascii="Times New Roman" w:hAnsi="Times New Roman"/>
          <w:i/>
        </w:rPr>
        <w:t>специалисту ОМСУ, ответственному за принятие решения о предоставлении услуги</w:t>
      </w:r>
      <w:r w:rsidRPr="00C53413">
        <w:rPr>
          <w:rFonts w:ascii="Times New Roman" w:hAnsi="Times New Roman"/>
        </w:rPr>
        <w:t>.</w:t>
      </w:r>
    </w:p>
    <w:p w:rsidR="00FD4A67" w:rsidRPr="00C53413" w:rsidRDefault="00FD4A67" w:rsidP="00FD4A67">
      <w:pPr>
        <w:pStyle w:val="ConsPlusNormal"/>
        <w:ind w:firstLine="709"/>
        <w:jc w:val="both"/>
        <w:rPr>
          <w:rFonts w:ascii="Times New Roman" w:hAnsi="Times New Roman"/>
        </w:rPr>
      </w:pPr>
      <w:r w:rsidRPr="00C53413">
        <w:rPr>
          <w:rFonts w:ascii="Times New Roman" w:hAnsi="Times New Roman"/>
        </w:rPr>
        <w:t>Срок исполнения административной процедуры составляет 6 рабочих дней со дня обращения заявителя.</w:t>
      </w:r>
    </w:p>
    <w:p w:rsidR="00FD4A67" w:rsidRPr="00C53413" w:rsidRDefault="00FD4A67" w:rsidP="00FD4A67">
      <w:pPr>
        <w:pStyle w:val="ConsPlusNormal"/>
        <w:ind w:firstLine="709"/>
        <w:jc w:val="both"/>
        <w:rPr>
          <w:rFonts w:ascii="Times New Roman" w:hAnsi="Times New Roman"/>
        </w:rPr>
      </w:pPr>
      <w:r w:rsidRPr="00C53413">
        <w:rPr>
          <w:rFonts w:ascii="Times New Roman" w:hAnsi="Times New Roman"/>
        </w:rPr>
        <w:t xml:space="preserve">Результатом исполнения административной процедуры является получение </w:t>
      </w:r>
      <w:r w:rsidRPr="00C53413">
        <w:rPr>
          <w:rFonts w:ascii="Times New Roman" w:hAnsi="Times New Roman"/>
        </w:rPr>
        <w:lastRenderedPageBreak/>
        <w:t xml:space="preserve">полного комплекта документов и его направление </w:t>
      </w:r>
      <w:r w:rsidRPr="00C53413">
        <w:rPr>
          <w:rFonts w:ascii="Times New Roman" w:hAnsi="Times New Roman"/>
          <w:i/>
        </w:rPr>
        <w:t>специалисту ОМСУ, ответственному за принятие решения о предоставлении услуги</w:t>
      </w:r>
      <w:r w:rsidRPr="00C53413">
        <w:rPr>
          <w:rFonts w:ascii="Times New Roman" w:hAnsi="Times New Roman"/>
        </w:rPr>
        <w:t>, для принятия решения о предоставлении муниципальной услуги либо направление повторного межведомственного запроса.</w:t>
      </w:r>
    </w:p>
    <w:p w:rsidR="00FD4A67" w:rsidRPr="00FE6A85" w:rsidRDefault="00FD4A67" w:rsidP="00FD4A67">
      <w:pPr>
        <w:pStyle w:val="ConsPlusNormal"/>
        <w:ind w:firstLine="709"/>
        <w:jc w:val="both"/>
        <w:rPr>
          <w:rFonts w:ascii="Times New Roman" w:hAnsi="Times New Roman"/>
          <w:highlight w:val="yellow"/>
        </w:rPr>
      </w:pPr>
    </w:p>
    <w:p w:rsidR="00FD4A67" w:rsidRPr="00DE6DF0" w:rsidRDefault="00FD4A67" w:rsidP="00FD4A67">
      <w:pPr>
        <w:pStyle w:val="ConsPlusNormal"/>
        <w:ind w:firstLine="709"/>
        <w:jc w:val="center"/>
        <w:rPr>
          <w:rFonts w:ascii="Times New Roman" w:hAnsi="Times New Roman"/>
          <w:b/>
        </w:rPr>
      </w:pPr>
      <w:r w:rsidRPr="00DE6DF0">
        <w:rPr>
          <w:rFonts w:ascii="Times New Roman" w:hAnsi="Times New Roman"/>
          <w:b/>
        </w:rPr>
        <w:t xml:space="preserve">Принятие </w:t>
      </w:r>
      <w:r w:rsidRPr="00DE6DF0">
        <w:rPr>
          <w:rFonts w:ascii="Times New Roman" w:hAnsi="Times New Roman"/>
          <w:b/>
          <w:i/>
        </w:rPr>
        <w:t>ОМСУ</w:t>
      </w:r>
      <w:r w:rsidRPr="00DE6DF0">
        <w:rPr>
          <w:rFonts w:ascii="Times New Roman" w:hAnsi="Times New Roman"/>
          <w:b/>
        </w:rPr>
        <w:t xml:space="preserve"> решения о </w:t>
      </w:r>
      <w:r>
        <w:rPr>
          <w:rFonts w:ascii="Times New Roman" w:hAnsi="Times New Roman"/>
          <w:b/>
        </w:rPr>
        <w:t>предоставлении муниципальной услуги</w:t>
      </w:r>
      <w:r w:rsidRPr="00DE6DF0">
        <w:rPr>
          <w:rFonts w:ascii="Times New Roman" w:hAnsi="Times New Roman"/>
          <w:b/>
        </w:rPr>
        <w:t xml:space="preserve">  или решения об отказе в </w:t>
      </w:r>
      <w:r>
        <w:rPr>
          <w:rFonts w:ascii="Times New Roman" w:hAnsi="Times New Roman"/>
          <w:b/>
        </w:rPr>
        <w:t>предоставлении муниципальной услуги</w:t>
      </w:r>
    </w:p>
    <w:p w:rsidR="00FD4A67" w:rsidRPr="00FE6A85" w:rsidRDefault="00FD4A67" w:rsidP="00FD4A67">
      <w:pPr>
        <w:pStyle w:val="ConsPlusNormal"/>
        <w:ind w:firstLine="709"/>
        <w:jc w:val="center"/>
        <w:rPr>
          <w:rFonts w:ascii="Times New Roman" w:hAnsi="Times New Roman"/>
          <w:b/>
          <w:highlight w:val="yellow"/>
        </w:rPr>
      </w:pPr>
    </w:p>
    <w:p w:rsidR="00FD4A67" w:rsidRPr="00DE6DF0" w:rsidRDefault="00FD4A67" w:rsidP="00FD4A67">
      <w:pPr>
        <w:pStyle w:val="ConsPlusNormal"/>
        <w:ind w:firstLine="709"/>
        <w:jc w:val="both"/>
        <w:rPr>
          <w:rFonts w:ascii="Times New Roman" w:hAnsi="Times New Roman"/>
        </w:rPr>
      </w:pPr>
      <w:r w:rsidRPr="00DE6DF0">
        <w:rPr>
          <w:rFonts w:ascii="Times New Roman" w:hAnsi="Times New Roman"/>
        </w:rPr>
        <w:t xml:space="preserve">3.4. Основанием для начала исполнения административной процедуры является передача в </w:t>
      </w:r>
      <w:r w:rsidRPr="00DE6DF0">
        <w:rPr>
          <w:rFonts w:ascii="Times New Roman" w:hAnsi="Times New Roman"/>
          <w:i/>
        </w:rPr>
        <w:t>ОМСУ</w:t>
      </w:r>
      <w:r w:rsidRPr="00DE6DF0">
        <w:rPr>
          <w:rFonts w:ascii="Times New Roman" w:hAnsi="Times New Roman"/>
        </w:rPr>
        <w:t xml:space="preserve"> полного комплекта документов, необходимых для принятия решения (за исключением документов, находящихся в распоряжении </w:t>
      </w:r>
      <w:r w:rsidRPr="00DE6DF0">
        <w:rPr>
          <w:rFonts w:ascii="Times New Roman" w:hAnsi="Times New Roman"/>
          <w:i/>
        </w:rPr>
        <w:t xml:space="preserve">ОМСУ – </w:t>
      </w:r>
      <w:r w:rsidRPr="00DE6DF0">
        <w:rPr>
          <w:rFonts w:ascii="Times New Roman" w:hAnsi="Times New Roman"/>
        </w:rPr>
        <w:t xml:space="preserve">данные документы </w:t>
      </w:r>
      <w:r w:rsidRPr="00DE6DF0">
        <w:rPr>
          <w:rFonts w:ascii="Times New Roman" w:hAnsi="Times New Roman"/>
          <w:i/>
        </w:rPr>
        <w:t>ОМСУ</w:t>
      </w:r>
      <w:r w:rsidRPr="00DE6DF0">
        <w:rPr>
          <w:rFonts w:ascii="Times New Roman" w:hAnsi="Times New Roman"/>
        </w:rPr>
        <w:t xml:space="preserve"> получает самостоятельно).</w:t>
      </w:r>
    </w:p>
    <w:p w:rsidR="00FD4A67" w:rsidRPr="00DE6DF0" w:rsidRDefault="00FD4A67" w:rsidP="00FD4A67">
      <w:pPr>
        <w:pStyle w:val="ConsPlusNormal"/>
        <w:ind w:firstLine="709"/>
        <w:jc w:val="both"/>
        <w:rPr>
          <w:rFonts w:ascii="Times New Roman" w:hAnsi="Times New Roman"/>
        </w:rPr>
      </w:pPr>
      <w:r w:rsidRPr="00DE6DF0">
        <w:rPr>
          <w:rFonts w:ascii="Times New Roman" w:hAnsi="Times New Roman"/>
          <w:i/>
        </w:rPr>
        <w:t>Специалист ОМСУ, ответственный за принятие решения о предоставлении услуги</w:t>
      </w:r>
      <w:r w:rsidRPr="00DE6DF0">
        <w:rPr>
          <w:rFonts w:ascii="Times New Roman" w:hAnsi="Times New Roman"/>
        </w:rPr>
        <w:t xml:space="preserve">, в течение одного рабочего дня направляет запрос в подразделение </w:t>
      </w:r>
      <w:r w:rsidRPr="00DE6DF0">
        <w:rPr>
          <w:rFonts w:ascii="Times New Roman" w:hAnsi="Times New Roman"/>
          <w:i/>
        </w:rPr>
        <w:t>ОМСУ</w:t>
      </w:r>
      <w:r w:rsidRPr="00DE6DF0">
        <w:rPr>
          <w:rFonts w:ascii="Times New Roman" w:hAnsi="Times New Roman"/>
        </w:rPr>
        <w:t xml:space="preserve">, в котором находятся недостающие документы, находящиеся в распоряжении </w:t>
      </w:r>
      <w:r w:rsidRPr="00DE6DF0">
        <w:rPr>
          <w:rFonts w:ascii="Times New Roman" w:hAnsi="Times New Roman"/>
          <w:i/>
        </w:rPr>
        <w:t xml:space="preserve">ОМСУ. </w:t>
      </w:r>
      <w:r w:rsidRPr="00DE6DF0">
        <w:rPr>
          <w:rFonts w:ascii="Times New Roman" w:hAnsi="Times New Roman"/>
        </w:rPr>
        <w:t xml:space="preserve">Соответствующее подразделение </w:t>
      </w:r>
      <w:r w:rsidRPr="00DE6DF0">
        <w:rPr>
          <w:rFonts w:ascii="Times New Roman" w:hAnsi="Times New Roman"/>
          <w:i/>
        </w:rPr>
        <w:t>ОМСУ</w:t>
      </w:r>
      <w:r w:rsidRPr="00DE6DF0">
        <w:rPr>
          <w:rFonts w:ascii="Times New Roman" w:hAnsi="Times New Roman"/>
        </w:rPr>
        <w:t xml:space="preserve">, в котором находятся недостающие документы, находящиеся в распоряжении </w:t>
      </w:r>
      <w:r w:rsidRPr="00DE6DF0">
        <w:rPr>
          <w:rFonts w:ascii="Times New Roman" w:hAnsi="Times New Roman"/>
          <w:i/>
        </w:rPr>
        <w:t>ОМСУ</w:t>
      </w:r>
      <w:r w:rsidRPr="00DE6DF0">
        <w:rPr>
          <w:rFonts w:ascii="Times New Roman" w:hAnsi="Times New Roman"/>
        </w:rPr>
        <w:t xml:space="preserve">, направляет ответ на запрос в течение одного рабочего дня с момента получения запроса от </w:t>
      </w:r>
      <w:r w:rsidRPr="00DE6DF0">
        <w:rPr>
          <w:rFonts w:ascii="Times New Roman" w:hAnsi="Times New Roman"/>
          <w:i/>
        </w:rPr>
        <w:t>специалиста ОМСУ, ответственного за принятие решения о предоставлении услуги.</w:t>
      </w:r>
    </w:p>
    <w:p w:rsidR="00FD4A67" w:rsidRPr="00DE6DF0" w:rsidRDefault="00FD4A67" w:rsidP="00FD4A67">
      <w:pPr>
        <w:pStyle w:val="ConsPlusNormal"/>
        <w:ind w:firstLine="709"/>
        <w:jc w:val="both"/>
        <w:rPr>
          <w:rFonts w:ascii="Times New Roman" w:hAnsi="Times New Roman"/>
        </w:rPr>
      </w:pPr>
      <w:r w:rsidRPr="00DE6DF0">
        <w:rPr>
          <w:rFonts w:ascii="Times New Roman" w:hAnsi="Times New Roman"/>
          <w:i/>
        </w:rPr>
        <w:t>Специалист ОМСУ, ответственный за принятие решения о предоставлении услуги</w:t>
      </w:r>
      <w:r w:rsidRPr="00DE6DF0">
        <w:rPr>
          <w:rFonts w:ascii="Times New Roman" w:hAnsi="Times New Roman"/>
        </w:rPr>
        <w:t>,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FD4A67" w:rsidRPr="00DE6DF0" w:rsidRDefault="00FD4A67" w:rsidP="00FD4A67">
      <w:pPr>
        <w:pStyle w:val="ConsPlusNormal"/>
        <w:ind w:firstLine="709"/>
        <w:jc w:val="both"/>
        <w:rPr>
          <w:rFonts w:ascii="Times New Roman" w:hAnsi="Times New Roman"/>
        </w:rPr>
      </w:pPr>
      <w:r w:rsidRPr="00DE6DF0">
        <w:rPr>
          <w:rFonts w:ascii="Times New Roman" w:hAnsi="Times New Roman"/>
          <w:i/>
        </w:rPr>
        <w:t>Специалист ОМСУ, ответственный за принятие решения о предоставлении услуги,</w:t>
      </w:r>
      <w:r w:rsidRPr="00DE6DF0">
        <w:rPr>
          <w:rFonts w:ascii="Times New Roman" w:hAnsi="Times New Roman"/>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FD4A67" w:rsidRDefault="00FD4A67" w:rsidP="00FD4A67">
      <w:pPr>
        <w:pStyle w:val="ConsPlusNormal"/>
        <w:ind w:firstLine="709"/>
        <w:jc w:val="both"/>
        <w:rPr>
          <w:rFonts w:ascii="Times New Roman" w:hAnsi="Times New Roman"/>
        </w:rPr>
      </w:pPr>
      <w:r w:rsidRPr="00DE6DF0">
        <w:rPr>
          <w:rFonts w:ascii="Times New Roman" w:hAnsi="Times New Roman"/>
        </w:rPr>
        <w:t xml:space="preserve">При рассмотрении комплекта документов для предоставления муниципальной услуги, </w:t>
      </w:r>
      <w:r w:rsidRPr="00DE6DF0">
        <w:rPr>
          <w:rFonts w:ascii="Times New Roman" w:hAnsi="Times New Roman"/>
          <w:i/>
        </w:rPr>
        <w:t>специалист ОМСУ, ответственный за принятие решения о предоставлении услуги</w:t>
      </w:r>
      <w:r w:rsidRPr="00DE6DF0">
        <w:rPr>
          <w:rFonts w:ascii="Times New Roman" w:hAnsi="Times New Roman"/>
        </w:rPr>
        <w:t>,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p>
    <w:p w:rsidR="00FD4A67" w:rsidRPr="009A3320" w:rsidRDefault="00FD4A67" w:rsidP="00FD4A67">
      <w:pPr>
        <w:numPr>
          <w:ilvl w:val="0"/>
          <w:numId w:val="10"/>
        </w:numPr>
        <w:tabs>
          <w:tab w:val="left" w:pos="851"/>
        </w:tabs>
        <w:spacing w:line="240" w:lineRule="auto"/>
        <w:jc w:val="both"/>
        <w:rPr>
          <w:sz w:val="26"/>
          <w:szCs w:val="26"/>
          <w:lang w:eastAsia="ar-SA"/>
        </w:rPr>
      </w:pPr>
      <w:r>
        <w:rPr>
          <w:sz w:val="26"/>
          <w:szCs w:val="26"/>
        </w:rPr>
        <w:t xml:space="preserve"> </w:t>
      </w:r>
      <w:r w:rsidRPr="009A3320">
        <w:rPr>
          <w:sz w:val="26"/>
          <w:szCs w:val="26"/>
        </w:rPr>
        <w:t>Основаниями</w:t>
      </w:r>
      <w:r w:rsidRPr="009A3320">
        <w:rPr>
          <w:sz w:val="26"/>
          <w:szCs w:val="26"/>
          <w:lang w:eastAsia="ar-SA"/>
        </w:rPr>
        <w:t xml:space="preserve"> присвоения адреса объекту недвижимости являются:</w:t>
      </w:r>
    </w:p>
    <w:p w:rsidR="00FD4A67" w:rsidRPr="009A3320" w:rsidRDefault="00FD4A67" w:rsidP="00FD4A67">
      <w:pPr>
        <w:pStyle w:val="a8"/>
        <w:widowControl w:val="0"/>
        <w:numPr>
          <w:ilvl w:val="0"/>
          <w:numId w:val="9"/>
        </w:numPr>
        <w:suppressAutoHyphens/>
        <w:spacing w:line="240" w:lineRule="auto"/>
        <w:rPr>
          <w:bCs/>
        </w:rPr>
      </w:pPr>
      <w:r w:rsidRPr="009A3320">
        <w:rPr>
          <w:bCs/>
        </w:rPr>
        <w:t>формирование земельного участка;</w:t>
      </w:r>
    </w:p>
    <w:p w:rsidR="00FD4A67" w:rsidRPr="009A3320" w:rsidRDefault="00FD4A67" w:rsidP="00FD4A67">
      <w:pPr>
        <w:pStyle w:val="a8"/>
        <w:widowControl w:val="0"/>
        <w:numPr>
          <w:ilvl w:val="0"/>
          <w:numId w:val="9"/>
        </w:numPr>
        <w:suppressAutoHyphens/>
        <w:spacing w:line="240" w:lineRule="auto"/>
        <w:rPr>
          <w:bCs/>
        </w:rPr>
      </w:pPr>
      <w:r w:rsidRPr="009A3320">
        <w:rPr>
          <w:bCs/>
        </w:rPr>
        <w:t>завершение строительства (реконструкции) здания, сооружения (в том числе признание судом права собственности на объект самовольного строительства лица осуществившего строительство);</w:t>
      </w:r>
    </w:p>
    <w:p w:rsidR="00FD4A67" w:rsidRPr="009A3320" w:rsidRDefault="00FD4A67" w:rsidP="00FD4A67">
      <w:pPr>
        <w:pStyle w:val="a8"/>
        <w:widowControl w:val="0"/>
        <w:numPr>
          <w:ilvl w:val="0"/>
          <w:numId w:val="9"/>
        </w:numPr>
        <w:suppressAutoHyphens/>
        <w:spacing w:line="240" w:lineRule="auto"/>
        <w:rPr>
          <w:bCs/>
        </w:rPr>
      </w:pPr>
      <w:r w:rsidRPr="009A3320">
        <w:rPr>
          <w:bCs/>
        </w:rPr>
        <w:t>необходимость совершения сделки с объектом незавершенного строительства;</w:t>
      </w:r>
    </w:p>
    <w:p w:rsidR="00FD4A67" w:rsidRPr="009A3320" w:rsidRDefault="00FD4A67" w:rsidP="00FD4A67">
      <w:pPr>
        <w:pStyle w:val="a8"/>
        <w:widowControl w:val="0"/>
        <w:numPr>
          <w:ilvl w:val="0"/>
          <w:numId w:val="9"/>
        </w:numPr>
        <w:suppressAutoHyphens/>
        <w:spacing w:line="240" w:lineRule="auto"/>
        <w:rPr>
          <w:bCs/>
        </w:rPr>
      </w:pPr>
      <w:r w:rsidRPr="009A3320">
        <w:rPr>
          <w:bCs/>
        </w:rPr>
        <w:t>выдел из состава комплекса объектов недвижимости земельного участка с расположенными на нем зданиями, сооружениями.</w:t>
      </w:r>
    </w:p>
    <w:p w:rsidR="00FD4A67" w:rsidRPr="009A3320" w:rsidRDefault="00FD4A67" w:rsidP="00FD4A67">
      <w:pPr>
        <w:numPr>
          <w:ilvl w:val="0"/>
          <w:numId w:val="10"/>
        </w:numPr>
        <w:tabs>
          <w:tab w:val="left" w:pos="851"/>
        </w:tabs>
        <w:spacing w:line="240" w:lineRule="auto"/>
        <w:jc w:val="both"/>
        <w:rPr>
          <w:sz w:val="26"/>
          <w:szCs w:val="26"/>
          <w:lang w:eastAsia="ar-SA"/>
        </w:rPr>
      </w:pPr>
      <w:r w:rsidRPr="009A3320">
        <w:rPr>
          <w:sz w:val="26"/>
          <w:szCs w:val="26"/>
        </w:rPr>
        <w:t>Основаниями</w:t>
      </w:r>
      <w:r w:rsidRPr="009A3320">
        <w:rPr>
          <w:sz w:val="26"/>
          <w:szCs w:val="26"/>
          <w:lang w:eastAsia="ar-SA"/>
        </w:rPr>
        <w:t xml:space="preserve"> изменения адреса объекта недвижимости являются:</w:t>
      </w:r>
    </w:p>
    <w:p w:rsidR="00FD4A67" w:rsidRPr="009A3320" w:rsidRDefault="00FD4A67" w:rsidP="00FD4A67">
      <w:pPr>
        <w:pStyle w:val="a8"/>
        <w:widowControl w:val="0"/>
        <w:numPr>
          <w:ilvl w:val="0"/>
          <w:numId w:val="9"/>
        </w:numPr>
        <w:suppressAutoHyphens/>
        <w:spacing w:line="240" w:lineRule="auto"/>
        <w:rPr>
          <w:bCs/>
        </w:rPr>
      </w:pPr>
      <w:r w:rsidRPr="009A3320">
        <w:rPr>
          <w:bCs/>
        </w:rPr>
        <w:t xml:space="preserve">изменения в установленном порядке названий составных частей </w:t>
      </w:r>
      <w:r w:rsidR="00A36370">
        <w:rPr>
          <w:bCs/>
        </w:rPr>
        <w:t>Зеньковского</w:t>
      </w:r>
      <w:r>
        <w:rPr>
          <w:bCs/>
        </w:rPr>
        <w:t xml:space="preserve"> сельсовета</w:t>
      </w:r>
      <w:r w:rsidRPr="009A3320">
        <w:rPr>
          <w:bCs/>
        </w:rPr>
        <w:t>;</w:t>
      </w:r>
    </w:p>
    <w:p w:rsidR="00FD4A67" w:rsidRPr="009A3320" w:rsidRDefault="00FD4A67" w:rsidP="00FD4A67">
      <w:pPr>
        <w:pStyle w:val="a8"/>
        <w:widowControl w:val="0"/>
        <w:numPr>
          <w:ilvl w:val="0"/>
          <w:numId w:val="9"/>
        </w:numPr>
        <w:suppressAutoHyphens/>
        <w:spacing w:line="240" w:lineRule="auto"/>
        <w:rPr>
          <w:bCs/>
        </w:rPr>
      </w:pPr>
      <w:r w:rsidRPr="009A3320">
        <w:rPr>
          <w:bCs/>
        </w:rPr>
        <w:t xml:space="preserve">выявления в результате </w:t>
      </w:r>
      <w:proofErr w:type="gramStart"/>
      <w:r w:rsidRPr="009A3320">
        <w:rPr>
          <w:bCs/>
        </w:rPr>
        <w:t>экспертизы документов несоответствия существующего адреса объекта недвижимости его</w:t>
      </w:r>
      <w:proofErr w:type="gramEnd"/>
      <w:r w:rsidRPr="009A3320">
        <w:rPr>
          <w:bCs/>
        </w:rPr>
        <w:t xml:space="preserve"> фактическому </w:t>
      </w:r>
      <w:r w:rsidRPr="009A3320">
        <w:rPr>
          <w:bCs/>
        </w:rPr>
        <w:lastRenderedPageBreak/>
        <w:t xml:space="preserve">расположению на территории </w:t>
      </w:r>
      <w:r w:rsidR="00A36370">
        <w:t xml:space="preserve">Зеньковского </w:t>
      </w:r>
      <w:r w:rsidRPr="00787A13">
        <w:t>сельсовета</w:t>
      </w:r>
      <w:r>
        <w:rPr>
          <w:i/>
        </w:rPr>
        <w:t xml:space="preserve"> </w:t>
      </w:r>
      <w:r w:rsidRPr="009A3320">
        <w:rPr>
          <w:bCs/>
        </w:rPr>
        <w:t>и адресам, присвоенным иным объектам;</w:t>
      </w:r>
    </w:p>
    <w:p w:rsidR="00FD4A67" w:rsidRPr="009A3320" w:rsidRDefault="00FD4A67" w:rsidP="00FD4A67">
      <w:pPr>
        <w:pStyle w:val="a8"/>
        <w:widowControl w:val="0"/>
        <w:numPr>
          <w:ilvl w:val="0"/>
          <w:numId w:val="9"/>
        </w:numPr>
        <w:suppressAutoHyphens/>
        <w:spacing w:line="240" w:lineRule="auto"/>
        <w:rPr>
          <w:bCs/>
        </w:rPr>
      </w:pPr>
      <w:r w:rsidRPr="009A3320">
        <w:rPr>
          <w:bCs/>
        </w:rPr>
        <w:t>реконструкции объекта недвижимости, изменения статуса объекта либо его функционального назначения;</w:t>
      </w:r>
    </w:p>
    <w:p w:rsidR="00FD4A67" w:rsidRPr="009A3320" w:rsidRDefault="00FD4A67" w:rsidP="00FD4A67">
      <w:pPr>
        <w:pStyle w:val="a8"/>
        <w:widowControl w:val="0"/>
        <w:numPr>
          <w:ilvl w:val="0"/>
          <w:numId w:val="9"/>
        </w:numPr>
        <w:suppressAutoHyphens/>
        <w:spacing w:line="240" w:lineRule="auto"/>
        <w:rPr>
          <w:bCs/>
        </w:rPr>
      </w:pPr>
      <w:r w:rsidRPr="009A3320">
        <w:rPr>
          <w:bCs/>
        </w:rPr>
        <w:t>отсутствие адреса объекта недвижимости;</w:t>
      </w:r>
    </w:p>
    <w:p w:rsidR="00FD4A67" w:rsidRPr="009A3320" w:rsidRDefault="00FD4A67" w:rsidP="00FD4A67">
      <w:pPr>
        <w:pStyle w:val="a8"/>
        <w:widowControl w:val="0"/>
        <w:numPr>
          <w:ilvl w:val="0"/>
          <w:numId w:val="9"/>
        </w:numPr>
        <w:suppressAutoHyphens/>
        <w:spacing w:line="240" w:lineRule="auto"/>
        <w:rPr>
          <w:bCs/>
        </w:rPr>
      </w:pPr>
      <w:r w:rsidRPr="009A3320">
        <w:rPr>
          <w:bCs/>
        </w:rPr>
        <w:t>иные основания, предусмотренные действующим законодательством, муниципальными правовыми актами.</w:t>
      </w:r>
    </w:p>
    <w:p w:rsidR="00FD4A67" w:rsidRPr="009A3320" w:rsidRDefault="00FD4A67" w:rsidP="00FD4A67">
      <w:pPr>
        <w:numPr>
          <w:ilvl w:val="0"/>
          <w:numId w:val="10"/>
        </w:numPr>
        <w:tabs>
          <w:tab w:val="left" w:pos="851"/>
        </w:tabs>
        <w:spacing w:line="240" w:lineRule="auto"/>
        <w:jc w:val="both"/>
        <w:rPr>
          <w:sz w:val="26"/>
          <w:szCs w:val="26"/>
          <w:lang w:eastAsia="ar-SA"/>
        </w:rPr>
      </w:pPr>
      <w:r>
        <w:rPr>
          <w:sz w:val="26"/>
          <w:szCs w:val="26"/>
        </w:rPr>
        <w:t xml:space="preserve">  </w:t>
      </w:r>
      <w:r w:rsidRPr="009A3320">
        <w:rPr>
          <w:sz w:val="26"/>
          <w:szCs w:val="26"/>
        </w:rPr>
        <w:t>Основаниями</w:t>
      </w:r>
      <w:r w:rsidRPr="009A3320">
        <w:rPr>
          <w:sz w:val="26"/>
          <w:szCs w:val="26"/>
          <w:lang w:eastAsia="ar-SA"/>
        </w:rPr>
        <w:t xml:space="preserve"> аннулирования адреса объекта недвижимости являются:</w:t>
      </w:r>
    </w:p>
    <w:p w:rsidR="00FD4A67" w:rsidRPr="009A3320" w:rsidRDefault="00FD4A67" w:rsidP="00FD4A67">
      <w:pPr>
        <w:pStyle w:val="a8"/>
        <w:widowControl w:val="0"/>
        <w:numPr>
          <w:ilvl w:val="0"/>
          <w:numId w:val="9"/>
        </w:numPr>
        <w:suppressAutoHyphens/>
        <w:spacing w:line="240" w:lineRule="auto"/>
        <w:rPr>
          <w:bCs/>
        </w:rPr>
      </w:pPr>
      <w:r w:rsidRPr="009A3320">
        <w:rPr>
          <w:bCs/>
        </w:rPr>
        <w:t>фактическое (физическое) уничтожение объекта недвижимости, которому ранее был присвоен адрес;</w:t>
      </w:r>
    </w:p>
    <w:p w:rsidR="00FD4A67" w:rsidRPr="009A3320" w:rsidRDefault="00FD4A67" w:rsidP="00FD4A67">
      <w:pPr>
        <w:pStyle w:val="a8"/>
        <w:widowControl w:val="0"/>
        <w:numPr>
          <w:ilvl w:val="0"/>
          <w:numId w:val="9"/>
        </w:numPr>
        <w:suppressAutoHyphens/>
        <w:spacing w:line="240" w:lineRule="auto"/>
        <w:rPr>
          <w:bCs/>
        </w:rPr>
      </w:pPr>
      <w:r w:rsidRPr="009A3320">
        <w:rPr>
          <w:bCs/>
        </w:rPr>
        <w:t>иные основания, предусмотренные действующим законодательством, муниципальными правовыми актами.</w:t>
      </w:r>
    </w:p>
    <w:p w:rsidR="00FD4A67" w:rsidRPr="009A3320" w:rsidRDefault="00FD4A67" w:rsidP="00FD4A67">
      <w:pPr>
        <w:tabs>
          <w:tab w:val="left" w:pos="0"/>
        </w:tabs>
        <w:spacing w:line="240" w:lineRule="auto"/>
        <w:ind w:firstLine="709"/>
        <w:jc w:val="both"/>
        <w:rPr>
          <w:bCs/>
          <w:sz w:val="26"/>
          <w:szCs w:val="26"/>
        </w:rPr>
      </w:pPr>
      <w:r w:rsidRPr="009A3320">
        <w:rPr>
          <w:bCs/>
          <w:sz w:val="26"/>
          <w:szCs w:val="26"/>
        </w:rPr>
        <w:t xml:space="preserve">При </w:t>
      </w:r>
      <w:r w:rsidRPr="009A3320">
        <w:rPr>
          <w:sz w:val="26"/>
          <w:szCs w:val="26"/>
        </w:rPr>
        <w:t>установлении</w:t>
      </w:r>
      <w:r w:rsidRPr="009A3320">
        <w:rPr>
          <w:bCs/>
          <w:sz w:val="26"/>
          <w:szCs w:val="26"/>
        </w:rPr>
        <w:t xml:space="preserve"> оснований для </w:t>
      </w:r>
      <w:r w:rsidRPr="009A3320">
        <w:rPr>
          <w:sz w:val="26"/>
          <w:szCs w:val="26"/>
        </w:rPr>
        <w:t>присвоения (изменения, аннулирования) адреса объекта недвижимости</w:t>
      </w:r>
      <w:r w:rsidRPr="009A3320">
        <w:rPr>
          <w:bCs/>
          <w:sz w:val="26"/>
          <w:szCs w:val="26"/>
        </w:rPr>
        <w:t xml:space="preserve"> с</w:t>
      </w:r>
      <w:r w:rsidRPr="009A3320">
        <w:rPr>
          <w:sz w:val="26"/>
          <w:szCs w:val="26"/>
        </w:rPr>
        <w:t xml:space="preserve">отрудник, ответственный за принятие решения, </w:t>
      </w:r>
      <w:r w:rsidRPr="009A3320">
        <w:rPr>
          <w:bCs/>
          <w:sz w:val="26"/>
          <w:szCs w:val="26"/>
        </w:rPr>
        <w:t>в течение одного рабочего дня определяет адрес, который должен быть присвоен объекту недвижимости.</w:t>
      </w:r>
    </w:p>
    <w:p w:rsidR="00FD4A67" w:rsidRPr="009A3320" w:rsidRDefault="00FD4A67" w:rsidP="00FD4A67">
      <w:pPr>
        <w:tabs>
          <w:tab w:val="left" w:pos="851"/>
        </w:tabs>
        <w:spacing w:line="240" w:lineRule="auto"/>
        <w:ind w:firstLine="709"/>
        <w:jc w:val="both"/>
        <w:rPr>
          <w:sz w:val="26"/>
          <w:szCs w:val="26"/>
        </w:rPr>
      </w:pPr>
      <w:r w:rsidRPr="009A3320">
        <w:rPr>
          <w:bCs/>
          <w:sz w:val="26"/>
          <w:szCs w:val="26"/>
        </w:rPr>
        <w:t xml:space="preserve">В целях </w:t>
      </w:r>
      <w:proofErr w:type="gramStart"/>
      <w:r w:rsidRPr="009A3320">
        <w:rPr>
          <w:bCs/>
          <w:sz w:val="26"/>
          <w:szCs w:val="26"/>
        </w:rPr>
        <w:t>сохранения последовательности адресов объектов недвижимости</w:t>
      </w:r>
      <w:proofErr w:type="gramEnd"/>
      <w:r w:rsidRPr="009A3320">
        <w:rPr>
          <w:bCs/>
          <w:sz w:val="26"/>
          <w:szCs w:val="26"/>
        </w:rPr>
        <w:t xml:space="preserve"> допускается резервирование адресов для объектов недвижимости, которые будут созданы в соответствии с документацией о территориальном планировании.</w:t>
      </w:r>
    </w:p>
    <w:p w:rsidR="00FD4A67" w:rsidRPr="009A3320" w:rsidRDefault="00FD4A67" w:rsidP="00FD4A67">
      <w:pPr>
        <w:tabs>
          <w:tab w:val="left" w:pos="0"/>
        </w:tabs>
        <w:spacing w:line="240" w:lineRule="auto"/>
        <w:ind w:firstLine="284"/>
        <w:jc w:val="center"/>
        <w:rPr>
          <w:sz w:val="26"/>
          <w:szCs w:val="26"/>
        </w:rPr>
      </w:pPr>
    </w:p>
    <w:p w:rsidR="00FD4A67" w:rsidRDefault="00FD4A67" w:rsidP="00FD4A67">
      <w:pPr>
        <w:tabs>
          <w:tab w:val="left" w:pos="0"/>
        </w:tabs>
        <w:spacing w:line="240" w:lineRule="auto"/>
        <w:ind w:firstLine="284"/>
        <w:jc w:val="center"/>
        <w:rPr>
          <w:b/>
          <w:sz w:val="26"/>
          <w:szCs w:val="26"/>
        </w:rPr>
      </w:pPr>
      <w:r w:rsidRPr="00A5068A">
        <w:rPr>
          <w:b/>
          <w:sz w:val="26"/>
          <w:szCs w:val="26"/>
        </w:rPr>
        <w:t>Принятие решения о присвоении (изменении, аннулировании)</w:t>
      </w:r>
    </w:p>
    <w:p w:rsidR="00FD4A67" w:rsidRPr="00A5068A" w:rsidRDefault="00FD4A67" w:rsidP="00FD4A67">
      <w:pPr>
        <w:tabs>
          <w:tab w:val="left" w:pos="0"/>
        </w:tabs>
        <w:spacing w:line="240" w:lineRule="auto"/>
        <w:ind w:firstLine="284"/>
        <w:jc w:val="center"/>
        <w:rPr>
          <w:b/>
          <w:sz w:val="26"/>
          <w:szCs w:val="26"/>
        </w:rPr>
      </w:pPr>
    </w:p>
    <w:p w:rsidR="00FD4A67" w:rsidRPr="009A3320" w:rsidRDefault="00FD4A67" w:rsidP="00FD4A67">
      <w:pPr>
        <w:tabs>
          <w:tab w:val="left" w:pos="851"/>
        </w:tabs>
        <w:spacing w:line="240" w:lineRule="auto"/>
        <w:ind w:firstLine="709"/>
        <w:jc w:val="both"/>
        <w:rPr>
          <w:sz w:val="26"/>
          <w:szCs w:val="26"/>
        </w:rPr>
      </w:pPr>
      <w:r w:rsidRPr="009A3320">
        <w:rPr>
          <w:sz w:val="26"/>
          <w:szCs w:val="26"/>
        </w:rPr>
        <w:t xml:space="preserve">При наличии оснований для присвоения (изменения, аннулирования) адреса объекта недвижимости сотрудник, ответственный за принятие решения, вводит в электронную базу данных сведения о заявителе, а также информацию о заявителе, необходимую для принятия решения о присвоении (изменении, аннулировании): </w:t>
      </w:r>
    </w:p>
    <w:p w:rsidR="00FD4A67" w:rsidRPr="00A5068A" w:rsidRDefault="00FD4A67" w:rsidP="00FD4A67">
      <w:pPr>
        <w:pStyle w:val="a3"/>
        <w:widowControl w:val="0"/>
        <w:tabs>
          <w:tab w:val="left" w:pos="851"/>
          <w:tab w:val="left" w:pos="1134"/>
        </w:tabs>
        <w:spacing w:after="0" w:line="240" w:lineRule="auto"/>
        <w:ind w:firstLine="284"/>
        <w:jc w:val="both"/>
        <w:rPr>
          <w:rFonts w:ascii="Times New Roman" w:hAnsi="Times New Roman"/>
          <w:sz w:val="26"/>
          <w:szCs w:val="26"/>
          <w:lang w:eastAsia="ar-SA"/>
        </w:rPr>
      </w:pPr>
      <w:r w:rsidRPr="00A5068A">
        <w:rPr>
          <w:rFonts w:ascii="Times New Roman" w:hAnsi="Times New Roman"/>
          <w:sz w:val="26"/>
          <w:szCs w:val="26"/>
          <w:lang w:eastAsia="ar-SA"/>
        </w:rPr>
        <w:t xml:space="preserve">- о получателе муниципальной услуги: </w:t>
      </w:r>
    </w:p>
    <w:p w:rsidR="00FD4A67" w:rsidRPr="00A5068A" w:rsidRDefault="00FD4A67" w:rsidP="00FD4A67">
      <w:pPr>
        <w:pStyle w:val="a3"/>
        <w:widowControl w:val="0"/>
        <w:tabs>
          <w:tab w:val="left" w:pos="851"/>
          <w:tab w:val="left" w:pos="1134"/>
        </w:tabs>
        <w:spacing w:after="0" w:line="240" w:lineRule="auto"/>
        <w:ind w:firstLine="284"/>
        <w:jc w:val="both"/>
        <w:rPr>
          <w:rFonts w:ascii="Times New Roman" w:hAnsi="Times New Roman"/>
          <w:sz w:val="26"/>
          <w:szCs w:val="26"/>
          <w:lang w:eastAsia="ar-SA"/>
        </w:rPr>
      </w:pPr>
      <w:r w:rsidRPr="00A5068A">
        <w:rPr>
          <w:rFonts w:ascii="Times New Roman" w:hAnsi="Times New Roman"/>
          <w:sz w:val="26"/>
          <w:szCs w:val="26"/>
          <w:lang w:eastAsia="ar-SA"/>
        </w:rPr>
        <w:t>1) физическом лице (индивидуальном предпринимателе): фамилия, имя, отчество, реквизиты документа, удостоверяющего личность (серия, номер, кем и когда выдан), место жительства;</w:t>
      </w:r>
    </w:p>
    <w:p w:rsidR="00FD4A67" w:rsidRPr="00A5068A" w:rsidRDefault="00FD4A67" w:rsidP="00FD4A67">
      <w:pPr>
        <w:pStyle w:val="a3"/>
        <w:widowControl w:val="0"/>
        <w:tabs>
          <w:tab w:val="left" w:pos="851"/>
          <w:tab w:val="left" w:pos="1134"/>
        </w:tabs>
        <w:spacing w:after="0" w:line="240" w:lineRule="auto"/>
        <w:ind w:firstLine="284"/>
        <w:jc w:val="both"/>
        <w:rPr>
          <w:rFonts w:ascii="Times New Roman" w:hAnsi="Times New Roman"/>
          <w:sz w:val="26"/>
          <w:szCs w:val="26"/>
          <w:lang w:eastAsia="ar-SA"/>
        </w:rPr>
      </w:pPr>
      <w:r w:rsidRPr="00A5068A">
        <w:rPr>
          <w:rFonts w:ascii="Times New Roman" w:hAnsi="Times New Roman"/>
          <w:sz w:val="26"/>
          <w:szCs w:val="26"/>
          <w:lang w:eastAsia="ar-SA"/>
        </w:rPr>
        <w:t>2) юридическом лице: наименование, организационно-правовая форма, юридический и фактический адрес, фамилия, имя, отчество лица, уполномоченного представлять интересы юридического лица, с указанием реквизитов документа, удостоверяющего эти правомочия;</w:t>
      </w:r>
    </w:p>
    <w:p w:rsidR="00FD4A67" w:rsidRPr="00A5068A" w:rsidRDefault="00FD4A67" w:rsidP="00FD4A67">
      <w:pPr>
        <w:pStyle w:val="a3"/>
        <w:widowControl w:val="0"/>
        <w:tabs>
          <w:tab w:val="left" w:pos="851"/>
          <w:tab w:val="left" w:pos="1134"/>
        </w:tabs>
        <w:spacing w:after="0" w:line="240" w:lineRule="auto"/>
        <w:ind w:firstLine="284"/>
        <w:jc w:val="both"/>
        <w:rPr>
          <w:rFonts w:ascii="Times New Roman" w:hAnsi="Times New Roman"/>
          <w:sz w:val="26"/>
          <w:szCs w:val="26"/>
          <w:lang w:eastAsia="ar-SA"/>
        </w:rPr>
      </w:pPr>
      <w:r>
        <w:rPr>
          <w:rFonts w:ascii="Times New Roman" w:hAnsi="Times New Roman"/>
          <w:sz w:val="26"/>
          <w:szCs w:val="26"/>
          <w:lang w:eastAsia="ar-SA"/>
        </w:rPr>
        <w:t>- о</w:t>
      </w:r>
      <w:r w:rsidRPr="00A5068A">
        <w:rPr>
          <w:rFonts w:ascii="Times New Roman" w:hAnsi="Times New Roman"/>
          <w:sz w:val="26"/>
          <w:szCs w:val="26"/>
          <w:lang w:eastAsia="ar-SA"/>
        </w:rPr>
        <w:t>б объекте недвижимости;</w:t>
      </w:r>
    </w:p>
    <w:p w:rsidR="00FD4A67" w:rsidRPr="00A5068A" w:rsidRDefault="00FD4A67" w:rsidP="00FD4A67">
      <w:pPr>
        <w:pStyle w:val="a3"/>
        <w:widowControl w:val="0"/>
        <w:tabs>
          <w:tab w:val="left" w:pos="851"/>
          <w:tab w:val="left" w:pos="1134"/>
        </w:tabs>
        <w:spacing w:after="0" w:line="240" w:lineRule="auto"/>
        <w:ind w:firstLine="284"/>
        <w:jc w:val="both"/>
        <w:rPr>
          <w:rFonts w:ascii="Times New Roman" w:hAnsi="Times New Roman"/>
          <w:sz w:val="26"/>
          <w:szCs w:val="26"/>
        </w:rPr>
      </w:pPr>
      <w:r>
        <w:rPr>
          <w:rFonts w:ascii="Times New Roman" w:hAnsi="Times New Roman"/>
          <w:sz w:val="26"/>
          <w:szCs w:val="26"/>
          <w:lang w:eastAsia="ar-SA"/>
        </w:rPr>
        <w:t xml:space="preserve">- </w:t>
      </w:r>
      <w:r w:rsidRPr="00A5068A">
        <w:rPr>
          <w:rFonts w:ascii="Times New Roman" w:hAnsi="Times New Roman"/>
          <w:sz w:val="26"/>
          <w:szCs w:val="26"/>
          <w:lang w:eastAsia="ar-SA"/>
        </w:rPr>
        <w:t xml:space="preserve">об основании для </w:t>
      </w:r>
      <w:r w:rsidRPr="00A5068A">
        <w:rPr>
          <w:rFonts w:ascii="Times New Roman" w:hAnsi="Times New Roman"/>
          <w:sz w:val="26"/>
          <w:szCs w:val="26"/>
        </w:rPr>
        <w:t>присвоения (изменения, аннулирования) адреса объекта недвижимости.</w:t>
      </w:r>
    </w:p>
    <w:p w:rsidR="00FD4A67" w:rsidRPr="009A3320" w:rsidRDefault="00FD4A67" w:rsidP="00FD4A67">
      <w:pPr>
        <w:tabs>
          <w:tab w:val="left" w:pos="851"/>
        </w:tabs>
        <w:spacing w:line="240" w:lineRule="auto"/>
        <w:ind w:firstLine="993"/>
        <w:jc w:val="both"/>
        <w:rPr>
          <w:sz w:val="26"/>
          <w:szCs w:val="26"/>
        </w:rPr>
      </w:pPr>
      <w:r w:rsidRPr="009A3320">
        <w:rPr>
          <w:sz w:val="26"/>
          <w:szCs w:val="26"/>
        </w:rPr>
        <w:t>Сотрудник, ответственный за принятие решения, готовит два экземпляра проекта распоряжения о присвоении (изменении, аннулировании)</w:t>
      </w:r>
      <w:r w:rsidRPr="009A3320">
        <w:rPr>
          <w:sz w:val="26"/>
          <w:szCs w:val="26"/>
          <w:lang w:eastAsia="ar-SA"/>
        </w:rPr>
        <w:t>.</w:t>
      </w:r>
    </w:p>
    <w:p w:rsidR="00FD4A67" w:rsidRPr="009A3320" w:rsidRDefault="00FD4A67" w:rsidP="00FD4A67">
      <w:pPr>
        <w:tabs>
          <w:tab w:val="left" w:pos="851"/>
        </w:tabs>
        <w:spacing w:line="240" w:lineRule="auto"/>
        <w:ind w:firstLine="993"/>
        <w:jc w:val="both"/>
        <w:rPr>
          <w:sz w:val="26"/>
          <w:szCs w:val="26"/>
        </w:rPr>
      </w:pPr>
      <w:r w:rsidRPr="009A3320">
        <w:rPr>
          <w:sz w:val="26"/>
          <w:szCs w:val="26"/>
        </w:rPr>
        <w:t xml:space="preserve">Сотрудник, ответственный за принятие решения, прикладывает к личному делу заявителя проект распоряжения и передает его должностному лицу, ответственному за осуществление текущего контроля (далее также - должностное лицо, осуществляющее функцию текущего контроля). </w:t>
      </w:r>
    </w:p>
    <w:p w:rsidR="00FD4A67" w:rsidRPr="009A3320" w:rsidRDefault="00FD4A67" w:rsidP="00FD4A67">
      <w:pPr>
        <w:tabs>
          <w:tab w:val="left" w:pos="851"/>
        </w:tabs>
        <w:spacing w:line="240" w:lineRule="auto"/>
        <w:ind w:firstLine="993"/>
        <w:jc w:val="both"/>
        <w:rPr>
          <w:sz w:val="26"/>
          <w:szCs w:val="26"/>
        </w:rPr>
      </w:pPr>
      <w:r w:rsidRPr="009A3320">
        <w:rPr>
          <w:sz w:val="26"/>
          <w:szCs w:val="26"/>
        </w:rPr>
        <w:t>Должностное лицо, осуществляющее функцию текущего контроля, проверяет правильность введения информации о заявителе в электронную базу данных путем сверки внесенных сотрудником, ответственным за принятие решения, сведений с документами в личном деле.</w:t>
      </w:r>
    </w:p>
    <w:p w:rsidR="00FD4A67" w:rsidRPr="009A3320" w:rsidRDefault="00FD4A67" w:rsidP="00FD4A67">
      <w:pPr>
        <w:tabs>
          <w:tab w:val="left" w:pos="851"/>
        </w:tabs>
        <w:spacing w:line="240" w:lineRule="auto"/>
        <w:ind w:firstLine="993"/>
        <w:jc w:val="both"/>
        <w:rPr>
          <w:spacing w:val="6"/>
          <w:sz w:val="26"/>
          <w:szCs w:val="26"/>
        </w:rPr>
      </w:pPr>
      <w:r w:rsidRPr="009A3320">
        <w:rPr>
          <w:sz w:val="26"/>
          <w:szCs w:val="26"/>
        </w:rPr>
        <w:lastRenderedPageBreak/>
        <w:t>Должностное</w:t>
      </w:r>
      <w:r w:rsidRPr="009A3320">
        <w:rPr>
          <w:sz w:val="26"/>
          <w:szCs w:val="26"/>
          <w:lang w:eastAsia="ar-SA"/>
        </w:rPr>
        <w:t xml:space="preserve"> лицо, осуществляющее функцию</w:t>
      </w:r>
      <w:r w:rsidRPr="009A3320">
        <w:rPr>
          <w:spacing w:val="6"/>
          <w:sz w:val="26"/>
          <w:szCs w:val="26"/>
        </w:rPr>
        <w:t xml:space="preserve"> </w:t>
      </w:r>
      <w:r w:rsidRPr="009A3320">
        <w:rPr>
          <w:sz w:val="26"/>
          <w:szCs w:val="26"/>
          <w:lang w:eastAsia="ar-SA"/>
        </w:rPr>
        <w:t xml:space="preserve">текущего контроля, </w:t>
      </w:r>
      <w:r w:rsidRPr="009A3320">
        <w:rPr>
          <w:spacing w:val="2"/>
          <w:sz w:val="26"/>
          <w:szCs w:val="26"/>
        </w:rPr>
        <w:t>проверяет</w:t>
      </w:r>
      <w:r w:rsidRPr="009A3320">
        <w:rPr>
          <w:spacing w:val="6"/>
          <w:sz w:val="26"/>
          <w:szCs w:val="26"/>
        </w:rPr>
        <w:t xml:space="preserve"> правильность составления проекта </w:t>
      </w:r>
      <w:r w:rsidRPr="009A3320">
        <w:rPr>
          <w:sz w:val="26"/>
          <w:szCs w:val="26"/>
        </w:rPr>
        <w:t>распоряжения</w:t>
      </w:r>
      <w:r w:rsidRPr="009A3320">
        <w:rPr>
          <w:spacing w:val="6"/>
          <w:sz w:val="26"/>
          <w:szCs w:val="26"/>
        </w:rPr>
        <w:t xml:space="preserve"> о </w:t>
      </w:r>
      <w:r w:rsidRPr="009A3320">
        <w:rPr>
          <w:sz w:val="26"/>
          <w:szCs w:val="26"/>
        </w:rPr>
        <w:t>присвоении (изменении, аннулировании)</w:t>
      </w:r>
      <w:r w:rsidRPr="009A3320">
        <w:rPr>
          <w:spacing w:val="6"/>
          <w:sz w:val="26"/>
          <w:szCs w:val="26"/>
        </w:rPr>
        <w:t xml:space="preserve">.  </w:t>
      </w:r>
    </w:p>
    <w:p w:rsidR="00FD4A67" w:rsidRPr="009A3320" w:rsidRDefault="00FD4A67" w:rsidP="00FD4A67">
      <w:pPr>
        <w:tabs>
          <w:tab w:val="left" w:pos="851"/>
        </w:tabs>
        <w:spacing w:line="240" w:lineRule="auto"/>
        <w:ind w:firstLine="993"/>
        <w:jc w:val="both"/>
        <w:rPr>
          <w:sz w:val="26"/>
          <w:szCs w:val="26"/>
        </w:rPr>
      </w:pPr>
      <w:r w:rsidRPr="009A3320">
        <w:rPr>
          <w:sz w:val="26"/>
          <w:szCs w:val="26"/>
        </w:rPr>
        <w:t>При подтверждении обоснованности подготовленного проекта распоряжения о присвоении (изменении, аннулировании), правильности заполнения информации о заявителе в электронной базе данных должностное лицо, осуществляющее функцию текущего контроля, визирует проект распоряжения и передает его вместе с личным делом заявителя руководителю уполномоченного органа для подписания.</w:t>
      </w:r>
    </w:p>
    <w:p w:rsidR="00FD4A67" w:rsidRPr="009A3320" w:rsidRDefault="00FD4A67" w:rsidP="00FD4A67">
      <w:pPr>
        <w:tabs>
          <w:tab w:val="left" w:pos="851"/>
        </w:tabs>
        <w:spacing w:line="240" w:lineRule="auto"/>
        <w:ind w:firstLine="993"/>
        <w:jc w:val="both"/>
        <w:rPr>
          <w:sz w:val="26"/>
          <w:szCs w:val="26"/>
        </w:rPr>
      </w:pPr>
      <w:r w:rsidRPr="009A3320">
        <w:rPr>
          <w:sz w:val="26"/>
          <w:szCs w:val="26"/>
        </w:rPr>
        <w:t>При наличии замечаний должностное лицо, осуществляющее функцию текущего контроля, возвращает проект распоряжения о присвоении (изменении, аннулировании) вместе с личным делом заявителя сотруднику, ответственному за принятие решения, для их устранения.</w:t>
      </w:r>
    </w:p>
    <w:p w:rsidR="00FD4A67" w:rsidRPr="009A3320" w:rsidRDefault="00FD4A67" w:rsidP="00FD4A67">
      <w:pPr>
        <w:tabs>
          <w:tab w:val="left" w:pos="851"/>
        </w:tabs>
        <w:spacing w:line="240" w:lineRule="auto"/>
        <w:ind w:firstLine="993"/>
        <w:jc w:val="both"/>
        <w:rPr>
          <w:sz w:val="26"/>
          <w:szCs w:val="26"/>
        </w:rPr>
      </w:pPr>
      <w:r w:rsidRPr="009A3320">
        <w:rPr>
          <w:sz w:val="26"/>
          <w:szCs w:val="26"/>
        </w:rPr>
        <w:t>В случае возврата должностным лицом, осуществляющим функцию текущего контроля, личного дела заявителя и проекта распоряжения сотрудник, ответственный за принятие решения, устраняет допущенные ошибки и вновь передает указанные документы должностному лицу, осуществляющему функцию текущего контроля.</w:t>
      </w:r>
    </w:p>
    <w:p w:rsidR="00FD4A67" w:rsidRPr="009A3320" w:rsidRDefault="00FD4A67" w:rsidP="00FD4A67">
      <w:pPr>
        <w:tabs>
          <w:tab w:val="left" w:pos="851"/>
        </w:tabs>
        <w:spacing w:line="240" w:lineRule="auto"/>
        <w:ind w:firstLine="993"/>
        <w:jc w:val="both"/>
        <w:rPr>
          <w:sz w:val="26"/>
          <w:szCs w:val="26"/>
        </w:rPr>
      </w:pPr>
      <w:r w:rsidRPr="009A3320">
        <w:rPr>
          <w:sz w:val="26"/>
          <w:szCs w:val="26"/>
        </w:rPr>
        <w:t>Распоряжение подписывается руководителем уполномоченного органа и заверяется печатью уполномоченного органа.</w:t>
      </w:r>
    </w:p>
    <w:p w:rsidR="00FD4A67" w:rsidRPr="009A3320" w:rsidRDefault="00FD4A67" w:rsidP="00FD4A67">
      <w:pPr>
        <w:tabs>
          <w:tab w:val="left" w:pos="851"/>
        </w:tabs>
        <w:spacing w:line="240" w:lineRule="auto"/>
        <w:ind w:firstLine="993"/>
        <w:jc w:val="both"/>
        <w:rPr>
          <w:sz w:val="26"/>
          <w:szCs w:val="26"/>
        </w:rPr>
      </w:pPr>
      <w:r w:rsidRPr="009A3320">
        <w:rPr>
          <w:sz w:val="26"/>
          <w:szCs w:val="26"/>
        </w:rPr>
        <w:t xml:space="preserve">Подписанное и заверенное печатью распоряжение вместе с личным делом заявителя передается руководителем уполномоченного органа сотруднику, ответственному за принятие решения. </w:t>
      </w:r>
    </w:p>
    <w:p w:rsidR="00FD4A67" w:rsidRPr="009A3320" w:rsidRDefault="00FD4A67" w:rsidP="00FD4A67">
      <w:pPr>
        <w:tabs>
          <w:tab w:val="left" w:pos="851"/>
        </w:tabs>
        <w:spacing w:line="240" w:lineRule="auto"/>
        <w:ind w:firstLine="993"/>
        <w:jc w:val="both"/>
        <w:rPr>
          <w:sz w:val="26"/>
          <w:szCs w:val="26"/>
        </w:rPr>
      </w:pPr>
      <w:r w:rsidRPr="009A3320">
        <w:rPr>
          <w:sz w:val="26"/>
          <w:szCs w:val="26"/>
        </w:rPr>
        <w:t xml:space="preserve">Сотрудник, ответственный за принятие решения, направляет специалисту по делопроизводству </w:t>
      </w:r>
      <w:r w:rsidRPr="00A5068A">
        <w:rPr>
          <w:b/>
          <w:sz w:val="26"/>
          <w:szCs w:val="26"/>
        </w:rPr>
        <w:t>(в МФЦ – при подаче документов через МФЦ)</w:t>
      </w:r>
      <w:r>
        <w:rPr>
          <w:b/>
          <w:sz w:val="26"/>
          <w:szCs w:val="26"/>
        </w:rPr>
        <w:t xml:space="preserve"> </w:t>
      </w:r>
      <w:r w:rsidRPr="009A3320">
        <w:rPr>
          <w:sz w:val="26"/>
          <w:szCs w:val="26"/>
        </w:rPr>
        <w:t xml:space="preserve">экземпляры распоряжения о присвоении (изменении, аннулировании). </w:t>
      </w:r>
    </w:p>
    <w:p w:rsidR="00FD4A67" w:rsidRPr="009A3320" w:rsidRDefault="00FD4A67" w:rsidP="00FD4A67">
      <w:pPr>
        <w:tabs>
          <w:tab w:val="left" w:pos="851"/>
        </w:tabs>
        <w:spacing w:line="240" w:lineRule="auto"/>
        <w:ind w:firstLine="993"/>
        <w:jc w:val="both"/>
        <w:rPr>
          <w:sz w:val="26"/>
          <w:szCs w:val="26"/>
        </w:rPr>
      </w:pPr>
      <w:r w:rsidRPr="009A3320">
        <w:rPr>
          <w:sz w:val="26"/>
          <w:szCs w:val="26"/>
        </w:rPr>
        <w:t xml:space="preserve">Один экземпляр подлежит передаче заявителю, второй экземпляр распоряжения вместе с личным делом заявителя помещается в архив действующих дел. </w:t>
      </w:r>
    </w:p>
    <w:p w:rsidR="00FD4A67" w:rsidRPr="009A3320" w:rsidRDefault="00FD4A67" w:rsidP="00FD4A67">
      <w:pPr>
        <w:tabs>
          <w:tab w:val="left" w:pos="851"/>
        </w:tabs>
        <w:spacing w:line="240" w:lineRule="auto"/>
        <w:ind w:firstLine="993"/>
        <w:jc w:val="both"/>
        <w:rPr>
          <w:sz w:val="26"/>
          <w:szCs w:val="26"/>
        </w:rPr>
      </w:pPr>
      <w:r w:rsidRPr="009A3320">
        <w:rPr>
          <w:sz w:val="26"/>
          <w:szCs w:val="26"/>
        </w:rPr>
        <w:t>Решение о присвоении (изменении, аннулировании) принимается в течение 2 дней с момента получения документов, необходимых для предоставления услуги, сотрудником, ответственным за принятие решения.</w:t>
      </w:r>
    </w:p>
    <w:p w:rsidR="00FD4A67" w:rsidRPr="009A3320" w:rsidRDefault="00FD4A67" w:rsidP="00FD4A67">
      <w:pPr>
        <w:tabs>
          <w:tab w:val="left" w:pos="851"/>
        </w:tabs>
        <w:spacing w:line="240" w:lineRule="auto"/>
        <w:ind w:firstLine="993"/>
        <w:jc w:val="both"/>
        <w:rPr>
          <w:spacing w:val="-2"/>
          <w:sz w:val="26"/>
          <w:szCs w:val="26"/>
        </w:rPr>
      </w:pPr>
      <w:r w:rsidRPr="009A3320">
        <w:rPr>
          <w:sz w:val="26"/>
          <w:szCs w:val="26"/>
        </w:rPr>
        <w:t xml:space="preserve">Результатом данной административной процедуры в части принятия положительного решения является принятие решения о присвоении (изменении, аннулировании) и направление распоряжения </w:t>
      </w:r>
      <w:r w:rsidRPr="009A3320">
        <w:rPr>
          <w:spacing w:val="-2"/>
          <w:sz w:val="26"/>
          <w:szCs w:val="26"/>
        </w:rPr>
        <w:t xml:space="preserve">о </w:t>
      </w:r>
      <w:r w:rsidRPr="009A3320">
        <w:rPr>
          <w:sz w:val="26"/>
          <w:szCs w:val="26"/>
        </w:rPr>
        <w:t>присвоении (изменении, аннулировании) специалисту по делопроизводству.</w:t>
      </w:r>
    </w:p>
    <w:p w:rsidR="00FD4A67" w:rsidRPr="009A3320" w:rsidRDefault="00FD4A67" w:rsidP="00FD4A67">
      <w:pPr>
        <w:tabs>
          <w:tab w:val="left" w:pos="0"/>
        </w:tabs>
        <w:spacing w:line="240" w:lineRule="auto"/>
        <w:ind w:firstLine="993"/>
        <w:jc w:val="center"/>
        <w:rPr>
          <w:sz w:val="26"/>
          <w:szCs w:val="26"/>
        </w:rPr>
      </w:pPr>
    </w:p>
    <w:p w:rsidR="00FD4A67" w:rsidRDefault="00FD4A67" w:rsidP="00FD4A67">
      <w:pPr>
        <w:tabs>
          <w:tab w:val="left" w:pos="0"/>
        </w:tabs>
        <w:spacing w:line="240" w:lineRule="auto"/>
        <w:ind w:firstLine="284"/>
        <w:jc w:val="center"/>
        <w:rPr>
          <w:b/>
          <w:sz w:val="26"/>
          <w:szCs w:val="26"/>
        </w:rPr>
      </w:pPr>
      <w:r w:rsidRPr="00A5068A">
        <w:rPr>
          <w:b/>
          <w:sz w:val="26"/>
          <w:szCs w:val="26"/>
        </w:rPr>
        <w:t>Принятие решения об отказе в присвоении (изменении, аннулировании)</w:t>
      </w:r>
    </w:p>
    <w:p w:rsidR="00FD4A67" w:rsidRPr="00A5068A" w:rsidRDefault="00FD4A67" w:rsidP="00FD4A67">
      <w:pPr>
        <w:tabs>
          <w:tab w:val="left" w:pos="0"/>
        </w:tabs>
        <w:spacing w:line="240" w:lineRule="auto"/>
        <w:ind w:firstLine="284"/>
        <w:jc w:val="center"/>
        <w:rPr>
          <w:b/>
          <w:sz w:val="26"/>
          <w:szCs w:val="26"/>
        </w:rPr>
      </w:pPr>
    </w:p>
    <w:p w:rsidR="00FD4A67" w:rsidRPr="009A3320" w:rsidRDefault="00FD4A67" w:rsidP="00FD4A67">
      <w:pPr>
        <w:tabs>
          <w:tab w:val="left" w:pos="0"/>
          <w:tab w:val="left" w:pos="851"/>
        </w:tabs>
        <w:spacing w:line="240" w:lineRule="auto"/>
        <w:ind w:firstLine="851"/>
        <w:jc w:val="both"/>
        <w:rPr>
          <w:sz w:val="26"/>
          <w:szCs w:val="26"/>
        </w:rPr>
      </w:pPr>
      <w:r w:rsidRPr="009A3320">
        <w:rPr>
          <w:sz w:val="26"/>
          <w:szCs w:val="26"/>
        </w:rPr>
        <w:t xml:space="preserve">Основанием для начала исполнения административной процедуры является наличие оснований для отказа в присвоении (изменении, аннулировании). </w:t>
      </w:r>
    </w:p>
    <w:p w:rsidR="00FD4A67" w:rsidRPr="009A3320" w:rsidRDefault="00FD4A67" w:rsidP="00FD4A67">
      <w:pPr>
        <w:tabs>
          <w:tab w:val="left" w:pos="0"/>
          <w:tab w:val="left" w:pos="851"/>
        </w:tabs>
        <w:spacing w:line="240" w:lineRule="auto"/>
        <w:ind w:firstLine="851"/>
        <w:jc w:val="both"/>
        <w:rPr>
          <w:sz w:val="26"/>
          <w:szCs w:val="26"/>
        </w:rPr>
      </w:pPr>
      <w:r w:rsidRPr="009A3320">
        <w:rPr>
          <w:sz w:val="26"/>
          <w:szCs w:val="26"/>
        </w:rPr>
        <w:t xml:space="preserve">При наличии оснований, указанных в пункте </w:t>
      </w:r>
      <w:r>
        <w:rPr>
          <w:sz w:val="26"/>
          <w:szCs w:val="26"/>
        </w:rPr>
        <w:t>2.12</w:t>
      </w:r>
      <w:r w:rsidRPr="009A3320">
        <w:rPr>
          <w:sz w:val="26"/>
          <w:szCs w:val="26"/>
        </w:rPr>
        <w:t xml:space="preserve"> настоящего административного регламента, сотрудник, ответственный за принятие решения, готовит проект решения об отказе в присвоении (изменении, аннулировании) в двух экземплярах с указанием оснований для отказа в присвоении (изменении, аннулировании).</w:t>
      </w:r>
    </w:p>
    <w:p w:rsidR="00FD4A67" w:rsidRPr="009A3320" w:rsidRDefault="00FD4A67" w:rsidP="00FD4A67">
      <w:pPr>
        <w:tabs>
          <w:tab w:val="left" w:pos="0"/>
          <w:tab w:val="left" w:pos="851"/>
        </w:tabs>
        <w:spacing w:line="240" w:lineRule="auto"/>
        <w:ind w:firstLine="851"/>
        <w:jc w:val="both"/>
        <w:rPr>
          <w:sz w:val="26"/>
          <w:szCs w:val="26"/>
        </w:rPr>
      </w:pPr>
      <w:r w:rsidRPr="009A3320">
        <w:rPr>
          <w:sz w:val="26"/>
          <w:szCs w:val="26"/>
        </w:rPr>
        <w:lastRenderedPageBreak/>
        <w:t xml:space="preserve">Сотрудник, ответственный за принятие решения, передает проект решения об отказе в присвоении (изменении, аннулировании) вместе с личным делом заявителя должностному лицу, осуществляющему функцию текущего контроля. </w:t>
      </w:r>
    </w:p>
    <w:p w:rsidR="00FD4A67" w:rsidRPr="009A3320" w:rsidRDefault="00FD4A67" w:rsidP="00FD4A67">
      <w:pPr>
        <w:tabs>
          <w:tab w:val="left" w:pos="0"/>
          <w:tab w:val="left" w:pos="851"/>
        </w:tabs>
        <w:spacing w:line="240" w:lineRule="auto"/>
        <w:ind w:firstLine="851"/>
        <w:jc w:val="both"/>
        <w:rPr>
          <w:sz w:val="26"/>
          <w:szCs w:val="26"/>
        </w:rPr>
      </w:pPr>
      <w:r w:rsidRPr="009A3320">
        <w:rPr>
          <w:sz w:val="26"/>
          <w:szCs w:val="26"/>
        </w:rPr>
        <w:t>Должностное лицо, осуществляющее функцию текущего контроля, проверяет соответствие представленных документов требованиям к ним, правильность составления проекта решения об отказе в присвоении (изменении, аннулировании).</w:t>
      </w:r>
    </w:p>
    <w:p w:rsidR="00FD4A67" w:rsidRPr="009A3320" w:rsidRDefault="00FD4A67" w:rsidP="00FD4A67">
      <w:pPr>
        <w:tabs>
          <w:tab w:val="left" w:pos="0"/>
          <w:tab w:val="left" w:pos="851"/>
        </w:tabs>
        <w:spacing w:line="240" w:lineRule="auto"/>
        <w:ind w:firstLine="851"/>
        <w:jc w:val="both"/>
        <w:rPr>
          <w:sz w:val="26"/>
          <w:szCs w:val="26"/>
        </w:rPr>
      </w:pPr>
      <w:r w:rsidRPr="009A3320">
        <w:rPr>
          <w:sz w:val="26"/>
          <w:szCs w:val="26"/>
        </w:rPr>
        <w:t xml:space="preserve">При подтверждении обоснованности подготовленного проекта решения об отказе в присвоении (изменении, аннулировании) должностное лицо, осуществляющее функцию текущего контроля, визирует указанный документ и передает оба экземпляра вместе с личным делом заявителя руководителю уполномоченного органа для подписания. </w:t>
      </w:r>
    </w:p>
    <w:p w:rsidR="00FD4A67" w:rsidRPr="009A3320" w:rsidRDefault="00FD4A67" w:rsidP="00FD4A67">
      <w:pPr>
        <w:tabs>
          <w:tab w:val="left" w:pos="0"/>
          <w:tab w:val="left" w:pos="851"/>
        </w:tabs>
        <w:spacing w:line="240" w:lineRule="auto"/>
        <w:ind w:firstLine="851"/>
        <w:jc w:val="both"/>
        <w:rPr>
          <w:sz w:val="26"/>
          <w:szCs w:val="26"/>
        </w:rPr>
      </w:pPr>
      <w:r w:rsidRPr="009A3320">
        <w:rPr>
          <w:sz w:val="26"/>
          <w:szCs w:val="26"/>
        </w:rPr>
        <w:t>При наличии замечаний должностное лицо, осуществляющее функцию текущего контроля, возвращает проект решения об отказе в присвоении (изменении, аннулировании) вместе с личным делом заявителя сотруднику, ответственному за принятие решения, для их устранения.</w:t>
      </w:r>
    </w:p>
    <w:p w:rsidR="00FD4A67" w:rsidRPr="009A3320" w:rsidRDefault="00FD4A67" w:rsidP="00FD4A67">
      <w:pPr>
        <w:tabs>
          <w:tab w:val="left" w:pos="0"/>
          <w:tab w:val="left" w:pos="851"/>
        </w:tabs>
        <w:spacing w:line="240" w:lineRule="auto"/>
        <w:ind w:firstLine="851"/>
        <w:jc w:val="both"/>
        <w:rPr>
          <w:sz w:val="26"/>
          <w:szCs w:val="26"/>
        </w:rPr>
      </w:pPr>
      <w:r w:rsidRPr="009A3320">
        <w:rPr>
          <w:sz w:val="26"/>
          <w:szCs w:val="26"/>
        </w:rPr>
        <w:t>В случае возврата должностным лицом, осуществляющим функцию текущего контроля, проекта решения об отказе в присвоении (изменении, аннулировании) вместе с личным делом заявителя сотрудник, ответственный за принятие решения, устраняет допущенные ошибки и вновь передает указанные документы должностному лицу, осуществляющему функцию текущего контроля.</w:t>
      </w:r>
    </w:p>
    <w:p w:rsidR="00FD4A67" w:rsidRPr="009A3320" w:rsidRDefault="00FD4A67" w:rsidP="00FD4A67">
      <w:pPr>
        <w:tabs>
          <w:tab w:val="left" w:pos="0"/>
          <w:tab w:val="left" w:pos="851"/>
        </w:tabs>
        <w:spacing w:line="240" w:lineRule="auto"/>
        <w:ind w:firstLine="851"/>
        <w:jc w:val="both"/>
        <w:rPr>
          <w:sz w:val="26"/>
          <w:szCs w:val="26"/>
        </w:rPr>
      </w:pPr>
      <w:r w:rsidRPr="009A3320">
        <w:rPr>
          <w:sz w:val="26"/>
          <w:szCs w:val="26"/>
        </w:rPr>
        <w:t>Решение об отказе в присвоении (изменении, аннулировании) подписывается руководителем уполномоченного органа после проверки указанных документов должностным лицом, осуществляющим функцию текущего контроля.</w:t>
      </w:r>
    </w:p>
    <w:p w:rsidR="00FD4A67" w:rsidRPr="009A3320" w:rsidRDefault="00FD4A67" w:rsidP="00FD4A67">
      <w:pPr>
        <w:tabs>
          <w:tab w:val="left" w:pos="0"/>
          <w:tab w:val="left" w:pos="851"/>
        </w:tabs>
        <w:spacing w:line="240" w:lineRule="auto"/>
        <w:ind w:firstLine="851"/>
        <w:jc w:val="both"/>
        <w:rPr>
          <w:sz w:val="26"/>
          <w:szCs w:val="26"/>
        </w:rPr>
      </w:pPr>
      <w:r w:rsidRPr="009A3320">
        <w:rPr>
          <w:sz w:val="26"/>
          <w:szCs w:val="26"/>
        </w:rPr>
        <w:t xml:space="preserve">Подписанные решения об отказе в присвоении (изменении, аннулировании) </w:t>
      </w:r>
      <w:r>
        <w:rPr>
          <w:sz w:val="26"/>
          <w:szCs w:val="26"/>
        </w:rPr>
        <w:t>вмест</w:t>
      </w:r>
      <w:r w:rsidRPr="009A3320">
        <w:rPr>
          <w:sz w:val="26"/>
          <w:szCs w:val="26"/>
        </w:rPr>
        <w:t>е с личным делом заявителя передаются сотруднику, ответственному за принятие решения.</w:t>
      </w:r>
    </w:p>
    <w:p w:rsidR="00FD4A67" w:rsidRPr="009A3320" w:rsidRDefault="00FD4A67" w:rsidP="00FD4A67">
      <w:pPr>
        <w:tabs>
          <w:tab w:val="left" w:pos="0"/>
          <w:tab w:val="left" w:pos="851"/>
        </w:tabs>
        <w:spacing w:line="240" w:lineRule="auto"/>
        <w:ind w:firstLine="851"/>
        <w:jc w:val="both"/>
        <w:rPr>
          <w:sz w:val="26"/>
          <w:szCs w:val="26"/>
        </w:rPr>
      </w:pPr>
      <w:proofErr w:type="gramStart"/>
      <w:r w:rsidRPr="009A3320">
        <w:rPr>
          <w:sz w:val="26"/>
          <w:szCs w:val="26"/>
        </w:rPr>
        <w:t xml:space="preserve">Сотрудник, ответственный за принятие решения, в день поступления документов от руководителя уполномоченного органа не позднее дня, следующего за днем принятия соответствующего решения, направляет экземпляры решения об отказе в присвоении (изменении, аннулировании) специалисту по делопроизводству </w:t>
      </w:r>
      <w:r w:rsidRPr="00A5068A">
        <w:rPr>
          <w:b/>
          <w:sz w:val="26"/>
          <w:szCs w:val="26"/>
        </w:rPr>
        <w:t>(в МФЦ – при подаче документов через МФЦ)</w:t>
      </w:r>
      <w:r>
        <w:rPr>
          <w:b/>
          <w:sz w:val="26"/>
          <w:szCs w:val="26"/>
        </w:rPr>
        <w:t xml:space="preserve"> </w:t>
      </w:r>
      <w:r w:rsidRPr="009A3320">
        <w:rPr>
          <w:sz w:val="26"/>
          <w:szCs w:val="26"/>
        </w:rPr>
        <w:t>для передачи одного экземпляра заявителю, и помещения второго в архив недействующих дел.</w:t>
      </w:r>
      <w:proofErr w:type="gramEnd"/>
    </w:p>
    <w:p w:rsidR="00FD4A67" w:rsidRPr="009A3320" w:rsidRDefault="00FD4A67" w:rsidP="00FD4A67">
      <w:pPr>
        <w:tabs>
          <w:tab w:val="left" w:pos="0"/>
          <w:tab w:val="left" w:pos="851"/>
        </w:tabs>
        <w:spacing w:line="240" w:lineRule="auto"/>
        <w:ind w:firstLine="851"/>
        <w:jc w:val="both"/>
        <w:rPr>
          <w:sz w:val="26"/>
          <w:szCs w:val="26"/>
        </w:rPr>
      </w:pPr>
      <w:r w:rsidRPr="009A3320">
        <w:rPr>
          <w:sz w:val="26"/>
          <w:szCs w:val="26"/>
        </w:rPr>
        <w:t>Решение об отказе в присвоении (изменении, аннулировании) принимается в течение 2  дней с момента получения документов, необходимых для предоставления услуги.</w:t>
      </w:r>
    </w:p>
    <w:p w:rsidR="00FD4A67" w:rsidRPr="009A3320" w:rsidRDefault="00FD4A67" w:rsidP="00FD4A67">
      <w:pPr>
        <w:tabs>
          <w:tab w:val="left" w:pos="0"/>
          <w:tab w:val="left" w:pos="851"/>
        </w:tabs>
        <w:spacing w:line="240" w:lineRule="auto"/>
        <w:ind w:firstLine="851"/>
        <w:jc w:val="both"/>
        <w:rPr>
          <w:sz w:val="26"/>
          <w:szCs w:val="26"/>
        </w:rPr>
      </w:pPr>
      <w:r w:rsidRPr="009A3320">
        <w:rPr>
          <w:sz w:val="26"/>
          <w:szCs w:val="26"/>
        </w:rPr>
        <w:t>Результатом данной административной процедуры в части принятия отрицательного решения является принятие решения об отказе в присвоении (изменении, аннулировании) и направление специалисту по делопроизводству решения об отказе в присвоении (изменении, аннулировании) для уведомления заявителя.</w:t>
      </w:r>
    </w:p>
    <w:p w:rsidR="00FD4A67" w:rsidRDefault="00FD4A67" w:rsidP="00FD4A67">
      <w:pPr>
        <w:pStyle w:val="ConsPlusNormal"/>
        <w:ind w:firstLine="709"/>
        <w:jc w:val="both"/>
        <w:rPr>
          <w:rFonts w:ascii="Times New Roman" w:hAnsi="Times New Roman"/>
        </w:rPr>
      </w:pPr>
    </w:p>
    <w:p w:rsidR="00FD4A67" w:rsidRPr="00DE6DF0" w:rsidRDefault="00FD4A67" w:rsidP="00FD4A67">
      <w:pPr>
        <w:pStyle w:val="ConsPlusNormal"/>
        <w:ind w:firstLine="709"/>
        <w:jc w:val="center"/>
        <w:rPr>
          <w:rFonts w:ascii="Times New Roman" w:hAnsi="Times New Roman"/>
          <w:b/>
        </w:rPr>
      </w:pPr>
      <w:r w:rsidRPr="00DE6DF0">
        <w:rPr>
          <w:rFonts w:ascii="Times New Roman" w:hAnsi="Times New Roman"/>
          <w:b/>
        </w:rPr>
        <w:t>Выдача заявителю результата предоставления муниципальной услуги</w:t>
      </w:r>
    </w:p>
    <w:p w:rsidR="00FD4A67" w:rsidRPr="00DE6DF0" w:rsidRDefault="00FD4A67" w:rsidP="00FD4A67">
      <w:pPr>
        <w:pStyle w:val="ConsPlusNormal"/>
        <w:ind w:firstLine="709"/>
        <w:jc w:val="center"/>
        <w:rPr>
          <w:rFonts w:ascii="Times New Roman" w:hAnsi="Times New Roman"/>
          <w:b/>
        </w:rPr>
      </w:pPr>
    </w:p>
    <w:p w:rsidR="00FD4A67" w:rsidRPr="00EA0668" w:rsidRDefault="00FD4A67" w:rsidP="00FD4A67">
      <w:pPr>
        <w:pStyle w:val="a6"/>
        <w:spacing w:before="0" w:beforeAutospacing="0" w:after="0" w:afterAutospacing="0" w:line="240" w:lineRule="auto"/>
        <w:ind w:firstLine="709"/>
        <w:rPr>
          <w:sz w:val="26"/>
          <w:szCs w:val="26"/>
        </w:rPr>
      </w:pPr>
      <w:r w:rsidRPr="00A5068A">
        <w:rPr>
          <w:sz w:val="26"/>
          <w:szCs w:val="26"/>
        </w:rPr>
        <w:t>3.5. Основанием начала исполнения административной процедуры является поступление специалисту,</w:t>
      </w:r>
      <w:r w:rsidRPr="00A5068A">
        <w:rPr>
          <w:i/>
          <w:sz w:val="26"/>
          <w:szCs w:val="26"/>
        </w:rPr>
        <w:t xml:space="preserve"> </w:t>
      </w:r>
      <w:r w:rsidRPr="00A5068A">
        <w:rPr>
          <w:sz w:val="26"/>
          <w:szCs w:val="26"/>
        </w:rPr>
        <w:t>ответственному за выдачу результата предоставления услуги, решения о «Присвоение, изменение и аннулирование адресов объектов недвижимости»</w:t>
      </w:r>
      <w:r>
        <w:rPr>
          <w:sz w:val="26"/>
          <w:szCs w:val="26"/>
        </w:rPr>
        <w:t xml:space="preserve"> </w:t>
      </w:r>
      <w:r w:rsidRPr="00EA0668">
        <w:rPr>
          <w:sz w:val="26"/>
          <w:szCs w:val="26"/>
        </w:rPr>
        <w:t xml:space="preserve">или решения об отказе «Присвоение, изменение и аннулирование </w:t>
      </w:r>
      <w:r w:rsidRPr="00EA0668">
        <w:rPr>
          <w:sz w:val="26"/>
          <w:szCs w:val="26"/>
        </w:rPr>
        <w:lastRenderedPageBreak/>
        <w:t>адресов объектов недвижимости»</w:t>
      </w:r>
      <w:r>
        <w:rPr>
          <w:sz w:val="26"/>
          <w:szCs w:val="26"/>
        </w:rPr>
        <w:t xml:space="preserve"> </w:t>
      </w:r>
      <w:r w:rsidRPr="00EA0668">
        <w:rPr>
          <w:sz w:val="26"/>
          <w:szCs w:val="26"/>
        </w:rPr>
        <w:t xml:space="preserve"> (далее - документ, являющийся результатом предоставления услуги).</w:t>
      </w:r>
    </w:p>
    <w:p w:rsidR="00FD4A67" w:rsidRPr="00DE6DF0" w:rsidRDefault="00FD4A67" w:rsidP="00FD4A67">
      <w:pPr>
        <w:pStyle w:val="ConsPlusNormal"/>
        <w:ind w:firstLine="709"/>
        <w:jc w:val="both"/>
        <w:rPr>
          <w:rFonts w:ascii="Times New Roman" w:hAnsi="Times New Roman"/>
        </w:rPr>
      </w:pPr>
      <w:r w:rsidRPr="00DE6DF0">
        <w:rPr>
          <w:rFonts w:ascii="Times New Roman" w:hAnsi="Times New Roman"/>
        </w:rPr>
        <w:t>Административная процедура исполняется специалистом, ответственным за выдачу результата предоставления услуги.</w:t>
      </w:r>
    </w:p>
    <w:p w:rsidR="00FD4A67" w:rsidRPr="00DE6DF0" w:rsidRDefault="00FD4A67" w:rsidP="00FD4A67">
      <w:pPr>
        <w:pStyle w:val="ConsPlusNormal"/>
        <w:ind w:firstLine="709"/>
        <w:jc w:val="both"/>
        <w:rPr>
          <w:rFonts w:ascii="Times New Roman" w:hAnsi="Times New Roman"/>
        </w:rPr>
      </w:pPr>
      <w:r w:rsidRPr="00DE6DF0">
        <w:rPr>
          <w:rFonts w:ascii="Times New Roman" w:hAnsi="Times New Roman"/>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Pr="00DE6DF0">
        <w:rPr>
          <w:rFonts w:ascii="Times New Roman" w:hAnsi="Times New Roman"/>
          <w:i/>
        </w:rPr>
        <w:t xml:space="preserve"> </w:t>
      </w:r>
      <w:r w:rsidRPr="00DE6DF0">
        <w:rPr>
          <w:rFonts w:ascii="Times New Roman" w:hAnsi="Times New Roman"/>
        </w:rPr>
        <w:t>информирует заявителя о дате, с которой заявитель может получить документ, являющийся результатом предоставления услуги.</w:t>
      </w:r>
    </w:p>
    <w:p w:rsidR="00FD4A67" w:rsidRPr="00DE6DF0" w:rsidRDefault="00FD4A67" w:rsidP="00FD4A67">
      <w:pPr>
        <w:pStyle w:val="ConsPlusNormal"/>
        <w:ind w:firstLine="709"/>
        <w:jc w:val="both"/>
        <w:rPr>
          <w:rFonts w:ascii="Times New Roman" w:hAnsi="Times New Roman"/>
        </w:rPr>
      </w:pPr>
      <w:r w:rsidRPr="00DE6DF0">
        <w:rPr>
          <w:rFonts w:ascii="Times New Roman" w:hAnsi="Times New Roman"/>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FD4A67" w:rsidRPr="00DE6DF0" w:rsidRDefault="00FD4A67" w:rsidP="00FD4A67">
      <w:pPr>
        <w:pStyle w:val="ConsPlusNormal"/>
        <w:ind w:firstLine="709"/>
        <w:jc w:val="both"/>
        <w:rPr>
          <w:rFonts w:ascii="Times New Roman" w:hAnsi="Times New Roman"/>
        </w:rPr>
      </w:pPr>
      <w:r w:rsidRPr="00DE6DF0">
        <w:rPr>
          <w:rFonts w:ascii="Times New Roman" w:hAnsi="Times New Roman"/>
        </w:rPr>
        <w:t>Если заявитель обратился за предоставлением услуги через Портал, то информирование осуществляется, также через Портал.</w:t>
      </w:r>
    </w:p>
    <w:p w:rsidR="00FD4A67" w:rsidRPr="00DE6DF0" w:rsidRDefault="00FD4A67" w:rsidP="00FD4A67">
      <w:pPr>
        <w:pStyle w:val="ConsPlusNormal"/>
        <w:ind w:firstLine="709"/>
        <w:jc w:val="both"/>
        <w:rPr>
          <w:rFonts w:ascii="Times New Roman" w:hAnsi="Times New Roman"/>
        </w:rPr>
      </w:pPr>
      <w:proofErr w:type="gramStart"/>
      <w:r w:rsidRPr="00DE6DF0">
        <w:rPr>
          <w:rFonts w:ascii="Times New Roman" w:hAnsi="Times New Roman"/>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roofErr w:type="gramEnd"/>
    </w:p>
    <w:p w:rsidR="00FD4A67" w:rsidRPr="00DE6DF0" w:rsidRDefault="00FD4A67" w:rsidP="00FD4A67">
      <w:pPr>
        <w:pStyle w:val="ConsPlusNormal"/>
        <w:ind w:firstLine="709"/>
        <w:jc w:val="both"/>
        <w:rPr>
          <w:rFonts w:ascii="Times New Roman" w:hAnsi="Times New Roman"/>
        </w:rPr>
      </w:pPr>
      <w:r w:rsidRPr="00DE6DF0">
        <w:rPr>
          <w:rFonts w:ascii="Times New Roman" w:hAnsi="Times New Roman"/>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FD4A67" w:rsidRPr="00DE6DF0" w:rsidRDefault="00FD4A67" w:rsidP="00FD4A67">
      <w:pPr>
        <w:pStyle w:val="ConsPlusNormal"/>
        <w:ind w:firstLine="709"/>
        <w:jc w:val="both"/>
        <w:rPr>
          <w:rFonts w:ascii="Times New Roman" w:hAnsi="Times New Roman"/>
        </w:rPr>
      </w:pPr>
      <w:r w:rsidRPr="00DE6DF0">
        <w:rPr>
          <w:rFonts w:ascii="Times New Roman" w:hAnsi="Times New Roman"/>
        </w:rPr>
        <w:t xml:space="preserve">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w:t>
      </w:r>
      <w:bookmarkStart w:id="3" w:name="_GoBack"/>
      <w:bookmarkEnd w:id="3"/>
      <w:r w:rsidRPr="00DE6DF0">
        <w:rPr>
          <w:rFonts w:ascii="Times New Roman" w:hAnsi="Times New Roman"/>
        </w:rPr>
        <w:t>услуги.</w:t>
      </w:r>
    </w:p>
    <w:p w:rsidR="00FD4A67" w:rsidRPr="00DE6DF0" w:rsidRDefault="00FD4A67" w:rsidP="00FD4A67">
      <w:pPr>
        <w:pStyle w:val="ConsPlusNormal"/>
        <w:ind w:firstLine="709"/>
        <w:jc w:val="both"/>
        <w:rPr>
          <w:rFonts w:ascii="Times New Roman" w:hAnsi="Times New Roman"/>
        </w:rPr>
      </w:pPr>
      <w:r w:rsidRPr="00DE6DF0">
        <w:rPr>
          <w:rFonts w:ascii="Times New Roman" w:hAnsi="Times New Roman"/>
        </w:rPr>
        <w:t>Срок исполнения административной процедуры составляет не более трех рабочих дней.</w:t>
      </w:r>
    </w:p>
    <w:p w:rsidR="00FD4A67" w:rsidRPr="00DE6DF0" w:rsidRDefault="00FD4A67" w:rsidP="00FD4A67">
      <w:pPr>
        <w:pStyle w:val="ConsPlusNormal"/>
        <w:ind w:firstLine="709"/>
        <w:jc w:val="both"/>
        <w:rPr>
          <w:rFonts w:ascii="Times New Roman" w:hAnsi="Times New Roman"/>
        </w:rPr>
      </w:pPr>
      <w:r w:rsidRPr="00DE6DF0">
        <w:rPr>
          <w:rFonts w:ascii="Times New Roman" w:hAnsi="Times New Roman"/>
        </w:rPr>
        <w:t>Результатом исполнения административной процедуры является выдача заявителю решения (результат услуги) или решения об отказе (результат услуги).</w:t>
      </w:r>
    </w:p>
    <w:p w:rsidR="00FD4A67" w:rsidRPr="00FE6A85" w:rsidRDefault="00FD4A67" w:rsidP="00FD4A67">
      <w:pPr>
        <w:pStyle w:val="ConsPlusNormal"/>
        <w:jc w:val="both"/>
        <w:rPr>
          <w:rFonts w:ascii="Times New Roman" w:hAnsi="Times New Roman"/>
          <w:highlight w:val="yellow"/>
        </w:rPr>
      </w:pPr>
    </w:p>
    <w:p w:rsidR="00FD4A67" w:rsidRPr="004B743F" w:rsidRDefault="00FD4A67" w:rsidP="00FD4A67">
      <w:pPr>
        <w:pStyle w:val="ConsPlusNormal"/>
        <w:ind w:firstLine="709"/>
        <w:jc w:val="center"/>
        <w:outlineLvl w:val="1"/>
        <w:rPr>
          <w:rFonts w:ascii="Times New Roman" w:hAnsi="Times New Roman"/>
          <w:b/>
        </w:rPr>
      </w:pPr>
      <w:r w:rsidRPr="004B743F">
        <w:rPr>
          <w:rFonts w:ascii="Times New Roman" w:hAnsi="Times New Roman"/>
          <w:b/>
        </w:rPr>
        <w:t xml:space="preserve">4. </w:t>
      </w:r>
      <w:r>
        <w:rPr>
          <w:rFonts w:ascii="Times New Roman" w:hAnsi="Times New Roman"/>
          <w:b/>
        </w:rPr>
        <w:t>Ф</w:t>
      </w:r>
      <w:r w:rsidRPr="004B743F">
        <w:rPr>
          <w:rFonts w:ascii="Times New Roman" w:hAnsi="Times New Roman"/>
          <w:b/>
        </w:rPr>
        <w:t xml:space="preserve">ормы </w:t>
      </w:r>
      <w:proofErr w:type="gramStart"/>
      <w:r w:rsidRPr="004B743F">
        <w:rPr>
          <w:rFonts w:ascii="Times New Roman" w:hAnsi="Times New Roman"/>
          <w:b/>
        </w:rPr>
        <w:t>контроля за</w:t>
      </w:r>
      <w:proofErr w:type="gramEnd"/>
      <w:r w:rsidRPr="004B743F">
        <w:rPr>
          <w:rFonts w:ascii="Times New Roman" w:hAnsi="Times New Roman"/>
          <w:b/>
        </w:rPr>
        <w:t xml:space="preserve"> </w:t>
      </w:r>
      <w:r>
        <w:rPr>
          <w:rFonts w:ascii="Times New Roman" w:hAnsi="Times New Roman"/>
          <w:b/>
        </w:rPr>
        <w:t>исполнением административного регламента</w:t>
      </w:r>
    </w:p>
    <w:p w:rsidR="00FD4A67" w:rsidRPr="004B743F" w:rsidRDefault="00FD4A67" w:rsidP="00FD4A67">
      <w:pPr>
        <w:pStyle w:val="ConsPlusNormal"/>
        <w:ind w:firstLine="709"/>
        <w:jc w:val="center"/>
        <w:outlineLvl w:val="1"/>
        <w:rPr>
          <w:rFonts w:ascii="Times New Roman" w:hAnsi="Times New Roman"/>
          <w:b/>
        </w:rPr>
      </w:pPr>
    </w:p>
    <w:p w:rsidR="00FD4A67" w:rsidRPr="004B743F" w:rsidRDefault="00FD4A67" w:rsidP="00FD4A67">
      <w:pPr>
        <w:pStyle w:val="ConsPlusNormal"/>
        <w:ind w:firstLine="709"/>
        <w:jc w:val="center"/>
        <w:outlineLvl w:val="1"/>
        <w:rPr>
          <w:rFonts w:ascii="Times New Roman" w:hAnsi="Times New Roman"/>
          <w:b/>
        </w:rPr>
      </w:pPr>
      <w:r w:rsidRPr="004B743F">
        <w:rPr>
          <w:rFonts w:ascii="Times New Roman" w:hAnsi="Times New Roman"/>
          <w:b/>
        </w:rPr>
        <w:t xml:space="preserve">Порядок осуществления текущего </w:t>
      </w:r>
      <w:proofErr w:type="gramStart"/>
      <w:r w:rsidRPr="004B743F">
        <w:rPr>
          <w:rFonts w:ascii="Times New Roman" w:hAnsi="Times New Roman"/>
          <w:b/>
        </w:rPr>
        <w:t>контроля за</w:t>
      </w:r>
      <w:proofErr w:type="gramEnd"/>
      <w:r w:rsidRPr="004B743F">
        <w:rPr>
          <w:rFonts w:ascii="Times New Roman" w:hAnsi="Times New Roman"/>
          <w:b/>
        </w:rPr>
        <w:t xml:space="preserve"> соблюдением и исполнением положений административного регламента предоставления муниципальной услуги и иных нормативных правовых актов</w:t>
      </w:r>
    </w:p>
    <w:p w:rsidR="00FD4A67" w:rsidRPr="004B743F" w:rsidRDefault="00FD4A67" w:rsidP="00FD4A67">
      <w:pPr>
        <w:pStyle w:val="ConsPlusNormal"/>
        <w:ind w:firstLine="709"/>
        <w:jc w:val="both"/>
        <w:rPr>
          <w:rFonts w:ascii="Times New Roman" w:hAnsi="Times New Roman"/>
        </w:rPr>
      </w:pPr>
    </w:p>
    <w:p w:rsidR="00FD4A67" w:rsidRPr="004B743F" w:rsidRDefault="00FD4A67" w:rsidP="00FD4A67">
      <w:pPr>
        <w:pStyle w:val="ConsPlusNormal"/>
        <w:ind w:firstLine="709"/>
        <w:jc w:val="both"/>
        <w:rPr>
          <w:rFonts w:ascii="Times New Roman" w:hAnsi="Times New Roman"/>
        </w:rPr>
      </w:pPr>
      <w:r w:rsidRPr="004B743F">
        <w:rPr>
          <w:rFonts w:ascii="Times New Roman" w:hAnsi="Times New Roman"/>
        </w:rPr>
        <w:t xml:space="preserve">4.1. Текущий </w:t>
      </w:r>
      <w:proofErr w:type="gramStart"/>
      <w:r w:rsidRPr="004B743F">
        <w:rPr>
          <w:rFonts w:ascii="Times New Roman" w:hAnsi="Times New Roman"/>
        </w:rPr>
        <w:t>контроль за</w:t>
      </w:r>
      <w:proofErr w:type="gramEnd"/>
      <w:r w:rsidRPr="004B743F">
        <w:rPr>
          <w:rFonts w:ascii="Times New Roman" w:hAnsi="Times New Roman"/>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Pr="004B743F">
        <w:rPr>
          <w:rFonts w:ascii="Times New Roman" w:hAnsi="Times New Roman"/>
          <w:i/>
        </w:rPr>
        <w:t>руководителем ОМСУ</w:t>
      </w:r>
      <w:r w:rsidRPr="004B743F">
        <w:rPr>
          <w:rFonts w:ascii="Times New Roman" w:hAnsi="Times New Roman"/>
        </w:rPr>
        <w:t>.</w:t>
      </w:r>
    </w:p>
    <w:p w:rsidR="00FD4A67" w:rsidRPr="004B743F" w:rsidRDefault="00FD4A67" w:rsidP="00FD4A67">
      <w:pPr>
        <w:pStyle w:val="ConsPlusNormal"/>
        <w:ind w:firstLine="709"/>
        <w:jc w:val="both"/>
        <w:rPr>
          <w:rFonts w:ascii="Times New Roman" w:hAnsi="Times New Roman"/>
        </w:rPr>
      </w:pPr>
      <w:proofErr w:type="gramStart"/>
      <w:r w:rsidRPr="004B743F">
        <w:rPr>
          <w:rFonts w:ascii="Times New Roman" w:hAnsi="Times New Roman"/>
        </w:rPr>
        <w:t>Контроль за</w:t>
      </w:r>
      <w:proofErr w:type="gramEnd"/>
      <w:r w:rsidRPr="004B743F">
        <w:rPr>
          <w:rFonts w:ascii="Times New Roman" w:hAnsi="Times New Roman"/>
        </w:rPr>
        <w:t xml:space="preserve"> деятельностью </w:t>
      </w:r>
      <w:r w:rsidRPr="004B743F">
        <w:rPr>
          <w:rFonts w:ascii="Times New Roman" w:hAnsi="Times New Roman"/>
          <w:i/>
        </w:rPr>
        <w:t>ОМСУ</w:t>
      </w:r>
      <w:r w:rsidRPr="004B743F">
        <w:rPr>
          <w:rFonts w:ascii="Times New Roman" w:hAnsi="Times New Roman"/>
        </w:rPr>
        <w:t xml:space="preserve"> по предоставлению муниципальной услуги осуществляется </w:t>
      </w:r>
      <w:r w:rsidRPr="004B743F">
        <w:rPr>
          <w:rFonts w:ascii="Times New Roman" w:hAnsi="Times New Roman"/>
          <w:i/>
        </w:rPr>
        <w:t>заместителем Главы муниципального образования</w:t>
      </w:r>
      <w:r w:rsidRPr="004B743F">
        <w:rPr>
          <w:rFonts w:ascii="Times New Roman" w:hAnsi="Times New Roman"/>
        </w:rPr>
        <w:t xml:space="preserve">, курирующим работу </w:t>
      </w:r>
      <w:r w:rsidRPr="004B743F">
        <w:rPr>
          <w:rFonts w:ascii="Times New Roman" w:hAnsi="Times New Roman"/>
          <w:i/>
        </w:rPr>
        <w:t>ОМСУ</w:t>
      </w:r>
      <w:r w:rsidRPr="004B743F">
        <w:rPr>
          <w:rFonts w:ascii="Times New Roman" w:hAnsi="Times New Roman"/>
        </w:rPr>
        <w:t>.</w:t>
      </w:r>
    </w:p>
    <w:p w:rsidR="00FD4A67" w:rsidRPr="004B743F" w:rsidRDefault="00FD4A67" w:rsidP="00FD4A67">
      <w:pPr>
        <w:pStyle w:val="ConsPlusNormal"/>
        <w:ind w:firstLine="709"/>
        <w:jc w:val="both"/>
        <w:rPr>
          <w:rFonts w:ascii="Times New Roman" w:hAnsi="Times New Roman"/>
        </w:rPr>
      </w:pPr>
      <w:proofErr w:type="gramStart"/>
      <w:r w:rsidRPr="004B743F">
        <w:rPr>
          <w:rFonts w:ascii="Times New Roman" w:hAnsi="Times New Roman"/>
        </w:rPr>
        <w:lastRenderedPageBreak/>
        <w:t>Контроль за</w:t>
      </w:r>
      <w:proofErr w:type="gramEnd"/>
      <w:r w:rsidRPr="004B743F">
        <w:rPr>
          <w:rFonts w:ascii="Times New Roman" w:hAnsi="Times New Roman"/>
        </w:rPr>
        <w:t xml:space="preserve"> исполнением настоящего административного регламента сотрудниками МФЦ осуществляется руководителем МФЦ.</w:t>
      </w:r>
    </w:p>
    <w:p w:rsidR="00FD4A67" w:rsidRPr="00FE6A85" w:rsidRDefault="00FD4A67" w:rsidP="00FD4A67">
      <w:pPr>
        <w:pStyle w:val="ConsPlusNormal"/>
        <w:ind w:firstLine="709"/>
        <w:jc w:val="both"/>
        <w:rPr>
          <w:rFonts w:ascii="Times New Roman" w:hAnsi="Times New Roman"/>
          <w:b/>
          <w:highlight w:val="yellow"/>
        </w:rPr>
      </w:pPr>
    </w:p>
    <w:p w:rsidR="00FD4A67" w:rsidRPr="004B743F" w:rsidRDefault="00FD4A67" w:rsidP="00FD4A67">
      <w:pPr>
        <w:pStyle w:val="ConsPlusNormal"/>
        <w:jc w:val="center"/>
        <w:rPr>
          <w:rFonts w:ascii="Times New Roman" w:hAnsi="Times New Roman"/>
          <w:b/>
        </w:rPr>
      </w:pPr>
      <w:r w:rsidRPr="004B743F">
        <w:rPr>
          <w:rFonts w:ascii="Times New Roman" w:hAnsi="Times New Roman"/>
          <w:b/>
        </w:rPr>
        <w:t>Порядок и периодичность осуществления плановых и внеплановых проверок полноты и качества предоставления муниципальной услуги</w:t>
      </w:r>
    </w:p>
    <w:p w:rsidR="00FD4A67" w:rsidRPr="004B743F" w:rsidRDefault="00FD4A67" w:rsidP="00FD4A67">
      <w:pPr>
        <w:pStyle w:val="ConsPlusNormal"/>
        <w:ind w:firstLine="709"/>
        <w:jc w:val="both"/>
        <w:rPr>
          <w:rFonts w:ascii="Times New Roman" w:hAnsi="Times New Roman"/>
          <w:b/>
        </w:rPr>
      </w:pPr>
    </w:p>
    <w:p w:rsidR="00FD4A67" w:rsidRPr="004B743F" w:rsidRDefault="00FD4A67" w:rsidP="00FD4A67">
      <w:pPr>
        <w:pStyle w:val="ConsPlusNormal"/>
        <w:ind w:firstLine="709"/>
        <w:jc w:val="both"/>
        <w:rPr>
          <w:rFonts w:ascii="Times New Roman" w:hAnsi="Times New Roman"/>
        </w:rPr>
      </w:pPr>
      <w:r w:rsidRPr="004B743F">
        <w:rPr>
          <w:rFonts w:ascii="Times New Roman" w:hAnsi="Times New Roman"/>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FD4A67" w:rsidRPr="004B743F" w:rsidRDefault="00FD4A67" w:rsidP="00FD4A67">
      <w:pPr>
        <w:pStyle w:val="ConsPlusNormal"/>
        <w:ind w:firstLine="709"/>
        <w:jc w:val="both"/>
        <w:rPr>
          <w:rFonts w:ascii="Times New Roman" w:hAnsi="Times New Roman"/>
        </w:rPr>
      </w:pPr>
      <w:r w:rsidRPr="004B743F">
        <w:rPr>
          <w:rFonts w:ascii="Times New Roman" w:hAnsi="Times New Roman"/>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FD4A67" w:rsidRPr="004B743F" w:rsidRDefault="00FD4A67" w:rsidP="00FD4A67">
      <w:pPr>
        <w:pStyle w:val="ConsPlusNormal"/>
        <w:ind w:firstLine="709"/>
        <w:jc w:val="both"/>
        <w:rPr>
          <w:rFonts w:ascii="Times New Roman" w:hAnsi="Times New Roman"/>
        </w:rPr>
      </w:pPr>
      <w:r w:rsidRPr="004B743F">
        <w:rPr>
          <w:rFonts w:ascii="Times New Roman" w:hAnsi="Times New Roman"/>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FD4A67" w:rsidRPr="00FE6A85" w:rsidRDefault="00FD4A67" w:rsidP="00FD4A67">
      <w:pPr>
        <w:pStyle w:val="ConsPlusNormal"/>
        <w:ind w:firstLine="709"/>
        <w:jc w:val="both"/>
        <w:rPr>
          <w:rFonts w:ascii="Times New Roman" w:hAnsi="Times New Roman"/>
          <w:b/>
          <w:highlight w:val="yellow"/>
        </w:rPr>
      </w:pPr>
    </w:p>
    <w:p w:rsidR="00FD4A67" w:rsidRPr="004B743F" w:rsidRDefault="00FD4A67" w:rsidP="00FD4A67">
      <w:pPr>
        <w:pStyle w:val="ConsPlusNormal"/>
        <w:ind w:firstLine="709"/>
        <w:jc w:val="center"/>
        <w:outlineLvl w:val="2"/>
        <w:rPr>
          <w:rFonts w:ascii="Times New Roman" w:hAnsi="Times New Roman"/>
          <w:b/>
        </w:rPr>
      </w:pPr>
      <w:r w:rsidRPr="004B743F">
        <w:rPr>
          <w:rFonts w:ascii="Times New Roman" w:hAnsi="Times New Roman"/>
          <w:b/>
        </w:rPr>
        <w:t>Ответственность должностных лиц</w:t>
      </w:r>
    </w:p>
    <w:p w:rsidR="00FD4A67" w:rsidRPr="004B743F" w:rsidRDefault="00FD4A67" w:rsidP="00FD4A67">
      <w:pPr>
        <w:pStyle w:val="ConsPlusNormal"/>
        <w:ind w:firstLine="709"/>
        <w:jc w:val="both"/>
        <w:rPr>
          <w:rFonts w:ascii="Times New Roman" w:hAnsi="Times New Roman"/>
        </w:rPr>
      </w:pPr>
    </w:p>
    <w:p w:rsidR="00FD4A67" w:rsidRPr="004B743F" w:rsidRDefault="00FD4A67" w:rsidP="00FD4A67">
      <w:pPr>
        <w:pStyle w:val="ConsPlusNormal"/>
        <w:ind w:firstLine="709"/>
        <w:jc w:val="both"/>
        <w:rPr>
          <w:rFonts w:ascii="Times New Roman" w:hAnsi="Times New Roman"/>
        </w:rPr>
      </w:pPr>
      <w:r w:rsidRPr="004B743F">
        <w:rPr>
          <w:rFonts w:ascii="Times New Roman" w:hAnsi="Times New Roman"/>
        </w:rPr>
        <w:t xml:space="preserve">4.3. </w:t>
      </w:r>
      <w:r w:rsidRPr="004B743F">
        <w:rPr>
          <w:rFonts w:ascii="Times New Roman" w:hAnsi="Times New Roman"/>
          <w:i/>
        </w:rPr>
        <w:t>Специалист, ответственный за прием документов,</w:t>
      </w:r>
      <w:r w:rsidRPr="004B743F">
        <w:rPr>
          <w:rFonts w:ascii="Times New Roman" w:hAnsi="Times New Roman"/>
        </w:rPr>
        <w:t xml:space="preserve"> несет ответственность за сохранность принятых документов, порядок и сроки их приема и направления их </w:t>
      </w:r>
      <w:r w:rsidRPr="004B743F">
        <w:rPr>
          <w:rFonts w:ascii="Times New Roman" w:hAnsi="Times New Roman"/>
          <w:i/>
        </w:rPr>
        <w:t>специалисту, ответственному за межведомственное взаимодействие</w:t>
      </w:r>
      <w:r w:rsidRPr="004B743F">
        <w:rPr>
          <w:rFonts w:ascii="Times New Roman" w:hAnsi="Times New Roman"/>
        </w:rPr>
        <w:t>.</w:t>
      </w:r>
    </w:p>
    <w:p w:rsidR="00FD4A67" w:rsidRPr="004B743F" w:rsidRDefault="00FD4A67" w:rsidP="00FD4A67">
      <w:pPr>
        <w:pStyle w:val="ConsPlusNormal"/>
        <w:ind w:firstLine="709"/>
        <w:jc w:val="both"/>
        <w:rPr>
          <w:rFonts w:ascii="Times New Roman" w:hAnsi="Times New Roman"/>
        </w:rPr>
      </w:pPr>
      <w:r w:rsidRPr="004B743F">
        <w:rPr>
          <w:rFonts w:ascii="Times New Roman" w:hAnsi="Times New Roman"/>
          <w:i/>
        </w:rPr>
        <w:t>Специалист ОМСУ, ответственный за принятие решения о предоставлении муниципальной услуги,</w:t>
      </w:r>
      <w:r w:rsidRPr="004B743F">
        <w:rPr>
          <w:rFonts w:ascii="Times New Roman" w:hAnsi="Times New Roman"/>
        </w:rPr>
        <w:t xml:space="preserve"> несет персональную ответственность за своевременность и качество подготовки документов, являющихся результатом муниципальной услуги.</w:t>
      </w:r>
    </w:p>
    <w:p w:rsidR="00FD4A67" w:rsidRPr="00FE6A85" w:rsidRDefault="00FD4A67" w:rsidP="00FD4A67">
      <w:pPr>
        <w:pStyle w:val="ConsPlusNormal"/>
        <w:ind w:firstLine="709"/>
        <w:jc w:val="both"/>
        <w:rPr>
          <w:rFonts w:ascii="Times New Roman" w:hAnsi="Times New Roman"/>
        </w:rPr>
      </w:pPr>
    </w:p>
    <w:p w:rsidR="00FD4A67" w:rsidRPr="00FE6A85" w:rsidRDefault="00FD4A67" w:rsidP="00FD4A67">
      <w:pPr>
        <w:pStyle w:val="ConsPlusNormal"/>
        <w:jc w:val="center"/>
        <w:outlineLvl w:val="2"/>
        <w:rPr>
          <w:rFonts w:ascii="Times New Roman" w:hAnsi="Times New Roman"/>
          <w:b/>
        </w:rPr>
      </w:pPr>
      <w:r w:rsidRPr="00FE6A85">
        <w:rPr>
          <w:rFonts w:ascii="Times New Roman" w:hAnsi="Times New Roman"/>
          <w:b/>
        </w:rPr>
        <w:t xml:space="preserve">Требования к порядку и формам </w:t>
      </w:r>
      <w:proofErr w:type="gramStart"/>
      <w:r w:rsidRPr="00FE6A85">
        <w:rPr>
          <w:rFonts w:ascii="Times New Roman" w:hAnsi="Times New Roman"/>
          <w:b/>
        </w:rPr>
        <w:t>контроля за</w:t>
      </w:r>
      <w:proofErr w:type="gramEnd"/>
      <w:r w:rsidRPr="00FE6A85">
        <w:rPr>
          <w:rFonts w:ascii="Times New Roman" w:hAnsi="Times New Roman"/>
          <w:b/>
        </w:rPr>
        <w:t xml:space="preserve"> предоставлением муниципальной услуги, в том числе со стороны граждан, их объединений и организаций</w:t>
      </w:r>
    </w:p>
    <w:p w:rsidR="00FD4A67" w:rsidRPr="00FE6A85" w:rsidRDefault="00FD4A67" w:rsidP="00FD4A67">
      <w:pPr>
        <w:pStyle w:val="ConsPlusNormal"/>
        <w:ind w:firstLine="540"/>
        <w:jc w:val="both"/>
        <w:rPr>
          <w:rFonts w:ascii="Times New Roman" w:hAnsi="Times New Roman"/>
        </w:rPr>
      </w:pPr>
    </w:p>
    <w:p w:rsidR="00FD4A67" w:rsidRPr="00FE6A85" w:rsidRDefault="00FD4A67" w:rsidP="00FD4A67">
      <w:pPr>
        <w:pStyle w:val="ConsPlusNormal"/>
        <w:ind w:firstLine="709"/>
        <w:jc w:val="both"/>
        <w:rPr>
          <w:rFonts w:ascii="Times New Roman" w:hAnsi="Times New Roman"/>
        </w:rPr>
      </w:pPr>
      <w:r w:rsidRPr="00FE6A85">
        <w:rPr>
          <w:rFonts w:ascii="Times New Roman" w:hAnsi="Times New Roman"/>
        </w:rPr>
        <w:t xml:space="preserve">4.4. Граждане, юридические лица, их объединения и организации в случае </w:t>
      </w:r>
      <w:proofErr w:type="gramStart"/>
      <w:r w:rsidRPr="00FE6A85">
        <w:rPr>
          <w:rFonts w:ascii="Times New Roman" w:hAnsi="Times New Roman"/>
        </w:rPr>
        <w:t>выявления фактов нарушения порядка предоставления муниципальной услуги</w:t>
      </w:r>
      <w:proofErr w:type="gramEnd"/>
      <w:r w:rsidRPr="00FE6A85">
        <w:rPr>
          <w:rFonts w:ascii="Times New Roman" w:hAnsi="Times New Roman"/>
        </w:rPr>
        <w:t xml:space="preserve">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FD4A67" w:rsidRPr="00FE6A85" w:rsidRDefault="00FD4A67" w:rsidP="00FD4A67">
      <w:pPr>
        <w:pStyle w:val="ConsPlusNormal"/>
        <w:ind w:firstLine="709"/>
        <w:jc w:val="both"/>
        <w:rPr>
          <w:rFonts w:ascii="Times New Roman" w:hAnsi="Times New Roman"/>
        </w:rPr>
      </w:pPr>
      <w:r w:rsidRPr="00FE6A85">
        <w:rPr>
          <w:rFonts w:ascii="Times New Roman" w:hAnsi="Times New Roman"/>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FD4A67" w:rsidRPr="00FE6A85" w:rsidRDefault="00FD4A67" w:rsidP="00FD4A67">
      <w:pPr>
        <w:pStyle w:val="ConsPlusNormal"/>
        <w:ind w:firstLine="709"/>
        <w:jc w:val="both"/>
        <w:rPr>
          <w:rFonts w:ascii="Times New Roman" w:hAnsi="Times New Roman"/>
        </w:rPr>
      </w:pPr>
      <w:r w:rsidRPr="00FE6A85">
        <w:rPr>
          <w:rFonts w:ascii="Times New Roman" w:hAnsi="Times New Roman"/>
        </w:rPr>
        <w:t xml:space="preserve">Общественный </w:t>
      </w:r>
      <w:proofErr w:type="gramStart"/>
      <w:r w:rsidRPr="00FE6A85">
        <w:rPr>
          <w:rFonts w:ascii="Times New Roman" w:hAnsi="Times New Roman"/>
        </w:rPr>
        <w:t>контроль за</w:t>
      </w:r>
      <w:proofErr w:type="gramEnd"/>
      <w:r w:rsidRPr="00FE6A85">
        <w:rPr>
          <w:rFonts w:ascii="Times New Roman" w:hAnsi="Times New Roman"/>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w:t>
      </w:r>
      <w:proofErr w:type="gramStart"/>
      <w:r w:rsidRPr="00FE6A85">
        <w:rPr>
          <w:rFonts w:ascii="Times New Roman" w:hAnsi="Times New Roman"/>
        </w:rPr>
        <w:t>предоставления муниципальной услуги, выработанные в ходе проведения таких мероприятий учитываются</w:t>
      </w:r>
      <w:proofErr w:type="gramEnd"/>
      <w:r w:rsidRPr="00FE6A85">
        <w:rPr>
          <w:rFonts w:ascii="Times New Roman" w:hAnsi="Times New Roman"/>
        </w:rPr>
        <w:t xml:space="preserve"> ОМСУ, иными органами местного самоуправления, органами исполнительной власти Амурской области, подведомственными данным органам организациями, </w:t>
      </w:r>
      <w:r w:rsidRPr="00FE6A85">
        <w:rPr>
          <w:rFonts w:ascii="Times New Roman" w:hAnsi="Times New Roman"/>
          <w:b/>
          <w:i/>
        </w:rPr>
        <w:t>МФЦ</w:t>
      </w:r>
      <w:r w:rsidRPr="00FE6A85">
        <w:rPr>
          <w:rFonts w:ascii="Times New Roman" w:hAnsi="Times New Roman"/>
        </w:rPr>
        <w:t xml:space="preserve">, </w:t>
      </w:r>
      <w:r w:rsidRPr="00FE6A85">
        <w:rPr>
          <w:rFonts w:ascii="Times New Roman" w:hAnsi="Times New Roman"/>
        </w:rPr>
        <w:lastRenderedPageBreak/>
        <w:t>участвующими в предоставлении муниципальной услуги, в дальнейшей работе по предоставлению муниципальной услуги.</w:t>
      </w:r>
    </w:p>
    <w:p w:rsidR="00FD4A67" w:rsidRPr="00FE6A85" w:rsidRDefault="00FD4A67" w:rsidP="00FD4A67">
      <w:pPr>
        <w:pStyle w:val="ConsPlusNormal"/>
        <w:ind w:firstLine="709"/>
        <w:jc w:val="both"/>
        <w:rPr>
          <w:rFonts w:ascii="Times New Roman" w:hAnsi="Times New Roman"/>
        </w:rPr>
      </w:pPr>
    </w:p>
    <w:p w:rsidR="00FD4A67" w:rsidRPr="00FE6A85" w:rsidRDefault="00FD4A67" w:rsidP="00FD4A67">
      <w:pPr>
        <w:pStyle w:val="ConsPlusNormal"/>
        <w:ind w:firstLine="709"/>
        <w:jc w:val="center"/>
        <w:outlineLvl w:val="1"/>
        <w:rPr>
          <w:rFonts w:ascii="Times New Roman" w:hAnsi="Times New Roman"/>
          <w:b/>
        </w:rPr>
      </w:pPr>
      <w:r w:rsidRPr="00FE6A85">
        <w:rPr>
          <w:rFonts w:ascii="Times New Roman" w:hAnsi="Times New Roman"/>
          <w:b/>
        </w:rPr>
        <w:t>5. Досудебный порядок обжалования решения и действия</w:t>
      </w:r>
    </w:p>
    <w:p w:rsidR="00FD4A67" w:rsidRPr="00FE6A85" w:rsidRDefault="00FD4A67" w:rsidP="00FD4A67">
      <w:pPr>
        <w:pStyle w:val="ConsPlusNormal"/>
        <w:ind w:firstLine="709"/>
        <w:jc w:val="center"/>
        <w:rPr>
          <w:rFonts w:ascii="Times New Roman" w:hAnsi="Times New Roman"/>
          <w:b/>
        </w:rPr>
      </w:pPr>
      <w:r w:rsidRPr="00FE6A85">
        <w:rPr>
          <w:rFonts w:ascii="Times New Roman" w:hAnsi="Times New Roman"/>
          <w:b/>
        </w:rPr>
        <w:t>(бездействия) органа, представляющего муниципальную услугу,</w:t>
      </w:r>
    </w:p>
    <w:p w:rsidR="00FD4A67" w:rsidRPr="00FE6A85" w:rsidRDefault="00FD4A67" w:rsidP="00FD4A67">
      <w:pPr>
        <w:pStyle w:val="ConsPlusNormal"/>
        <w:ind w:firstLine="709"/>
        <w:jc w:val="center"/>
        <w:rPr>
          <w:rFonts w:ascii="Times New Roman" w:hAnsi="Times New Roman"/>
          <w:b/>
        </w:rPr>
      </w:pPr>
      <w:r w:rsidRPr="00FE6A85">
        <w:rPr>
          <w:rFonts w:ascii="Times New Roman" w:hAnsi="Times New Roman"/>
          <w:b/>
        </w:rPr>
        <w:t>а также должностных лиц и муниципальных служащих,</w:t>
      </w:r>
    </w:p>
    <w:p w:rsidR="00FD4A67" w:rsidRPr="00FE6A85" w:rsidRDefault="00FD4A67" w:rsidP="00FD4A67">
      <w:pPr>
        <w:pStyle w:val="ConsPlusNormal"/>
        <w:ind w:firstLine="709"/>
        <w:jc w:val="center"/>
        <w:rPr>
          <w:rFonts w:ascii="Times New Roman" w:hAnsi="Times New Roman"/>
          <w:b/>
        </w:rPr>
      </w:pPr>
      <w:proofErr w:type="gramStart"/>
      <w:r w:rsidRPr="00FE6A85">
        <w:rPr>
          <w:rFonts w:ascii="Times New Roman" w:hAnsi="Times New Roman"/>
          <w:b/>
        </w:rPr>
        <w:t>обеспечивающих</w:t>
      </w:r>
      <w:proofErr w:type="gramEnd"/>
      <w:r w:rsidRPr="00FE6A85">
        <w:rPr>
          <w:rFonts w:ascii="Times New Roman" w:hAnsi="Times New Roman"/>
          <w:b/>
        </w:rPr>
        <w:t xml:space="preserve"> ее предоставление</w:t>
      </w:r>
    </w:p>
    <w:p w:rsidR="00FD4A67" w:rsidRPr="00FE6A85" w:rsidRDefault="00FD4A67" w:rsidP="00FD4A67">
      <w:pPr>
        <w:pStyle w:val="ConsPlusNormal"/>
        <w:ind w:firstLine="709"/>
        <w:jc w:val="both"/>
        <w:rPr>
          <w:rFonts w:ascii="Times New Roman" w:hAnsi="Times New Roman"/>
        </w:rPr>
      </w:pPr>
    </w:p>
    <w:p w:rsidR="00FD4A67" w:rsidRPr="00FE6A85" w:rsidRDefault="00FD4A67" w:rsidP="00FD4A67">
      <w:pPr>
        <w:pStyle w:val="ConsPlusNormal"/>
        <w:ind w:firstLine="709"/>
        <w:jc w:val="both"/>
        <w:rPr>
          <w:rFonts w:ascii="Times New Roman" w:hAnsi="Times New Roman"/>
        </w:rPr>
      </w:pPr>
      <w:r w:rsidRPr="00FE6A85">
        <w:rPr>
          <w:rFonts w:ascii="Times New Roman" w:hAnsi="Times New Roman"/>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w:t>
      </w:r>
      <w:r w:rsidRPr="00FE6A85">
        <w:rPr>
          <w:rFonts w:ascii="Times New Roman" w:hAnsi="Times New Roman"/>
          <w:b/>
          <w:i/>
        </w:rPr>
        <w:t>МФЦ</w:t>
      </w:r>
      <w:r w:rsidRPr="00FE6A85">
        <w:rPr>
          <w:rFonts w:ascii="Times New Roman" w:hAnsi="Times New Roman"/>
        </w:rPr>
        <w:t xml:space="preserve">, </w:t>
      </w:r>
      <w:r w:rsidRPr="00FE6A85">
        <w:rPr>
          <w:rFonts w:ascii="Times New Roman" w:hAnsi="Times New Roman"/>
          <w:i/>
        </w:rPr>
        <w:t>ОМСУ</w:t>
      </w:r>
      <w:r w:rsidRPr="00FE6A85">
        <w:rPr>
          <w:rFonts w:ascii="Times New Roman" w:hAnsi="Times New Roman"/>
        </w:rPr>
        <w:t xml:space="preserve"> в досудебном порядке.</w:t>
      </w:r>
    </w:p>
    <w:p w:rsidR="00FD4A67" w:rsidRPr="00FE6A85" w:rsidRDefault="00FD4A67" w:rsidP="00FD4A67">
      <w:pPr>
        <w:pStyle w:val="ConsPlusNormal"/>
        <w:ind w:firstLine="709"/>
        <w:jc w:val="both"/>
        <w:rPr>
          <w:rFonts w:ascii="Times New Roman" w:hAnsi="Times New Roman"/>
        </w:rPr>
      </w:pPr>
      <w:r w:rsidRPr="00FE6A85">
        <w:rPr>
          <w:rFonts w:ascii="Times New Roman" w:hAnsi="Times New Roman"/>
        </w:rPr>
        <w:t xml:space="preserve">Жалоба может быть направлена по почте, </w:t>
      </w:r>
      <w:r w:rsidRPr="00FE6A85">
        <w:rPr>
          <w:rFonts w:ascii="Times New Roman" w:hAnsi="Times New Roman"/>
          <w:b/>
          <w:i/>
        </w:rPr>
        <w:t>через МФЦ</w:t>
      </w:r>
      <w:r w:rsidRPr="00FE6A85">
        <w:rPr>
          <w:rFonts w:ascii="Times New Roman" w:hAnsi="Times New Roman"/>
        </w:rPr>
        <w:t>,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FD4A67" w:rsidRPr="00FE6A85" w:rsidRDefault="00FD4A67" w:rsidP="00FD4A67">
      <w:pPr>
        <w:pStyle w:val="ConsPlusNormal"/>
        <w:ind w:firstLine="709"/>
        <w:jc w:val="both"/>
        <w:rPr>
          <w:rFonts w:ascii="Times New Roman" w:hAnsi="Times New Roman"/>
        </w:rPr>
      </w:pPr>
      <w:r w:rsidRPr="00FE6A85">
        <w:rPr>
          <w:rFonts w:ascii="Times New Roman" w:hAnsi="Times New Roman"/>
        </w:rPr>
        <w:t>1) нарушение срока регистрации запроса заявителя о предоставлении муниципальной услуги;</w:t>
      </w:r>
    </w:p>
    <w:p w:rsidR="00FD4A67" w:rsidRPr="00FE6A85" w:rsidRDefault="00FD4A67" w:rsidP="00FD4A67">
      <w:pPr>
        <w:pStyle w:val="ConsPlusNormal"/>
        <w:ind w:firstLine="709"/>
        <w:jc w:val="both"/>
        <w:rPr>
          <w:rFonts w:ascii="Times New Roman" w:hAnsi="Times New Roman"/>
        </w:rPr>
      </w:pPr>
      <w:r w:rsidRPr="00FE6A85">
        <w:rPr>
          <w:rFonts w:ascii="Times New Roman" w:hAnsi="Times New Roman"/>
        </w:rPr>
        <w:t>2) нарушение срока предоставления муниципальной услуги;</w:t>
      </w:r>
    </w:p>
    <w:p w:rsidR="00FD4A67" w:rsidRPr="00FE6A85" w:rsidRDefault="00FD4A67" w:rsidP="00FD4A67">
      <w:pPr>
        <w:pStyle w:val="ConsPlusNormal"/>
        <w:ind w:firstLine="709"/>
        <w:jc w:val="both"/>
        <w:rPr>
          <w:rFonts w:ascii="Times New Roman" w:hAnsi="Times New Roman"/>
        </w:rPr>
      </w:pPr>
      <w:r w:rsidRPr="00FE6A85">
        <w:rPr>
          <w:rFonts w:ascii="Times New Roman" w:hAnsi="Times New Roman"/>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D4A67" w:rsidRPr="00FE6A85" w:rsidRDefault="00FD4A67" w:rsidP="00FD4A67">
      <w:pPr>
        <w:pStyle w:val="ConsPlusNormal"/>
        <w:ind w:firstLine="709"/>
        <w:jc w:val="both"/>
        <w:rPr>
          <w:rFonts w:ascii="Times New Roman" w:hAnsi="Times New Roman"/>
        </w:rPr>
      </w:pPr>
      <w:r w:rsidRPr="00FE6A85">
        <w:rPr>
          <w:rFonts w:ascii="Times New Roman" w:hAnsi="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D4A67" w:rsidRPr="00FE6A85" w:rsidRDefault="00FD4A67" w:rsidP="00FD4A67">
      <w:pPr>
        <w:pStyle w:val="ConsPlusNormal"/>
        <w:ind w:firstLine="709"/>
        <w:jc w:val="both"/>
        <w:rPr>
          <w:rFonts w:ascii="Times New Roman" w:hAnsi="Times New Roman"/>
        </w:rPr>
      </w:pPr>
      <w:proofErr w:type="gramStart"/>
      <w:r w:rsidRPr="00FE6A85">
        <w:rPr>
          <w:rFonts w:ascii="Times New Roman" w:hAnsi="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D4A67" w:rsidRPr="00FE6A85" w:rsidRDefault="00FD4A67" w:rsidP="00FD4A67">
      <w:pPr>
        <w:pStyle w:val="ConsPlusNormal"/>
        <w:ind w:firstLine="709"/>
        <w:jc w:val="both"/>
        <w:rPr>
          <w:rFonts w:ascii="Times New Roman" w:hAnsi="Times New Roman"/>
        </w:rPr>
      </w:pPr>
      <w:r w:rsidRPr="00FE6A85">
        <w:rPr>
          <w:rFonts w:ascii="Times New Roman" w:hAnsi="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D4A67" w:rsidRPr="00FE6A85" w:rsidRDefault="00FD4A67" w:rsidP="00FD4A67">
      <w:pPr>
        <w:pStyle w:val="ConsPlusNormal"/>
        <w:ind w:firstLine="709"/>
        <w:jc w:val="both"/>
        <w:rPr>
          <w:rFonts w:ascii="Times New Roman" w:hAnsi="Times New Roman"/>
        </w:rPr>
      </w:pPr>
      <w:proofErr w:type="gramStart"/>
      <w:r w:rsidRPr="00FE6A85">
        <w:rPr>
          <w:rFonts w:ascii="Times New Roman" w:hAnsi="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D4A67" w:rsidRPr="00FE6A85" w:rsidRDefault="00FD4A67" w:rsidP="00FD4A67">
      <w:pPr>
        <w:pStyle w:val="ConsPlusNormal"/>
        <w:ind w:firstLine="709"/>
        <w:jc w:val="both"/>
        <w:rPr>
          <w:rFonts w:ascii="Times New Roman" w:hAnsi="Times New Roman"/>
        </w:rPr>
      </w:pPr>
      <w:proofErr w:type="gramStart"/>
      <w:r w:rsidRPr="00FE6A85">
        <w:rPr>
          <w:rFonts w:ascii="Times New Roman" w:hAnsi="Times New Roman"/>
        </w:rPr>
        <w:t xml:space="preserve">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w:t>
      </w:r>
      <w:r w:rsidRPr="00FE6A85">
        <w:rPr>
          <w:rFonts w:ascii="Times New Roman" w:hAnsi="Times New Roman"/>
          <w:b/>
          <w:i/>
        </w:rPr>
        <w:t>через МФЦ</w:t>
      </w:r>
      <w:r w:rsidRPr="00FE6A85">
        <w:rPr>
          <w:rFonts w:ascii="Times New Roman" w:hAnsi="Times New Roman"/>
        </w:rPr>
        <w:t xml:space="preserve">,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w:t>
      </w:r>
      <w:r w:rsidRPr="00FE6A85">
        <w:rPr>
          <w:rFonts w:ascii="Times New Roman" w:hAnsi="Times New Roman"/>
        </w:rPr>
        <w:lastRenderedPageBreak/>
        <w:t>муниципальных услуг (функций)", а</w:t>
      </w:r>
      <w:proofErr w:type="gramEnd"/>
      <w:r w:rsidRPr="00FE6A85">
        <w:rPr>
          <w:rFonts w:ascii="Times New Roman" w:hAnsi="Times New Roman"/>
        </w:rPr>
        <w:t xml:space="preserve">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D4A67" w:rsidRPr="00FE6A85" w:rsidRDefault="00FD4A67" w:rsidP="00FD4A67">
      <w:pPr>
        <w:pStyle w:val="ConsPlusNormal"/>
        <w:ind w:firstLine="709"/>
        <w:jc w:val="both"/>
        <w:rPr>
          <w:rFonts w:ascii="Times New Roman" w:hAnsi="Times New Roman"/>
        </w:rPr>
      </w:pPr>
      <w:proofErr w:type="gramStart"/>
      <w:r w:rsidRPr="00FE6A85">
        <w:rPr>
          <w:rFonts w:ascii="Times New Roman" w:hAnsi="Times New Roman"/>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D4A67" w:rsidRPr="00FE6A85" w:rsidRDefault="00FD4A67" w:rsidP="00FD4A67">
      <w:pPr>
        <w:pStyle w:val="ConsPlusNormal"/>
        <w:ind w:firstLine="709"/>
        <w:jc w:val="both"/>
        <w:rPr>
          <w:rFonts w:ascii="Times New Roman" w:hAnsi="Times New Roman"/>
        </w:rPr>
      </w:pPr>
      <w:r w:rsidRPr="00FE6A85">
        <w:rPr>
          <w:rFonts w:ascii="Times New Roman" w:hAnsi="Times New Roman"/>
        </w:rPr>
        <w:t>Жалоба должна содержать:</w:t>
      </w:r>
    </w:p>
    <w:p w:rsidR="00FD4A67" w:rsidRPr="00FE6A85" w:rsidRDefault="00FD4A67" w:rsidP="00FD4A67">
      <w:pPr>
        <w:pStyle w:val="ConsPlusNormal"/>
        <w:ind w:firstLine="709"/>
        <w:jc w:val="both"/>
        <w:rPr>
          <w:rFonts w:ascii="Times New Roman" w:hAnsi="Times New Roman"/>
        </w:rPr>
      </w:pPr>
      <w:r w:rsidRPr="00FE6A85">
        <w:rPr>
          <w:rFonts w:ascii="Times New Roman" w:hAnsi="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D4A67" w:rsidRPr="00FE6A85" w:rsidRDefault="00FD4A67" w:rsidP="00FD4A67">
      <w:pPr>
        <w:pStyle w:val="ConsPlusNormal"/>
        <w:ind w:firstLine="709"/>
        <w:jc w:val="both"/>
        <w:rPr>
          <w:rFonts w:ascii="Times New Roman" w:hAnsi="Times New Roman"/>
        </w:rPr>
      </w:pPr>
      <w:proofErr w:type="gramStart"/>
      <w:r w:rsidRPr="00FE6A85">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D4A67" w:rsidRPr="00FE6A85" w:rsidRDefault="00FD4A67" w:rsidP="00FD4A67">
      <w:pPr>
        <w:pStyle w:val="ConsPlusNormal"/>
        <w:ind w:firstLine="709"/>
        <w:jc w:val="both"/>
        <w:rPr>
          <w:rFonts w:ascii="Times New Roman" w:hAnsi="Times New Roman"/>
        </w:rPr>
      </w:pPr>
      <w:r w:rsidRPr="00FE6A85">
        <w:rPr>
          <w:rFonts w:ascii="Times New Roman" w:hAnsi="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D4A67" w:rsidRPr="00FE6A85" w:rsidRDefault="00FD4A67" w:rsidP="00FD4A67">
      <w:pPr>
        <w:pStyle w:val="ConsPlusNormal"/>
        <w:ind w:firstLine="709"/>
        <w:jc w:val="both"/>
        <w:rPr>
          <w:rFonts w:ascii="Times New Roman" w:hAnsi="Times New Roman"/>
        </w:rPr>
      </w:pPr>
      <w:r w:rsidRPr="00FE6A85">
        <w:rPr>
          <w:rFonts w:ascii="Times New Roman" w:hAnsi="Times New Roman"/>
        </w:rPr>
        <w:t xml:space="preserve">4) доводы, на </w:t>
      </w:r>
      <w:proofErr w:type="gramStart"/>
      <w:r w:rsidRPr="00FE6A85">
        <w:rPr>
          <w:rFonts w:ascii="Times New Roman" w:hAnsi="Times New Roman"/>
        </w:rPr>
        <w:t>основании</w:t>
      </w:r>
      <w:proofErr w:type="gramEnd"/>
      <w:r w:rsidRPr="00FE6A85">
        <w:rPr>
          <w:rFonts w:ascii="Times New Roman" w:hAnsi="Times New Roman"/>
        </w:rPr>
        <w:t xml:space="preserve">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D4A67" w:rsidRPr="00FE6A85" w:rsidRDefault="00FD4A67" w:rsidP="00FD4A67">
      <w:pPr>
        <w:pStyle w:val="ConsPlusNormal"/>
        <w:ind w:firstLine="709"/>
        <w:jc w:val="both"/>
        <w:rPr>
          <w:rFonts w:ascii="Times New Roman" w:hAnsi="Times New Roman"/>
        </w:rPr>
      </w:pPr>
      <w:r w:rsidRPr="00FE6A85">
        <w:rPr>
          <w:rFonts w:ascii="Times New Roman" w:hAnsi="Times New Roman"/>
        </w:rPr>
        <w:t>Заявитель вправе запрашивать и получать информацию и документы, необходимые для обоснования и рассмотрения жалобы.</w:t>
      </w:r>
    </w:p>
    <w:p w:rsidR="00FD4A67" w:rsidRPr="00FE6A85" w:rsidRDefault="00FD4A67" w:rsidP="00FD4A67">
      <w:pPr>
        <w:pStyle w:val="ConsPlusNormal"/>
        <w:ind w:firstLine="709"/>
        <w:jc w:val="both"/>
        <w:rPr>
          <w:rFonts w:ascii="Times New Roman" w:hAnsi="Times New Roman"/>
        </w:rPr>
      </w:pPr>
      <w:r w:rsidRPr="00FE6A85">
        <w:rPr>
          <w:rFonts w:ascii="Times New Roman" w:hAnsi="Times New Roman"/>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E6A85">
        <w:rPr>
          <w:rFonts w:ascii="Times New Roman" w:hAnsi="Times New Roman"/>
        </w:rPr>
        <w:t>представлена</w:t>
      </w:r>
      <w:proofErr w:type="gramEnd"/>
      <w:r w:rsidRPr="00FE6A85">
        <w:rPr>
          <w:rFonts w:ascii="Times New Roman" w:hAnsi="Times New Roman"/>
        </w:rPr>
        <w:t>:</w:t>
      </w:r>
    </w:p>
    <w:p w:rsidR="00FD4A67" w:rsidRPr="00FE6A85" w:rsidRDefault="00FD4A67" w:rsidP="00FD4A67">
      <w:pPr>
        <w:pStyle w:val="ConsPlusNormal"/>
        <w:ind w:firstLine="709"/>
        <w:jc w:val="both"/>
        <w:rPr>
          <w:rFonts w:ascii="Times New Roman" w:hAnsi="Times New Roman"/>
        </w:rPr>
      </w:pPr>
      <w:r w:rsidRPr="00FE6A85">
        <w:rPr>
          <w:rFonts w:ascii="Times New Roman" w:hAnsi="Times New Roman"/>
        </w:rPr>
        <w:t>а) оформленная в соответствии с законодательством Российской Федерации доверенность (для физических лиц);</w:t>
      </w:r>
    </w:p>
    <w:p w:rsidR="00FD4A67" w:rsidRPr="00FE6A85" w:rsidRDefault="00FD4A67" w:rsidP="00FD4A67">
      <w:pPr>
        <w:pStyle w:val="ConsPlusNormal"/>
        <w:ind w:firstLine="709"/>
        <w:jc w:val="both"/>
        <w:rPr>
          <w:rFonts w:ascii="Times New Roman" w:hAnsi="Times New Roman"/>
        </w:rPr>
      </w:pPr>
      <w:r w:rsidRPr="00FE6A85">
        <w:rPr>
          <w:rFonts w:ascii="Times New Roman" w:hAnsi="Times New Roman"/>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D4A67" w:rsidRPr="00FE6A85" w:rsidRDefault="00FD4A67" w:rsidP="00FD4A67">
      <w:pPr>
        <w:pStyle w:val="ConsPlusNormal"/>
        <w:ind w:firstLine="709"/>
        <w:jc w:val="both"/>
        <w:rPr>
          <w:rFonts w:ascii="Times New Roman" w:hAnsi="Times New Roman"/>
        </w:rPr>
      </w:pPr>
      <w:r w:rsidRPr="00FE6A85">
        <w:rPr>
          <w:rFonts w:ascii="Times New Roman" w:hAnsi="Times New Roman"/>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D4A67" w:rsidRPr="00FE6A85" w:rsidRDefault="00FD4A67" w:rsidP="00FD4A67">
      <w:pPr>
        <w:pStyle w:val="ConsPlusNormal"/>
        <w:ind w:firstLine="709"/>
        <w:jc w:val="both"/>
        <w:rPr>
          <w:rFonts w:ascii="Times New Roman" w:hAnsi="Times New Roman"/>
        </w:rPr>
      </w:pPr>
      <w:r w:rsidRPr="00FE6A85">
        <w:rPr>
          <w:rFonts w:ascii="Times New Roman" w:hAnsi="Times New Roman"/>
        </w:rPr>
        <w:lastRenderedPageBreak/>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FD4A67" w:rsidRPr="00FE6A85" w:rsidRDefault="00FD4A67" w:rsidP="00FD4A67">
      <w:pPr>
        <w:pStyle w:val="ConsPlusNormal"/>
        <w:ind w:firstLine="709"/>
        <w:jc w:val="both"/>
        <w:rPr>
          <w:rFonts w:ascii="Times New Roman" w:hAnsi="Times New Roman"/>
        </w:rPr>
      </w:pPr>
      <w:r w:rsidRPr="00FE6A85">
        <w:rPr>
          <w:rFonts w:ascii="Times New Roman" w:hAnsi="Times New Roman"/>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FD4A67" w:rsidRPr="00FE6A85" w:rsidRDefault="00FD4A67" w:rsidP="00FD4A67">
      <w:pPr>
        <w:pStyle w:val="ConsPlusNormal"/>
        <w:ind w:firstLine="709"/>
        <w:jc w:val="both"/>
        <w:rPr>
          <w:rFonts w:ascii="Times New Roman" w:hAnsi="Times New Roman"/>
        </w:rPr>
      </w:pPr>
      <w:r w:rsidRPr="00FE6A85">
        <w:rPr>
          <w:rFonts w:ascii="Times New Roman" w:hAnsi="Times New Roman"/>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D4A67" w:rsidRPr="00FE6A85" w:rsidRDefault="00FD4A67" w:rsidP="00FD4A67">
      <w:pPr>
        <w:pStyle w:val="ConsPlusNormal"/>
        <w:ind w:firstLine="709"/>
        <w:jc w:val="both"/>
        <w:rPr>
          <w:rFonts w:ascii="Times New Roman" w:hAnsi="Times New Roman"/>
        </w:rPr>
      </w:pPr>
      <w:r w:rsidRPr="00FE6A85">
        <w:rPr>
          <w:rFonts w:ascii="Times New Roman" w:hAnsi="Times New Roman"/>
        </w:rPr>
        <w:t>При этом срок рассмотрения жалобы исчисляется со дня регистрации жалобы в уполномоченном на ее рассмотрение органе.</w:t>
      </w:r>
    </w:p>
    <w:p w:rsidR="00FD4A67" w:rsidRPr="00FE6A85" w:rsidRDefault="00FD4A67" w:rsidP="00FD4A67">
      <w:pPr>
        <w:pStyle w:val="ConsPlusNormal"/>
        <w:ind w:firstLine="709"/>
        <w:jc w:val="both"/>
        <w:rPr>
          <w:rFonts w:ascii="Times New Roman" w:hAnsi="Times New Roman"/>
        </w:rPr>
      </w:pPr>
      <w:r w:rsidRPr="00FE6A85">
        <w:rPr>
          <w:rFonts w:ascii="Times New Roman" w:hAnsi="Times New Roman"/>
        </w:rPr>
        <w:t xml:space="preserve">При поступлении жалобы через МФЦ, многофункциональный центр обеспечивает ее передачу </w:t>
      </w:r>
      <w:proofErr w:type="gramStart"/>
      <w:r w:rsidRPr="00FE6A85">
        <w:rPr>
          <w:rFonts w:ascii="Times New Roman" w:hAnsi="Times New Roman"/>
        </w:rPr>
        <w:t>в</w:t>
      </w:r>
      <w:proofErr w:type="gramEnd"/>
      <w:r w:rsidRPr="00FE6A85">
        <w:rPr>
          <w:rFonts w:ascii="Times New Roman" w:hAnsi="Times New Roman"/>
        </w:rPr>
        <w:t xml:space="preserve"> </w:t>
      </w:r>
      <w:proofErr w:type="gramStart"/>
      <w:r w:rsidRPr="00FE6A85">
        <w:rPr>
          <w:rFonts w:ascii="Times New Roman" w:hAnsi="Times New Roman"/>
        </w:rPr>
        <w:t>уполномоченный</w:t>
      </w:r>
      <w:proofErr w:type="gramEnd"/>
      <w:r w:rsidRPr="00FE6A85">
        <w:rPr>
          <w:rFonts w:ascii="Times New Roman" w:hAnsi="Times New Roman"/>
        </w:rPr>
        <w:t xml:space="preserve">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FD4A67" w:rsidRPr="00FE6A85" w:rsidRDefault="00FD4A67" w:rsidP="00FD4A67">
      <w:pPr>
        <w:pStyle w:val="ConsPlusNormal"/>
        <w:ind w:firstLine="709"/>
        <w:jc w:val="both"/>
        <w:rPr>
          <w:rFonts w:ascii="Times New Roman" w:hAnsi="Times New Roman"/>
        </w:rPr>
      </w:pPr>
      <w:r w:rsidRPr="00FE6A85">
        <w:rPr>
          <w:rFonts w:ascii="Times New Roman" w:hAnsi="Times New Roman"/>
        </w:rPr>
        <w:t xml:space="preserve">По результатам рассмотрения жалобы </w:t>
      </w:r>
      <w:r w:rsidRPr="00FE6A85">
        <w:rPr>
          <w:rFonts w:ascii="Times New Roman" w:hAnsi="Times New Roman"/>
          <w:i/>
        </w:rPr>
        <w:t>ОМСУ</w:t>
      </w:r>
      <w:r w:rsidRPr="00FE6A85">
        <w:rPr>
          <w:rFonts w:ascii="Times New Roman" w:hAnsi="Times New Roman"/>
        </w:rPr>
        <w:t xml:space="preserve"> может быть принято одно из следующих решений:</w:t>
      </w:r>
    </w:p>
    <w:p w:rsidR="00FD4A67" w:rsidRPr="00FE6A85" w:rsidRDefault="00FD4A67" w:rsidP="00FD4A67">
      <w:pPr>
        <w:pStyle w:val="ConsPlusNormal"/>
        <w:ind w:firstLine="709"/>
        <w:jc w:val="both"/>
        <w:rPr>
          <w:rFonts w:ascii="Times New Roman" w:hAnsi="Times New Roman"/>
        </w:rPr>
      </w:pPr>
      <w:proofErr w:type="gramStart"/>
      <w:r w:rsidRPr="00FE6A85">
        <w:rPr>
          <w:rFonts w:ascii="Times New Roman" w:hAnsi="Times New Roman"/>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D4A67" w:rsidRPr="00FE6A85" w:rsidRDefault="00FD4A67" w:rsidP="00FD4A67">
      <w:pPr>
        <w:pStyle w:val="ConsPlusNormal"/>
        <w:ind w:firstLine="709"/>
        <w:jc w:val="both"/>
        <w:rPr>
          <w:rFonts w:ascii="Times New Roman" w:hAnsi="Times New Roman"/>
        </w:rPr>
      </w:pPr>
      <w:r w:rsidRPr="00FE6A85">
        <w:rPr>
          <w:rFonts w:ascii="Times New Roman" w:hAnsi="Times New Roman"/>
        </w:rPr>
        <w:t>2) отказать в удовлетворении жалобы.</w:t>
      </w:r>
    </w:p>
    <w:p w:rsidR="00FD4A67" w:rsidRPr="00FE6A85" w:rsidRDefault="00FD4A67" w:rsidP="00FD4A67">
      <w:pPr>
        <w:pStyle w:val="ConsPlusNormal"/>
        <w:ind w:firstLine="709"/>
        <w:jc w:val="both"/>
        <w:rPr>
          <w:rFonts w:ascii="Times New Roman" w:hAnsi="Times New Roman"/>
        </w:rPr>
      </w:pPr>
      <w:r w:rsidRPr="00FE6A85">
        <w:rPr>
          <w:rFonts w:ascii="Times New Roman" w:hAnsi="Times New Roman"/>
        </w:rPr>
        <w:t>Уполномоченный на рассмотрение жалобы орган отказывает в удовлетворении жалобы в следующих случаях:</w:t>
      </w:r>
    </w:p>
    <w:p w:rsidR="00FD4A67" w:rsidRPr="00FE6A85" w:rsidRDefault="00FD4A67" w:rsidP="00FD4A67">
      <w:pPr>
        <w:pStyle w:val="ConsPlusNormal"/>
        <w:ind w:firstLine="709"/>
        <w:jc w:val="both"/>
        <w:rPr>
          <w:rFonts w:ascii="Times New Roman" w:hAnsi="Times New Roman"/>
        </w:rPr>
      </w:pPr>
      <w:r w:rsidRPr="00FE6A85">
        <w:rPr>
          <w:rFonts w:ascii="Times New Roman" w:hAnsi="Times New Roman"/>
        </w:rPr>
        <w:t>а) наличие вступившего в законную силу решения суда по жалобе о том же предмете и по тем же основаниям;</w:t>
      </w:r>
    </w:p>
    <w:p w:rsidR="00FD4A67" w:rsidRPr="00FE6A85" w:rsidRDefault="00FD4A67" w:rsidP="00FD4A67">
      <w:pPr>
        <w:pStyle w:val="ConsPlusNormal"/>
        <w:ind w:firstLine="709"/>
        <w:jc w:val="both"/>
        <w:rPr>
          <w:rFonts w:ascii="Times New Roman" w:hAnsi="Times New Roman"/>
        </w:rPr>
      </w:pPr>
      <w:r w:rsidRPr="00FE6A85">
        <w:rPr>
          <w:rFonts w:ascii="Times New Roman" w:hAnsi="Times New Roman"/>
        </w:rPr>
        <w:t>б) подача жалобы лицом, полномочия которого не подтверждены в порядке, установленном законодательством Российской Федерации;</w:t>
      </w:r>
    </w:p>
    <w:p w:rsidR="00FD4A67" w:rsidRPr="00FE6A85" w:rsidRDefault="00FD4A67" w:rsidP="00FD4A67">
      <w:pPr>
        <w:pStyle w:val="ConsPlusNormal"/>
        <w:ind w:firstLine="709"/>
        <w:jc w:val="both"/>
        <w:rPr>
          <w:rFonts w:ascii="Times New Roman" w:hAnsi="Times New Roman"/>
        </w:rPr>
      </w:pPr>
      <w:r w:rsidRPr="00FE6A85">
        <w:rPr>
          <w:rFonts w:ascii="Times New Roman" w:hAnsi="Times New Roman"/>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D4A67" w:rsidRPr="00FE6A85" w:rsidRDefault="00FD4A67" w:rsidP="00FD4A67">
      <w:pPr>
        <w:pStyle w:val="ConsPlusNormal"/>
        <w:ind w:firstLine="709"/>
        <w:jc w:val="both"/>
        <w:rPr>
          <w:rFonts w:ascii="Times New Roman" w:hAnsi="Times New Roman"/>
        </w:rPr>
      </w:pPr>
      <w:r w:rsidRPr="00FE6A85">
        <w:rPr>
          <w:rFonts w:ascii="Times New Roman" w:hAnsi="Times New Roman"/>
        </w:rPr>
        <w:t>Уполномоченный на рассмотрение жалобы орган вправе оставить жалобу без ответа в следующих случаях:</w:t>
      </w:r>
    </w:p>
    <w:p w:rsidR="00FD4A67" w:rsidRPr="00FE6A85" w:rsidRDefault="00FD4A67" w:rsidP="00FD4A67">
      <w:pPr>
        <w:pStyle w:val="ConsPlusNormal"/>
        <w:ind w:firstLine="709"/>
        <w:jc w:val="both"/>
        <w:rPr>
          <w:rFonts w:ascii="Times New Roman" w:hAnsi="Times New Roman"/>
        </w:rPr>
      </w:pPr>
      <w:r w:rsidRPr="00FE6A85">
        <w:rPr>
          <w:rFonts w:ascii="Times New Roman" w:hAnsi="Times New Roma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D4A67" w:rsidRPr="00FE6A85" w:rsidRDefault="00FD4A67" w:rsidP="00FD4A67">
      <w:pPr>
        <w:pStyle w:val="ConsPlusNormal"/>
        <w:ind w:firstLine="709"/>
        <w:jc w:val="both"/>
        <w:rPr>
          <w:rFonts w:ascii="Times New Roman" w:hAnsi="Times New Roman"/>
        </w:rPr>
      </w:pPr>
      <w:r w:rsidRPr="00FE6A85">
        <w:rPr>
          <w:rFonts w:ascii="Times New Roman" w:hAnsi="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D4A67" w:rsidRPr="00FE6A85" w:rsidRDefault="00FD4A67" w:rsidP="00FD4A67">
      <w:pPr>
        <w:pStyle w:val="ConsPlusNormal"/>
        <w:ind w:firstLine="709"/>
        <w:jc w:val="both"/>
        <w:rPr>
          <w:rFonts w:ascii="Times New Roman" w:hAnsi="Times New Roman"/>
        </w:rPr>
      </w:pPr>
      <w:r w:rsidRPr="00FE6A85">
        <w:rPr>
          <w:rFonts w:ascii="Times New Roman" w:hAnsi="Times New Roman"/>
        </w:rPr>
        <w:lastRenderedPageBreak/>
        <w:t>Основания для приостановления рассмотрения жалобы не предусмотрены.</w:t>
      </w:r>
    </w:p>
    <w:p w:rsidR="00FD4A67" w:rsidRPr="00FE6A85" w:rsidRDefault="00FD4A67" w:rsidP="00FD4A67">
      <w:pPr>
        <w:pStyle w:val="ConsPlusNormal"/>
        <w:ind w:firstLine="709"/>
        <w:jc w:val="both"/>
        <w:rPr>
          <w:rFonts w:ascii="Times New Roman" w:hAnsi="Times New Roman"/>
        </w:rPr>
      </w:pPr>
      <w:r w:rsidRPr="00FE6A85">
        <w:rPr>
          <w:rFonts w:ascii="Times New Roman" w:hAnsi="Times New Roman"/>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D4A67" w:rsidRPr="00FE6A85" w:rsidRDefault="00FD4A67" w:rsidP="00FD4A67">
      <w:pPr>
        <w:pStyle w:val="ConsPlusNormal"/>
        <w:ind w:firstLine="709"/>
        <w:jc w:val="both"/>
        <w:rPr>
          <w:rFonts w:ascii="Times New Roman" w:hAnsi="Times New Roman"/>
        </w:rPr>
      </w:pPr>
      <w:r w:rsidRPr="00FE6A85">
        <w:rPr>
          <w:rFonts w:ascii="Times New Roman" w:hAnsi="Times New Roman"/>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4A67" w:rsidRPr="000C5255" w:rsidRDefault="00FD4A67" w:rsidP="00FD4A67">
      <w:pPr>
        <w:pStyle w:val="ConsPlusNormal"/>
        <w:ind w:firstLine="709"/>
        <w:jc w:val="both"/>
        <w:rPr>
          <w:rFonts w:ascii="Times New Roman" w:hAnsi="Times New Roman"/>
        </w:rPr>
      </w:pPr>
      <w:r w:rsidRPr="00FE6A85">
        <w:rPr>
          <w:rFonts w:ascii="Times New Roman" w:hAnsi="Times New Roman"/>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FD4A67" w:rsidRPr="000C5255" w:rsidRDefault="00FD4A67" w:rsidP="00FD4A67">
      <w:pPr>
        <w:pStyle w:val="ConsPlusNormal"/>
        <w:ind w:firstLine="709"/>
        <w:jc w:val="both"/>
        <w:rPr>
          <w:rFonts w:ascii="Times New Roman" w:hAnsi="Times New Roman"/>
        </w:rPr>
      </w:pPr>
    </w:p>
    <w:p w:rsidR="00FD4A67" w:rsidRPr="000C5255" w:rsidRDefault="00FD4A67" w:rsidP="00FD4A67">
      <w:pPr>
        <w:pStyle w:val="ConsPlusNormal"/>
        <w:ind w:firstLine="709"/>
        <w:jc w:val="both"/>
        <w:outlineLvl w:val="0"/>
        <w:rPr>
          <w:rFonts w:ascii="Times New Roman" w:hAnsi="Times New Roman"/>
        </w:rPr>
      </w:pPr>
      <w:r w:rsidRPr="000C5255">
        <w:rPr>
          <w:rFonts w:ascii="Times New Roman" w:hAnsi="Times New Roman"/>
        </w:rPr>
        <w:br w:type="page"/>
      </w:r>
    </w:p>
    <w:p w:rsidR="00FD4A67" w:rsidRPr="00C47A5C" w:rsidRDefault="00FD4A67" w:rsidP="00FD4A67">
      <w:pPr>
        <w:autoSpaceDE w:val="0"/>
        <w:autoSpaceDN w:val="0"/>
        <w:adjustRightInd w:val="0"/>
        <w:spacing w:line="240" w:lineRule="auto"/>
        <w:ind w:firstLine="709"/>
        <w:jc w:val="right"/>
        <w:rPr>
          <w:b/>
          <w:szCs w:val="28"/>
        </w:rPr>
      </w:pPr>
      <w:r w:rsidRPr="00C47A5C">
        <w:rPr>
          <w:b/>
          <w:szCs w:val="28"/>
        </w:rPr>
        <w:lastRenderedPageBreak/>
        <w:t>Приложение 1</w:t>
      </w:r>
    </w:p>
    <w:p w:rsidR="00FD4A67" w:rsidRPr="002C2263" w:rsidRDefault="00FD4A67" w:rsidP="00FD4A67">
      <w:pPr>
        <w:autoSpaceDE w:val="0"/>
        <w:autoSpaceDN w:val="0"/>
        <w:adjustRightInd w:val="0"/>
        <w:spacing w:line="240" w:lineRule="auto"/>
        <w:ind w:firstLine="709"/>
        <w:jc w:val="right"/>
        <w:rPr>
          <w:szCs w:val="28"/>
        </w:rPr>
      </w:pPr>
      <w:r w:rsidRPr="002C2263">
        <w:rPr>
          <w:szCs w:val="28"/>
        </w:rPr>
        <w:t>к административному регламенту</w:t>
      </w:r>
    </w:p>
    <w:p w:rsidR="00FD4A67" w:rsidRPr="002C2263" w:rsidRDefault="00FD4A67" w:rsidP="00FD4A67">
      <w:pPr>
        <w:autoSpaceDE w:val="0"/>
        <w:autoSpaceDN w:val="0"/>
        <w:adjustRightInd w:val="0"/>
        <w:spacing w:line="240" w:lineRule="auto"/>
        <w:ind w:firstLine="709"/>
        <w:jc w:val="right"/>
        <w:rPr>
          <w:szCs w:val="28"/>
        </w:rPr>
      </w:pPr>
      <w:r w:rsidRPr="002C2263">
        <w:rPr>
          <w:szCs w:val="28"/>
        </w:rPr>
        <w:t>предоставления муниципальной услуги</w:t>
      </w:r>
    </w:p>
    <w:p w:rsidR="00FD4A67" w:rsidRPr="002C2263" w:rsidRDefault="00FD4A67" w:rsidP="00FD4A67">
      <w:pPr>
        <w:autoSpaceDE w:val="0"/>
        <w:autoSpaceDN w:val="0"/>
        <w:adjustRightInd w:val="0"/>
        <w:spacing w:line="240" w:lineRule="auto"/>
        <w:ind w:firstLine="709"/>
        <w:jc w:val="right"/>
        <w:rPr>
          <w:szCs w:val="28"/>
        </w:rPr>
      </w:pPr>
    </w:p>
    <w:p w:rsidR="00FD4A67" w:rsidRPr="002C2263" w:rsidRDefault="00FD4A67" w:rsidP="00FD4A67">
      <w:pPr>
        <w:pStyle w:val="a6"/>
        <w:widowControl w:val="0"/>
        <w:spacing w:before="0" w:beforeAutospacing="0" w:after="0" w:afterAutospacing="0" w:line="240" w:lineRule="auto"/>
        <w:ind w:firstLine="284"/>
        <w:jc w:val="center"/>
        <w:rPr>
          <w:b/>
          <w:sz w:val="28"/>
          <w:szCs w:val="28"/>
        </w:rPr>
      </w:pPr>
    </w:p>
    <w:p w:rsidR="00FD4A67" w:rsidRPr="000D7125" w:rsidRDefault="00FD4A67" w:rsidP="00FD4A67">
      <w:pPr>
        <w:pStyle w:val="a6"/>
        <w:widowControl w:val="0"/>
        <w:spacing w:before="0" w:beforeAutospacing="0" w:after="0" w:afterAutospacing="0"/>
        <w:ind w:firstLine="284"/>
        <w:jc w:val="center"/>
        <w:rPr>
          <w:b/>
          <w:i/>
          <w:sz w:val="26"/>
          <w:szCs w:val="26"/>
        </w:rPr>
      </w:pPr>
      <w:r w:rsidRPr="000D7125">
        <w:rPr>
          <w:b/>
          <w:sz w:val="26"/>
          <w:szCs w:val="26"/>
        </w:rPr>
        <w:t>Общая информация о</w:t>
      </w:r>
      <w:r>
        <w:rPr>
          <w:b/>
          <w:sz w:val="26"/>
          <w:szCs w:val="26"/>
        </w:rPr>
        <w:t>б</w:t>
      </w:r>
      <w:r w:rsidRPr="000D7125">
        <w:rPr>
          <w:b/>
          <w:i/>
          <w:sz w:val="26"/>
          <w:szCs w:val="26"/>
        </w:rPr>
        <w:t xml:space="preserve"> </w:t>
      </w:r>
      <w:r w:rsidRPr="000A5867">
        <w:rPr>
          <w:b/>
          <w:sz w:val="26"/>
          <w:szCs w:val="26"/>
        </w:rPr>
        <w:t xml:space="preserve">Администрации </w:t>
      </w:r>
      <w:r w:rsidR="00A36370">
        <w:rPr>
          <w:b/>
          <w:sz w:val="26"/>
          <w:szCs w:val="26"/>
          <w:lang w:val="ru-RU"/>
        </w:rPr>
        <w:t>Зеньковского</w:t>
      </w:r>
      <w:r w:rsidRPr="000A5867">
        <w:rPr>
          <w:b/>
          <w:sz w:val="26"/>
          <w:szCs w:val="26"/>
        </w:rPr>
        <w:t xml:space="preserve"> сельсовета</w:t>
      </w:r>
      <w:r w:rsidRPr="000D7125">
        <w:rPr>
          <w:b/>
          <w:i/>
          <w:sz w:val="26"/>
          <w:szCs w:val="2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FD4A67" w:rsidRPr="00CE08B7" w:rsidTr="00CC2664">
        <w:tc>
          <w:tcPr>
            <w:tcW w:w="2608" w:type="pct"/>
            <w:tcBorders>
              <w:top w:val="single" w:sz="4" w:space="0" w:color="auto"/>
              <w:left w:val="single" w:sz="4" w:space="0" w:color="auto"/>
              <w:bottom w:val="single" w:sz="4" w:space="0" w:color="auto"/>
              <w:right w:val="single" w:sz="4" w:space="0" w:color="auto"/>
            </w:tcBorders>
          </w:tcPr>
          <w:p w:rsidR="00FD4A67" w:rsidRPr="00787A13" w:rsidRDefault="00FD4A67" w:rsidP="00CC2664">
            <w:pPr>
              <w:pStyle w:val="a6"/>
              <w:widowControl w:val="0"/>
              <w:spacing w:before="0" w:beforeAutospacing="0" w:after="0" w:afterAutospacing="0"/>
              <w:jc w:val="left"/>
              <w:rPr>
                <w:sz w:val="26"/>
                <w:szCs w:val="26"/>
                <w:lang w:val="ru-RU"/>
              </w:rPr>
            </w:pPr>
            <w:r w:rsidRPr="00787A13">
              <w:rPr>
                <w:sz w:val="26"/>
                <w:szCs w:val="26"/>
                <w:lang w:val="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FD4A67" w:rsidRPr="00B32F00" w:rsidRDefault="00FD4A67" w:rsidP="00A36370">
            <w:pPr>
              <w:pStyle w:val="a6"/>
              <w:widowControl w:val="0"/>
              <w:spacing w:before="0" w:beforeAutospacing="0" w:after="0" w:afterAutospacing="0" w:line="240" w:lineRule="auto"/>
              <w:ind w:firstLine="284"/>
              <w:jc w:val="left"/>
              <w:rPr>
                <w:sz w:val="26"/>
                <w:szCs w:val="26"/>
                <w:lang w:val="ru-RU"/>
              </w:rPr>
            </w:pPr>
            <w:r>
              <w:rPr>
                <w:sz w:val="26"/>
                <w:szCs w:val="26"/>
                <w:lang w:val="ru-RU"/>
              </w:rPr>
              <w:t>676</w:t>
            </w:r>
            <w:r w:rsidR="00A36370">
              <w:rPr>
                <w:sz w:val="26"/>
                <w:szCs w:val="26"/>
                <w:lang w:val="ru-RU"/>
              </w:rPr>
              <w:t>990</w:t>
            </w:r>
            <w:r>
              <w:rPr>
                <w:sz w:val="26"/>
                <w:szCs w:val="26"/>
                <w:lang w:val="ru-RU"/>
              </w:rPr>
              <w:t xml:space="preserve"> Амурская обл. Константиновский район с. </w:t>
            </w:r>
            <w:r w:rsidR="00A36370">
              <w:rPr>
                <w:sz w:val="26"/>
                <w:szCs w:val="26"/>
                <w:lang w:val="ru-RU"/>
              </w:rPr>
              <w:t>Зеньковка,ул</w:t>
            </w:r>
            <w:proofErr w:type="gramStart"/>
            <w:r w:rsidR="00A36370">
              <w:rPr>
                <w:sz w:val="26"/>
                <w:szCs w:val="26"/>
                <w:lang w:val="ru-RU"/>
              </w:rPr>
              <w:t>.С</w:t>
            </w:r>
            <w:proofErr w:type="gramEnd"/>
            <w:r w:rsidR="00A36370">
              <w:rPr>
                <w:sz w:val="26"/>
                <w:szCs w:val="26"/>
                <w:lang w:val="ru-RU"/>
              </w:rPr>
              <w:t>оветская,д.19,кв(офис)2</w:t>
            </w:r>
          </w:p>
        </w:tc>
      </w:tr>
      <w:tr w:rsidR="00FD4A67" w:rsidRPr="00CE08B7" w:rsidTr="00CC2664">
        <w:tc>
          <w:tcPr>
            <w:tcW w:w="2608" w:type="pct"/>
            <w:tcBorders>
              <w:top w:val="single" w:sz="4" w:space="0" w:color="auto"/>
              <w:left w:val="single" w:sz="4" w:space="0" w:color="auto"/>
              <w:bottom w:val="single" w:sz="4" w:space="0" w:color="auto"/>
              <w:right w:val="single" w:sz="4" w:space="0" w:color="auto"/>
            </w:tcBorders>
          </w:tcPr>
          <w:p w:rsidR="00FD4A67" w:rsidRPr="00787A13" w:rsidRDefault="00FD4A67" w:rsidP="00CC2664">
            <w:pPr>
              <w:pStyle w:val="a6"/>
              <w:widowControl w:val="0"/>
              <w:spacing w:before="0" w:beforeAutospacing="0" w:after="0" w:afterAutospacing="0"/>
              <w:jc w:val="left"/>
              <w:rPr>
                <w:sz w:val="26"/>
                <w:szCs w:val="26"/>
                <w:lang w:val="ru-RU"/>
              </w:rPr>
            </w:pPr>
            <w:r w:rsidRPr="00787A13">
              <w:rPr>
                <w:sz w:val="26"/>
                <w:szCs w:val="26"/>
                <w:lang w:val="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FD4A67" w:rsidRPr="00B32F00" w:rsidRDefault="00A36370" w:rsidP="00CC2664">
            <w:pPr>
              <w:pStyle w:val="a6"/>
              <w:widowControl w:val="0"/>
              <w:spacing w:before="0" w:beforeAutospacing="0" w:after="0" w:afterAutospacing="0" w:line="240" w:lineRule="auto"/>
              <w:ind w:firstLine="284"/>
              <w:jc w:val="left"/>
              <w:rPr>
                <w:sz w:val="26"/>
                <w:szCs w:val="26"/>
                <w:lang w:val="ru-RU"/>
              </w:rPr>
            </w:pPr>
            <w:r>
              <w:rPr>
                <w:sz w:val="26"/>
                <w:szCs w:val="26"/>
                <w:lang w:val="ru-RU"/>
              </w:rPr>
              <w:t>676990 Амурская обл. Константиновский район с. Зеньковка,ул</w:t>
            </w:r>
            <w:proofErr w:type="gramStart"/>
            <w:r>
              <w:rPr>
                <w:sz w:val="26"/>
                <w:szCs w:val="26"/>
                <w:lang w:val="ru-RU"/>
              </w:rPr>
              <w:t>.С</w:t>
            </w:r>
            <w:proofErr w:type="gramEnd"/>
            <w:r>
              <w:rPr>
                <w:sz w:val="26"/>
                <w:szCs w:val="26"/>
                <w:lang w:val="ru-RU"/>
              </w:rPr>
              <w:t>оветская,д.19,кв(офис)2</w:t>
            </w:r>
          </w:p>
        </w:tc>
      </w:tr>
      <w:tr w:rsidR="00FD4A67" w:rsidRPr="00CE08B7" w:rsidTr="00CC2664">
        <w:tc>
          <w:tcPr>
            <w:tcW w:w="2608" w:type="pct"/>
            <w:tcBorders>
              <w:top w:val="single" w:sz="4" w:space="0" w:color="auto"/>
              <w:left w:val="single" w:sz="4" w:space="0" w:color="auto"/>
              <w:bottom w:val="single" w:sz="4" w:space="0" w:color="auto"/>
              <w:right w:val="single" w:sz="4" w:space="0" w:color="auto"/>
            </w:tcBorders>
          </w:tcPr>
          <w:p w:rsidR="00FD4A67" w:rsidRPr="00787A13" w:rsidRDefault="00FD4A67" w:rsidP="00CC2664">
            <w:pPr>
              <w:pStyle w:val="a6"/>
              <w:widowControl w:val="0"/>
              <w:spacing w:before="0" w:beforeAutospacing="0" w:after="0" w:afterAutospacing="0"/>
              <w:jc w:val="left"/>
              <w:rPr>
                <w:sz w:val="26"/>
                <w:szCs w:val="26"/>
                <w:lang w:val="ru-RU"/>
              </w:rPr>
            </w:pPr>
            <w:r w:rsidRPr="00787A13">
              <w:rPr>
                <w:sz w:val="26"/>
                <w:szCs w:val="26"/>
                <w:lang w:val="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FD4A67" w:rsidRPr="00A36370" w:rsidRDefault="00A36370" w:rsidP="00CC2664">
            <w:pPr>
              <w:widowControl w:val="0"/>
              <w:shd w:val="clear" w:color="auto" w:fill="FFFFFF"/>
              <w:spacing w:line="360" w:lineRule="auto"/>
              <w:rPr>
                <w:sz w:val="26"/>
                <w:szCs w:val="26"/>
              </w:rPr>
            </w:pPr>
            <w:r>
              <w:rPr>
                <w:sz w:val="26"/>
                <w:szCs w:val="26"/>
                <w:lang w:val="en-US"/>
              </w:rPr>
              <w:t>zenkovkaselsovet@rambler.ru</w:t>
            </w:r>
          </w:p>
        </w:tc>
      </w:tr>
      <w:tr w:rsidR="00FD4A67" w:rsidRPr="00CE08B7" w:rsidTr="00CC2664">
        <w:tc>
          <w:tcPr>
            <w:tcW w:w="2608" w:type="pct"/>
            <w:tcBorders>
              <w:top w:val="single" w:sz="4" w:space="0" w:color="auto"/>
              <w:left w:val="single" w:sz="4" w:space="0" w:color="auto"/>
              <w:bottom w:val="single" w:sz="4" w:space="0" w:color="auto"/>
              <w:right w:val="single" w:sz="4" w:space="0" w:color="auto"/>
            </w:tcBorders>
          </w:tcPr>
          <w:p w:rsidR="00FD4A67" w:rsidRPr="00787A13" w:rsidRDefault="00FD4A67" w:rsidP="00CC2664">
            <w:pPr>
              <w:pStyle w:val="a6"/>
              <w:widowControl w:val="0"/>
              <w:spacing w:before="0" w:beforeAutospacing="0" w:after="0" w:afterAutospacing="0"/>
              <w:jc w:val="left"/>
              <w:rPr>
                <w:sz w:val="26"/>
                <w:szCs w:val="26"/>
                <w:lang w:val="ru-RU"/>
              </w:rPr>
            </w:pPr>
            <w:r w:rsidRPr="00787A13">
              <w:rPr>
                <w:sz w:val="26"/>
                <w:szCs w:val="26"/>
                <w:lang w:val="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FD4A67" w:rsidRPr="00B32F00" w:rsidRDefault="00FD4A67" w:rsidP="00A36370">
            <w:pPr>
              <w:pStyle w:val="a6"/>
              <w:widowControl w:val="0"/>
              <w:spacing w:before="0" w:beforeAutospacing="0" w:after="0" w:afterAutospacing="0"/>
              <w:rPr>
                <w:sz w:val="26"/>
                <w:szCs w:val="26"/>
                <w:lang w:val="ru-RU"/>
              </w:rPr>
            </w:pPr>
            <w:r w:rsidRPr="00787A13">
              <w:rPr>
                <w:sz w:val="26"/>
                <w:szCs w:val="26"/>
                <w:lang w:val="ru-RU"/>
              </w:rPr>
              <w:t>8(4163</w:t>
            </w:r>
            <w:r>
              <w:rPr>
                <w:sz w:val="26"/>
                <w:szCs w:val="26"/>
                <w:lang w:val="ru-RU"/>
              </w:rPr>
              <w:t>9</w:t>
            </w:r>
            <w:r w:rsidRPr="00787A13">
              <w:rPr>
                <w:sz w:val="26"/>
                <w:szCs w:val="26"/>
                <w:lang w:val="ru-RU"/>
              </w:rPr>
              <w:t>)</w:t>
            </w:r>
            <w:r w:rsidR="00A36370">
              <w:rPr>
                <w:sz w:val="26"/>
                <w:szCs w:val="26"/>
                <w:lang w:val="ru-RU"/>
              </w:rPr>
              <w:t>93680</w:t>
            </w:r>
          </w:p>
        </w:tc>
      </w:tr>
      <w:tr w:rsidR="00FD4A67" w:rsidRPr="00CE08B7" w:rsidTr="00CC2664">
        <w:tc>
          <w:tcPr>
            <w:tcW w:w="2608" w:type="pct"/>
            <w:tcBorders>
              <w:top w:val="single" w:sz="4" w:space="0" w:color="auto"/>
              <w:left w:val="single" w:sz="4" w:space="0" w:color="auto"/>
              <w:bottom w:val="single" w:sz="4" w:space="0" w:color="auto"/>
              <w:right w:val="single" w:sz="4" w:space="0" w:color="auto"/>
            </w:tcBorders>
          </w:tcPr>
          <w:p w:rsidR="00FD4A67" w:rsidRPr="00787A13" w:rsidRDefault="00FD4A67" w:rsidP="00CC2664">
            <w:pPr>
              <w:pStyle w:val="a6"/>
              <w:widowControl w:val="0"/>
              <w:spacing w:before="0" w:beforeAutospacing="0" w:after="0" w:afterAutospacing="0"/>
              <w:jc w:val="left"/>
              <w:rPr>
                <w:sz w:val="26"/>
                <w:szCs w:val="26"/>
                <w:lang w:val="ru-RU"/>
              </w:rPr>
            </w:pPr>
            <w:r w:rsidRPr="00787A13">
              <w:rPr>
                <w:sz w:val="26"/>
                <w:szCs w:val="26"/>
                <w:lang w:val="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FD4A67" w:rsidRPr="00FF2F29" w:rsidRDefault="00FD4A67" w:rsidP="00CC2664">
            <w:pPr>
              <w:pStyle w:val="a6"/>
              <w:widowControl w:val="0"/>
              <w:spacing w:before="0" w:beforeAutospacing="0" w:after="0" w:afterAutospacing="0"/>
              <w:ind w:firstLine="284"/>
              <w:rPr>
                <w:sz w:val="26"/>
                <w:szCs w:val="26"/>
                <w:lang w:val="en-US"/>
              </w:rPr>
            </w:pPr>
            <w:r>
              <w:rPr>
                <w:sz w:val="26"/>
                <w:szCs w:val="26"/>
                <w:lang w:val="en-US"/>
              </w:rPr>
              <w:t>-</w:t>
            </w:r>
          </w:p>
        </w:tc>
      </w:tr>
      <w:tr w:rsidR="00FD4A67" w:rsidRPr="00CE08B7" w:rsidTr="00CC2664">
        <w:tc>
          <w:tcPr>
            <w:tcW w:w="2608" w:type="pct"/>
            <w:tcBorders>
              <w:top w:val="single" w:sz="4" w:space="0" w:color="auto"/>
              <w:left w:val="single" w:sz="4" w:space="0" w:color="auto"/>
              <w:bottom w:val="single" w:sz="4" w:space="0" w:color="auto"/>
              <w:right w:val="single" w:sz="4" w:space="0" w:color="auto"/>
            </w:tcBorders>
          </w:tcPr>
          <w:p w:rsidR="00FD4A67" w:rsidRPr="00787A13" w:rsidRDefault="00FD4A67" w:rsidP="00CC2664">
            <w:pPr>
              <w:pStyle w:val="a6"/>
              <w:widowControl w:val="0"/>
              <w:spacing w:before="0" w:beforeAutospacing="0" w:after="0" w:afterAutospacing="0"/>
              <w:jc w:val="left"/>
              <w:rPr>
                <w:sz w:val="26"/>
                <w:szCs w:val="26"/>
                <w:lang w:val="ru-RU"/>
              </w:rPr>
            </w:pPr>
            <w:r w:rsidRPr="00787A13">
              <w:rPr>
                <w:sz w:val="26"/>
                <w:szCs w:val="26"/>
                <w:lang w:val="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FD4A67" w:rsidRPr="001E2130" w:rsidRDefault="00A36370" w:rsidP="00CC2664">
            <w:pPr>
              <w:widowControl w:val="0"/>
              <w:shd w:val="clear" w:color="auto" w:fill="FFFFFF"/>
              <w:spacing w:line="360" w:lineRule="auto"/>
              <w:rPr>
                <w:sz w:val="26"/>
                <w:szCs w:val="26"/>
              </w:rPr>
            </w:pPr>
            <w:r>
              <w:rPr>
                <w:sz w:val="26"/>
                <w:szCs w:val="26"/>
                <w:lang w:val="en-US"/>
              </w:rPr>
              <w:t>http://</w:t>
            </w:r>
            <w:proofErr w:type="spellStart"/>
            <w:r>
              <w:rPr>
                <w:sz w:val="26"/>
                <w:szCs w:val="26"/>
              </w:rPr>
              <w:t>зеньковский.рф</w:t>
            </w:r>
            <w:proofErr w:type="spellEnd"/>
            <w:r>
              <w:rPr>
                <w:sz w:val="26"/>
                <w:szCs w:val="26"/>
              </w:rPr>
              <w:t>/</w:t>
            </w:r>
          </w:p>
        </w:tc>
      </w:tr>
      <w:tr w:rsidR="00FD4A67" w:rsidRPr="00CE08B7" w:rsidTr="00CC2664">
        <w:tc>
          <w:tcPr>
            <w:tcW w:w="2608" w:type="pct"/>
            <w:tcBorders>
              <w:top w:val="single" w:sz="4" w:space="0" w:color="auto"/>
              <w:left w:val="single" w:sz="4" w:space="0" w:color="auto"/>
              <w:bottom w:val="single" w:sz="4" w:space="0" w:color="auto"/>
              <w:right w:val="single" w:sz="4" w:space="0" w:color="auto"/>
            </w:tcBorders>
          </w:tcPr>
          <w:p w:rsidR="00FD4A67" w:rsidRPr="00787A13" w:rsidRDefault="00FD4A67" w:rsidP="00CC2664">
            <w:pPr>
              <w:pStyle w:val="a6"/>
              <w:widowControl w:val="0"/>
              <w:spacing w:before="0" w:beforeAutospacing="0" w:after="0" w:afterAutospacing="0"/>
              <w:jc w:val="left"/>
              <w:rPr>
                <w:sz w:val="26"/>
                <w:szCs w:val="26"/>
                <w:lang w:val="ru-RU"/>
              </w:rPr>
            </w:pPr>
            <w:r w:rsidRPr="00787A13">
              <w:rPr>
                <w:sz w:val="26"/>
                <w:szCs w:val="26"/>
                <w:lang w:val="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FD4A67" w:rsidRPr="00CE08B7" w:rsidRDefault="0024787D" w:rsidP="0024787D">
            <w:pPr>
              <w:widowControl w:val="0"/>
              <w:shd w:val="clear" w:color="auto" w:fill="FFFFFF"/>
              <w:spacing w:line="360" w:lineRule="auto"/>
              <w:rPr>
                <w:sz w:val="26"/>
                <w:szCs w:val="26"/>
              </w:rPr>
            </w:pPr>
            <w:r>
              <w:t>Полунина Наталья Викторовна</w:t>
            </w:r>
            <w:r w:rsidR="00FD4A67">
              <w:t xml:space="preserve"> </w:t>
            </w:r>
            <w:r w:rsidR="00FD4A67">
              <w:rPr>
                <w:sz w:val="26"/>
                <w:szCs w:val="26"/>
              </w:rPr>
              <w:t xml:space="preserve">– глава </w:t>
            </w:r>
            <w:r>
              <w:rPr>
                <w:sz w:val="26"/>
                <w:szCs w:val="26"/>
              </w:rPr>
              <w:t>Зеньковского</w:t>
            </w:r>
            <w:r w:rsidR="00FD4A67">
              <w:rPr>
                <w:sz w:val="26"/>
                <w:szCs w:val="26"/>
              </w:rPr>
              <w:t xml:space="preserve"> сельсовета</w:t>
            </w:r>
          </w:p>
        </w:tc>
      </w:tr>
    </w:tbl>
    <w:p w:rsidR="00FD4A67" w:rsidRPr="000D7125" w:rsidRDefault="00FD4A67" w:rsidP="00FD4A67">
      <w:pPr>
        <w:pStyle w:val="a6"/>
        <w:widowControl w:val="0"/>
        <w:spacing w:before="0" w:beforeAutospacing="0" w:after="0" w:afterAutospacing="0"/>
        <w:ind w:firstLine="284"/>
        <w:rPr>
          <w:sz w:val="26"/>
          <w:szCs w:val="26"/>
        </w:rPr>
      </w:pPr>
    </w:p>
    <w:p w:rsidR="00FD4A67" w:rsidRPr="000D7125" w:rsidRDefault="00FD4A67" w:rsidP="00FD4A67">
      <w:pPr>
        <w:pStyle w:val="a6"/>
        <w:widowControl w:val="0"/>
        <w:spacing w:before="0" w:beforeAutospacing="0" w:after="0" w:afterAutospacing="0"/>
        <w:ind w:firstLine="284"/>
        <w:jc w:val="center"/>
        <w:rPr>
          <w:b/>
          <w:i/>
          <w:sz w:val="26"/>
          <w:szCs w:val="26"/>
        </w:rPr>
      </w:pPr>
      <w:r w:rsidRPr="000D7125">
        <w:rPr>
          <w:b/>
          <w:sz w:val="26"/>
          <w:szCs w:val="26"/>
        </w:rPr>
        <w:t xml:space="preserve">График работы </w:t>
      </w:r>
      <w:r w:rsidRPr="000A5867">
        <w:rPr>
          <w:b/>
          <w:sz w:val="26"/>
          <w:szCs w:val="26"/>
        </w:rPr>
        <w:t xml:space="preserve">Администрации </w:t>
      </w:r>
      <w:r w:rsidR="0024787D">
        <w:rPr>
          <w:b/>
          <w:sz w:val="26"/>
          <w:szCs w:val="26"/>
          <w:lang w:val="ru-RU"/>
        </w:rPr>
        <w:t>Зеньковского</w:t>
      </w:r>
      <w:r w:rsidRPr="000A5867">
        <w:rPr>
          <w:b/>
          <w:sz w:val="26"/>
          <w:szCs w:val="26"/>
        </w:rPr>
        <w:t xml:space="preserve"> сельсовета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4"/>
        <w:gridCol w:w="3204"/>
        <w:gridCol w:w="3143"/>
      </w:tblGrid>
      <w:tr w:rsidR="00FD4A67" w:rsidRPr="00CE08B7" w:rsidTr="00CC2664">
        <w:tc>
          <w:tcPr>
            <w:tcW w:w="1684" w:type="pct"/>
            <w:tcBorders>
              <w:top w:val="single" w:sz="4" w:space="0" w:color="auto"/>
              <w:left w:val="single" w:sz="4" w:space="0" w:color="auto"/>
              <w:bottom w:val="single" w:sz="4" w:space="0" w:color="auto"/>
              <w:right w:val="single" w:sz="4" w:space="0" w:color="auto"/>
            </w:tcBorders>
          </w:tcPr>
          <w:p w:rsidR="00FD4A67" w:rsidRPr="00787A13" w:rsidRDefault="00FD4A67" w:rsidP="00CC2664">
            <w:pPr>
              <w:pStyle w:val="a6"/>
              <w:widowControl w:val="0"/>
              <w:spacing w:before="0" w:beforeAutospacing="0" w:after="0" w:afterAutospacing="0"/>
              <w:jc w:val="center"/>
              <w:rPr>
                <w:sz w:val="26"/>
                <w:szCs w:val="26"/>
                <w:lang w:val="ru-RU"/>
              </w:rPr>
            </w:pPr>
            <w:r w:rsidRPr="00787A13">
              <w:rPr>
                <w:sz w:val="26"/>
                <w:szCs w:val="26"/>
                <w:lang w:val="ru-RU"/>
              </w:rPr>
              <w:t>День недели</w:t>
            </w:r>
          </w:p>
        </w:tc>
        <w:tc>
          <w:tcPr>
            <w:tcW w:w="1674" w:type="pct"/>
            <w:tcBorders>
              <w:top w:val="single" w:sz="4" w:space="0" w:color="auto"/>
              <w:left w:val="single" w:sz="4" w:space="0" w:color="auto"/>
              <w:bottom w:val="single" w:sz="4" w:space="0" w:color="auto"/>
              <w:right w:val="single" w:sz="4" w:space="0" w:color="auto"/>
            </w:tcBorders>
          </w:tcPr>
          <w:p w:rsidR="00FD4A67" w:rsidRPr="00787A13" w:rsidRDefault="00FD4A67" w:rsidP="00CC2664">
            <w:pPr>
              <w:pStyle w:val="a6"/>
              <w:widowControl w:val="0"/>
              <w:spacing w:before="0" w:beforeAutospacing="0" w:after="0" w:afterAutospacing="0"/>
              <w:jc w:val="center"/>
              <w:rPr>
                <w:sz w:val="26"/>
                <w:szCs w:val="26"/>
                <w:lang w:val="ru-RU"/>
              </w:rPr>
            </w:pPr>
            <w:r w:rsidRPr="00787A13">
              <w:rPr>
                <w:sz w:val="26"/>
                <w:szCs w:val="26"/>
                <w:lang w:val="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tcPr>
          <w:p w:rsidR="00FD4A67" w:rsidRPr="00787A13" w:rsidRDefault="00FD4A67" w:rsidP="00CC2664">
            <w:pPr>
              <w:pStyle w:val="a6"/>
              <w:widowControl w:val="0"/>
              <w:spacing w:before="0" w:beforeAutospacing="0" w:after="0" w:afterAutospacing="0"/>
              <w:jc w:val="center"/>
              <w:rPr>
                <w:sz w:val="26"/>
                <w:szCs w:val="26"/>
                <w:lang w:val="ru-RU"/>
              </w:rPr>
            </w:pPr>
            <w:r w:rsidRPr="00787A13">
              <w:rPr>
                <w:sz w:val="26"/>
                <w:szCs w:val="26"/>
                <w:lang w:val="ru-RU"/>
              </w:rPr>
              <w:t>Часы приема граждан</w:t>
            </w:r>
          </w:p>
        </w:tc>
      </w:tr>
      <w:tr w:rsidR="00FD4A67" w:rsidRPr="00CE08B7" w:rsidTr="00CC2664">
        <w:tc>
          <w:tcPr>
            <w:tcW w:w="1684" w:type="pct"/>
            <w:tcBorders>
              <w:top w:val="single" w:sz="4" w:space="0" w:color="auto"/>
              <w:left w:val="single" w:sz="4" w:space="0" w:color="auto"/>
              <w:bottom w:val="single" w:sz="4" w:space="0" w:color="auto"/>
              <w:right w:val="single" w:sz="4" w:space="0" w:color="auto"/>
            </w:tcBorders>
          </w:tcPr>
          <w:p w:rsidR="00FD4A67" w:rsidRPr="00787A13" w:rsidRDefault="00FD4A67" w:rsidP="00CC2664">
            <w:pPr>
              <w:pStyle w:val="a6"/>
              <w:widowControl w:val="0"/>
              <w:spacing w:before="0" w:beforeAutospacing="0" w:after="0" w:afterAutospacing="0"/>
              <w:rPr>
                <w:sz w:val="26"/>
                <w:szCs w:val="26"/>
                <w:lang w:val="ru-RU"/>
              </w:rPr>
            </w:pPr>
            <w:r w:rsidRPr="00787A13">
              <w:rPr>
                <w:sz w:val="26"/>
                <w:szCs w:val="26"/>
                <w:lang w:val="ru-RU"/>
              </w:rPr>
              <w:t>Понедельник</w:t>
            </w:r>
          </w:p>
        </w:tc>
        <w:tc>
          <w:tcPr>
            <w:tcW w:w="1674" w:type="pct"/>
            <w:tcBorders>
              <w:top w:val="single" w:sz="4" w:space="0" w:color="auto"/>
              <w:left w:val="single" w:sz="4" w:space="0" w:color="auto"/>
              <w:bottom w:val="single" w:sz="4" w:space="0" w:color="auto"/>
              <w:right w:val="single" w:sz="4" w:space="0" w:color="auto"/>
            </w:tcBorders>
          </w:tcPr>
          <w:p w:rsidR="00FD4A67" w:rsidRPr="00787A13" w:rsidRDefault="00FD4A67" w:rsidP="00CC2664">
            <w:pPr>
              <w:pStyle w:val="a6"/>
              <w:widowControl w:val="0"/>
              <w:spacing w:before="0" w:beforeAutospacing="0" w:after="0" w:afterAutospacing="0"/>
              <w:ind w:firstLine="284"/>
              <w:rPr>
                <w:sz w:val="26"/>
                <w:szCs w:val="26"/>
                <w:lang w:val="ru-RU"/>
              </w:rPr>
            </w:pPr>
            <w:r w:rsidRPr="00787A13">
              <w:rPr>
                <w:sz w:val="26"/>
                <w:szCs w:val="26"/>
                <w:lang w:val="ru-RU"/>
              </w:rPr>
              <w:t>08.00-</w:t>
            </w:r>
            <w:r>
              <w:rPr>
                <w:sz w:val="26"/>
                <w:szCs w:val="26"/>
                <w:lang w:val="ru-RU"/>
              </w:rPr>
              <w:t>17.00</w:t>
            </w:r>
            <w:r w:rsidRPr="00787A13">
              <w:rPr>
                <w:sz w:val="26"/>
                <w:szCs w:val="26"/>
                <w:lang w:val="ru-RU"/>
              </w:rPr>
              <w:t>(12.00-1</w:t>
            </w:r>
            <w:r>
              <w:rPr>
                <w:sz w:val="26"/>
                <w:szCs w:val="26"/>
                <w:lang w:val="ru-RU"/>
              </w:rPr>
              <w:t>3</w:t>
            </w:r>
            <w:r w:rsidRPr="00787A13">
              <w:rPr>
                <w:sz w:val="26"/>
                <w:szCs w:val="26"/>
                <w:lang w:val="ru-RU"/>
              </w:rPr>
              <w:t>.00)</w:t>
            </w:r>
          </w:p>
        </w:tc>
        <w:tc>
          <w:tcPr>
            <w:tcW w:w="1642" w:type="pct"/>
            <w:tcBorders>
              <w:top w:val="single" w:sz="4" w:space="0" w:color="auto"/>
              <w:left w:val="single" w:sz="4" w:space="0" w:color="auto"/>
              <w:bottom w:val="single" w:sz="4" w:space="0" w:color="auto"/>
              <w:right w:val="single" w:sz="4" w:space="0" w:color="auto"/>
            </w:tcBorders>
          </w:tcPr>
          <w:p w:rsidR="00FD4A67" w:rsidRPr="00787A13" w:rsidRDefault="00FD4A67" w:rsidP="00CC2664">
            <w:pPr>
              <w:pStyle w:val="a6"/>
              <w:widowControl w:val="0"/>
              <w:spacing w:before="0" w:beforeAutospacing="0" w:after="0" w:afterAutospacing="0"/>
              <w:ind w:firstLine="284"/>
              <w:rPr>
                <w:sz w:val="26"/>
                <w:szCs w:val="26"/>
                <w:lang w:val="ru-RU"/>
              </w:rPr>
            </w:pPr>
            <w:r w:rsidRPr="00787A13">
              <w:rPr>
                <w:sz w:val="26"/>
                <w:szCs w:val="26"/>
                <w:lang w:val="ru-RU"/>
              </w:rPr>
              <w:t>08.00-</w:t>
            </w:r>
            <w:r>
              <w:rPr>
                <w:sz w:val="26"/>
                <w:szCs w:val="26"/>
                <w:lang w:val="ru-RU"/>
              </w:rPr>
              <w:t>12.00</w:t>
            </w:r>
          </w:p>
        </w:tc>
      </w:tr>
      <w:tr w:rsidR="00FD4A67" w:rsidRPr="00CE08B7" w:rsidTr="00CC2664">
        <w:tc>
          <w:tcPr>
            <w:tcW w:w="1684" w:type="pct"/>
            <w:tcBorders>
              <w:top w:val="single" w:sz="4" w:space="0" w:color="auto"/>
              <w:left w:val="single" w:sz="4" w:space="0" w:color="auto"/>
              <w:bottom w:val="single" w:sz="4" w:space="0" w:color="auto"/>
              <w:right w:val="single" w:sz="4" w:space="0" w:color="auto"/>
            </w:tcBorders>
          </w:tcPr>
          <w:p w:rsidR="00FD4A67" w:rsidRPr="00787A13" w:rsidRDefault="00FD4A67" w:rsidP="00CC2664">
            <w:pPr>
              <w:pStyle w:val="a6"/>
              <w:widowControl w:val="0"/>
              <w:spacing w:before="0" w:beforeAutospacing="0" w:after="0" w:afterAutospacing="0"/>
              <w:rPr>
                <w:sz w:val="26"/>
                <w:szCs w:val="26"/>
                <w:lang w:val="ru-RU"/>
              </w:rPr>
            </w:pPr>
            <w:r w:rsidRPr="00787A13">
              <w:rPr>
                <w:sz w:val="26"/>
                <w:szCs w:val="26"/>
                <w:lang w:val="ru-RU"/>
              </w:rPr>
              <w:t>Вторник</w:t>
            </w:r>
          </w:p>
        </w:tc>
        <w:tc>
          <w:tcPr>
            <w:tcW w:w="1674" w:type="pct"/>
            <w:tcBorders>
              <w:top w:val="single" w:sz="4" w:space="0" w:color="auto"/>
              <w:left w:val="single" w:sz="4" w:space="0" w:color="auto"/>
              <w:bottom w:val="single" w:sz="4" w:space="0" w:color="auto"/>
              <w:right w:val="single" w:sz="4" w:space="0" w:color="auto"/>
            </w:tcBorders>
          </w:tcPr>
          <w:p w:rsidR="00FD4A67" w:rsidRPr="00787A13" w:rsidRDefault="00FD4A67" w:rsidP="00CC2664">
            <w:pPr>
              <w:pStyle w:val="a6"/>
              <w:widowControl w:val="0"/>
              <w:spacing w:before="0" w:beforeAutospacing="0" w:after="0" w:afterAutospacing="0"/>
              <w:ind w:firstLine="284"/>
              <w:rPr>
                <w:sz w:val="26"/>
                <w:szCs w:val="26"/>
                <w:lang w:val="ru-RU"/>
              </w:rPr>
            </w:pPr>
            <w:r w:rsidRPr="00787A13">
              <w:rPr>
                <w:sz w:val="26"/>
                <w:szCs w:val="26"/>
                <w:lang w:val="ru-RU"/>
              </w:rPr>
              <w:t>08.00-</w:t>
            </w:r>
            <w:r>
              <w:rPr>
                <w:sz w:val="26"/>
                <w:szCs w:val="26"/>
                <w:lang w:val="ru-RU"/>
              </w:rPr>
              <w:t>16.00</w:t>
            </w:r>
            <w:r w:rsidRPr="00787A13">
              <w:rPr>
                <w:sz w:val="26"/>
                <w:szCs w:val="26"/>
                <w:lang w:val="ru-RU"/>
              </w:rPr>
              <w:t>(12.00-1</w:t>
            </w:r>
            <w:r>
              <w:rPr>
                <w:sz w:val="26"/>
                <w:szCs w:val="26"/>
                <w:lang w:val="ru-RU"/>
              </w:rPr>
              <w:t>3</w:t>
            </w:r>
            <w:r w:rsidRPr="00787A13">
              <w:rPr>
                <w:sz w:val="26"/>
                <w:szCs w:val="26"/>
                <w:lang w:val="ru-RU"/>
              </w:rPr>
              <w:t>.00)</w:t>
            </w:r>
          </w:p>
        </w:tc>
        <w:tc>
          <w:tcPr>
            <w:tcW w:w="1642" w:type="pct"/>
            <w:tcBorders>
              <w:top w:val="single" w:sz="4" w:space="0" w:color="auto"/>
              <w:left w:val="single" w:sz="4" w:space="0" w:color="auto"/>
              <w:bottom w:val="single" w:sz="4" w:space="0" w:color="auto"/>
              <w:right w:val="single" w:sz="4" w:space="0" w:color="auto"/>
            </w:tcBorders>
          </w:tcPr>
          <w:p w:rsidR="00FD4A67" w:rsidRPr="00787A13" w:rsidRDefault="00FD4A67" w:rsidP="00CC2664">
            <w:pPr>
              <w:pStyle w:val="a6"/>
              <w:widowControl w:val="0"/>
              <w:spacing w:before="0" w:beforeAutospacing="0" w:after="0" w:afterAutospacing="0"/>
              <w:ind w:firstLine="284"/>
              <w:rPr>
                <w:sz w:val="26"/>
                <w:szCs w:val="26"/>
                <w:lang w:val="ru-RU"/>
              </w:rPr>
            </w:pPr>
            <w:r w:rsidRPr="00787A13">
              <w:rPr>
                <w:sz w:val="26"/>
                <w:szCs w:val="26"/>
                <w:lang w:val="ru-RU"/>
              </w:rPr>
              <w:t>08.00-</w:t>
            </w:r>
            <w:r>
              <w:rPr>
                <w:sz w:val="26"/>
                <w:szCs w:val="26"/>
                <w:lang w:val="ru-RU"/>
              </w:rPr>
              <w:t>12.00</w:t>
            </w:r>
          </w:p>
        </w:tc>
      </w:tr>
      <w:tr w:rsidR="00FD4A67" w:rsidRPr="00CE08B7" w:rsidTr="00CC2664">
        <w:tc>
          <w:tcPr>
            <w:tcW w:w="1684" w:type="pct"/>
            <w:tcBorders>
              <w:top w:val="single" w:sz="4" w:space="0" w:color="auto"/>
              <w:left w:val="single" w:sz="4" w:space="0" w:color="auto"/>
              <w:bottom w:val="single" w:sz="4" w:space="0" w:color="auto"/>
              <w:right w:val="single" w:sz="4" w:space="0" w:color="auto"/>
            </w:tcBorders>
          </w:tcPr>
          <w:p w:rsidR="00FD4A67" w:rsidRPr="00787A13" w:rsidRDefault="00FD4A67" w:rsidP="00CC2664">
            <w:pPr>
              <w:pStyle w:val="a6"/>
              <w:widowControl w:val="0"/>
              <w:spacing w:before="0" w:beforeAutospacing="0" w:after="0" w:afterAutospacing="0"/>
              <w:rPr>
                <w:sz w:val="26"/>
                <w:szCs w:val="26"/>
                <w:lang w:val="ru-RU"/>
              </w:rPr>
            </w:pPr>
            <w:r w:rsidRPr="00787A13">
              <w:rPr>
                <w:sz w:val="26"/>
                <w:szCs w:val="26"/>
                <w:lang w:val="ru-RU"/>
              </w:rPr>
              <w:t>Среда</w:t>
            </w:r>
          </w:p>
        </w:tc>
        <w:tc>
          <w:tcPr>
            <w:tcW w:w="1674" w:type="pct"/>
            <w:tcBorders>
              <w:top w:val="single" w:sz="4" w:space="0" w:color="auto"/>
              <w:left w:val="single" w:sz="4" w:space="0" w:color="auto"/>
              <w:bottom w:val="single" w:sz="4" w:space="0" w:color="auto"/>
              <w:right w:val="single" w:sz="4" w:space="0" w:color="auto"/>
            </w:tcBorders>
          </w:tcPr>
          <w:p w:rsidR="00FD4A67" w:rsidRPr="00787A13" w:rsidRDefault="00FD4A67" w:rsidP="00CC2664">
            <w:pPr>
              <w:pStyle w:val="a6"/>
              <w:widowControl w:val="0"/>
              <w:spacing w:before="0" w:beforeAutospacing="0" w:after="0" w:afterAutospacing="0"/>
              <w:ind w:firstLine="284"/>
              <w:rPr>
                <w:sz w:val="26"/>
                <w:szCs w:val="26"/>
                <w:lang w:val="ru-RU"/>
              </w:rPr>
            </w:pPr>
            <w:r w:rsidRPr="00787A13">
              <w:rPr>
                <w:sz w:val="26"/>
                <w:szCs w:val="26"/>
                <w:lang w:val="ru-RU"/>
              </w:rPr>
              <w:t>08.00-</w:t>
            </w:r>
            <w:r>
              <w:rPr>
                <w:sz w:val="26"/>
                <w:szCs w:val="26"/>
                <w:lang w:val="ru-RU"/>
              </w:rPr>
              <w:t>16.00</w:t>
            </w:r>
            <w:r w:rsidRPr="00787A13">
              <w:rPr>
                <w:sz w:val="26"/>
                <w:szCs w:val="26"/>
                <w:lang w:val="ru-RU"/>
              </w:rPr>
              <w:t>(12.00-1</w:t>
            </w:r>
            <w:r>
              <w:rPr>
                <w:sz w:val="26"/>
                <w:szCs w:val="26"/>
                <w:lang w:val="ru-RU"/>
              </w:rPr>
              <w:t>3</w:t>
            </w:r>
            <w:r w:rsidRPr="00787A13">
              <w:rPr>
                <w:sz w:val="26"/>
                <w:szCs w:val="26"/>
                <w:lang w:val="ru-RU"/>
              </w:rPr>
              <w:t>.00)</w:t>
            </w:r>
          </w:p>
        </w:tc>
        <w:tc>
          <w:tcPr>
            <w:tcW w:w="1642" w:type="pct"/>
            <w:tcBorders>
              <w:top w:val="single" w:sz="4" w:space="0" w:color="auto"/>
              <w:left w:val="single" w:sz="4" w:space="0" w:color="auto"/>
              <w:bottom w:val="single" w:sz="4" w:space="0" w:color="auto"/>
              <w:right w:val="single" w:sz="4" w:space="0" w:color="auto"/>
            </w:tcBorders>
          </w:tcPr>
          <w:p w:rsidR="00FD4A67" w:rsidRPr="00787A13" w:rsidRDefault="00FD4A67" w:rsidP="00CC2664">
            <w:pPr>
              <w:pStyle w:val="a6"/>
              <w:widowControl w:val="0"/>
              <w:spacing w:before="0" w:beforeAutospacing="0" w:after="0" w:afterAutospacing="0"/>
              <w:ind w:firstLine="284"/>
              <w:rPr>
                <w:sz w:val="26"/>
                <w:szCs w:val="26"/>
                <w:lang w:val="ru-RU"/>
              </w:rPr>
            </w:pPr>
            <w:r w:rsidRPr="00787A13">
              <w:rPr>
                <w:sz w:val="26"/>
                <w:szCs w:val="26"/>
                <w:lang w:val="ru-RU"/>
              </w:rPr>
              <w:t>08.00-</w:t>
            </w:r>
            <w:r>
              <w:rPr>
                <w:sz w:val="26"/>
                <w:szCs w:val="26"/>
                <w:lang w:val="ru-RU"/>
              </w:rPr>
              <w:t>12.00</w:t>
            </w:r>
          </w:p>
        </w:tc>
      </w:tr>
      <w:tr w:rsidR="00FD4A67" w:rsidRPr="00CE08B7" w:rsidTr="00CC2664">
        <w:tc>
          <w:tcPr>
            <w:tcW w:w="1684" w:type="pct"/>
            <w:tcBorders>
              <w:top w:val="single" w:sz="4" w:space="0" w:color="auto"/>
              <w:left w:val="single" w:sz="4" w:space="0" w:color="auto"/>
              <w:bottom w:val="single" w:sz="4" w:space="0" w:color="auto"/>
              <w:right w:val="single" w:sz="4" w:space="0" w:color="auto"/>
            </w:tcBorders>
          </w:tcPr>
          <w:p w:rsidR="00FD4A67" w:rsidRPr="00787A13" w:rsidRDefault="00FD4A67" w:rsidP="00CC2664">
            <w:pPr>
              <w:pStyle w:val="a6"/>
              <w:widowControl w:val="0"/>
              <w:spacing w:before="0" w:beforeAutospacing="0" w:after="0" w:afterAutospacing="0"/>
              <w:rPr>
                <w:sz w:val="26"/>
                <w:szCs w:val="26"/>
                <w:lang w:val="ru-RU"/>
              </w:rPr>
            </w:pPr>
            <w:r w:rsidRPr="00787A13">
              <w:rPr>
                <w:sz w:val="26"/>
                <w:szCs w:val="26"/>
                <w:lang w:val="ru-RU"/>
              </w:rPr>
              <w:t>Четверг</w:t>
            </w:r>
          </w:p>
        </w:tc>
        <w:tc>
          <w:tcPr>
            <w:tcW w:w="1674" w:type="pct"/>
            <w:tcBorders>
              <w:top w:val="single" w:sz="4" w:space="0" w:color="auto"/>
              <w:left w:val="single" w:sz="4" w:space="0" w:color="auto"/>
              <w:bottom w:val="single" w:sz="4" w:space="0" w:color="auto"/>
              <w:right w:val="single" w:sz="4" w:space="0" w:color="auto"/>
            </w:tcBorders>
          </w:tcPr>
          <w:p w:rsidR="00FD4A67" w:rsidRPr="00787A13" w:rsidRDefault="00FD4A67" w:rsidP="00CC2664">
            <w:pPr>
              <w:pStyle w:val="a6"/>
              <w:widowControl w:val="0"/>
              <w:spacing w:before="0" w:beforeAutospacing="0" w:after="0" w:afterAutospacing="0"/>
              <w:ind w:firstLine="284"/>
              <w:rPr>
                <w:sz w:val="26"/>
                <w:szCs w:val="26"/>
                <w:lang w:val="ru-RU"/>
              </w:rPr>
            </w:pPr>
            <w:r w:rsidRPr="00787A13">
              <w:rPr>
                <w:sz w:val="26"/>
                <w:szCs w:val="26"/>
                <w:lang w:val="ru-RU"/>
              </w:rPr>
              <w:t>08.00-</w:t>
            </w:r>
            <w:r>
              <w:rPr>
                <w:sz w:val="26"/>
                <w:szCs w:val="26"/>
                <w:lang w:val="ru-RU"/>
              </w:rPr>
              <w:t>16.00</w:t>
            </w:r>
            <w:r w:rsidRPr="00787A13">
              <w:rPr>
                <w:sz w:val="26"/>
                <w:szCs w:val="26"/>
                <w:lang w:val="ru-RU"/>
              </w:rPr>
              <w:t>(12.00-1</w:t>
            </w:r>
            <w:r>
              <w:rPr>
                <w:sz w:val="26"/>
                <w:szCs w:val="26"/>
                <w:lang w:val="ru-RU"/>
              </w:rPr>
              <w:t>3</w:t>
            </w:r>
            <w:r w:rsidRPr="00787A13">
              <w:rPr>
                <w:sz w:val="26"/>
                <w:szCs w:val="26"/>
                <w:lang w:val="ru-RU"/>
              </w:rPr>
              <w:t>.00)</w:t>
            </w:r>
          </w:p>
        </w:tc>
        <w:tc>
          <w:tcPr>
            <w:tcW w:w="1642" w:type="pct"/>
            <w:tcBorders>
              <w:top w:val="single" w:sz="4" w:space="0" w:color="auto"/>
              <w:left w:val="single" w:sz="4" w:space="0" w:color="auto"/>
              <w:bottom w:val="single" w:sz="4" w:space="0" w:color="auto"/>
              <w:right w:val="single" w:sz="4" w:space="0" w:color="auto"/>
            </w:tcBorders>
          </w:tcPr>
          <w:p w:rsidR="00FD4A67" w:rsidRPr="00787A13" w:rsidRDefault="00FD4A67" w:rsidP="00CC2664">
            <w:pPr>
              <w:pStyle w:val="a6"/>
              <w:widowControl w:val="0"/>
              <w:spacing w:before="0" w:beforeAutospacing="0" w:after="0" w:afterAutospacing="0"/>
              <w:ind w:firstLine="284"/>
              <w:rPr>
                <w:sz w:val="26"/>
                <w:szCs w:val="26"/>
                <w:lang w:val="ru-RU"/>
              </w:rPr>
            </w:pPr>
            <w:r w:rsidRPr="00787A13">
              <w:rPr>
                <w:sz w:val="26"/>
                <w:szCs w:val="26"/>
                <w:lang w:val="ru-RU"/>
              </w:rPr>
              <w:t>08.00-</w:t>
            </w:r>
            <w:r>
              <w:rPr>
                <w:sz w:val="26"/>
                <w:szCs w:val="26"/>
                <w:lang w:val="ru-RU"/>
              </w:rPr>
              <w:t>12.00</w:t>
            </w:r>
          </w:p>
        </w:tc>
      </w:tr>
      <w:tr w:rsidR="00FD4A67" w:rsidRPr="00CE08B7" w:rsidTr="00CC2664">
        <w:tc>
          <w:tcPr>
            <w:tcW w:w="1684" w:type="pct"/>
            <w:tcBorders>
              <w:top w:val="single" w:sz="4" w:space="0" w:color="auto"/>
              <w:left w:val="single" w:sz="4" w:space="0" w:color="auto"/>
              <w:bottom w:val="single" w:sz="4" w:space="0" w:color="auto"/>
              <w:right w:val="single" w:sz="4" w:space="0" w:color="auto"/>
            </w:tcBorders>
          </w:tcPr>
          <w:p w:rsidR="00FD4A67" w:rsidRPr="00787A13" w:rsidRDefault="00FD4A67" w:rsidP="00CC2664">
            <w:pPr>
              <w:pStyle w:val="a6"/>
              <w:widowControl w:val="0"/>
              <w:spacing w:before="0" w:beforeAutospacing="0" w:after="0" w:afterAutospacing="0"/>
              <w:rPr>
                <w:sz w:val="26"/>
                <w:szCs w:val="26"/>
                <w:lang w:val="ru-RU"/>
              </w:rPr>
            </w:pPr>
            <w:r w:rsidRPr="00787A13">
              <w:rPr>
                <w:sz w:val="26"/>
                <w:szCs w:val="26"/>
                <w:lang w:val="ru-RU"/>
              </w:rPr>
              <w:t>Пятница</w:t>
            </w:r>
          </w:p>
        </w:tc>
        <w:tc>
          <w:tcPr>
            <w:tcW w:w="1674" w:type="pct"/>
            <w:tcBorders>
              <w:top w:val="single" w:sz="4" w:space="0" w:color="auto"/>
              <w:left w:val="single" w:sz="4" w:space="0" w:color="auto"/>
              <w:bottom w:val="single" w:sz="4" w:space="0" w:color="auto"/>
              <w:right w:val="single" w:sz="4" w:space="0" w:color="auto"/>
            </w:tcBorders>
          </w:tcPr>
          <w:p w:rsidR="00FD4A67" w:rsidRPr="00787A13" w:rsidRDefault="00FD4A67" w:rsidP="00CC2664">
            <w:pPr>
              <w:pStyle w:val="a6"/>
              <w:widowControl w:val="0"/>
              <w:spacing w:before="0" w:beforeAutospacing="0" w:after="0" w:afterAutospacing="0"/>
              <w:ind w:firstLine="284"/>
              <w:rPr>
                <w:sz w:val="26"/>
                <w:szCs w:val="26"/>
                <w:lang w:val="ru-RU"/>
              </w:rPr>
            </w:pPr>
            <w:r w:rsidRPr="00787A13">
              <w:rPr>
                <w:sz w:val="26"/>
                <w:szCs w:val="26"/>
                <w:lang w:val="ru-RU"/>
              </w:rPr>
              <w:t>08.00-</w:t>
            </w:r>
            <w:r>
              <w:rPr>
                <w:sz w:val="26"/>
                <w:szCs w:val="26"/>
                <w:lang w:val="ru-RU"/>
              </w:rPr>
              <w:t>16.00</w:t>
            </w:r>
            <w:r w:rsidRPr="00787A13">
              <w:rPr>
                <w:sz w:val="26"/>
                <w:szCs w:val="26"/>
                <w:lang w:val="ru-RU"/>
              </w:rPr>
              <w:t>(12.00-1</w:t>
            </w:r>
            <w:r>
              <w:rPr>
                <w:sz w:val="26"/>
                <w:szCs w:val="26"/>
                <w:lang w:val="ru-RU"/>
              </w:rPr>
              <w:t>3</w:t>
            </w:r>
            <w:r w:rsidRPr="00787A13">
              <w:rPr>
                <w:sz w:val="26"/>
                <w:szCs w:val="26"/>
                <w:lang w:val="ru-RU"/>
              </w:rPr>
              <w:t>.00)</w:t>
            </w:r>
          </w:p>
        </w:tc>
        <w:tc>
          <w:tcPr>
            <w:tcW w:w="1642" w:type="pct"/>
            <w:tcBorders>
              <w:top w:val="single" w:sz="4" w:space="0" w:color="auto"/>
              <w:left w:val="single" w:sz="4" w:space="0" w:color="auto"/>
              <w:bottom w:val="single" w:sz="4" w:space="0" w:color="auto"/>
              <w:right w:val="single" w:sz="4" w:space="0" w:color="auto"/>
            </w:tcBorders>
          </w:tcPr>
          <w:p w:rsidR="00FD4A67" w:rsidRPr="00787A13" w:rsidRDefault="00FD4A67" w:rsidP="00CC2664">
            <w:pPr>
              <w:pStyle w:val="a6"/>
              <w:widowControl w:val="0"/>
              <w:spacing w:before="0" w:beforeAutospacing="0" w:after="0" w:afterAutospacing="0"/>
              <w:ind w:firstLine="284"/>
              <w:rPr>
                <w:sz w:val="26"/>
                <w:szCs w:val="26"/>
                <w:lang w:val="ru-RU"/>
              </w:rPr>
            </w:pPr>
            <w:r w:rsidRPr="00787A13">
              <w:rPr>
                <w:sz w:val="26"/>
                <w:szCs w:val="26"/>
                <w:lang w:val="ru-RU"/>
              </w:rPr>
              <w:t>08.00-</w:t>
            </w:r>
            <w:r>
              <w:rPr>
                <w:sz w:val="26"/>
                <w:szCs w:val="26"/>
                <w:lang w:val="ru-RU"/>
              </w:rPr>
              <w:t>12.00</w:t>
            </w:r>
          </w:p>
        </w:tc>
      </w:tr>
      <w:tr w:rsidR="00FD4A67" w:rsidRPr="00CE08B7" w:rsidTr="00CC2664">
        <w:tc>
          <w:tcPr>
            <w:tcW w:w="1684" w:type="pct"/>
            <w:tcBorders>
              <w:top w:val="single" w:sz="4" w:space="0" w:color="auto"/>
              <w:left w:val="single" w:sz="4" w:space="0" w:color="auto"/>
              <w:bottom w:val="single" w:sz="4" w:space="0" w:color="auto"/>
              <w:right w:val="single" w:sz="4" w:space="0" w:color="auto"/>
            </w:tcBorders>
          </w:tcPr>
          <w:p w:rsidR="00FD4A67" w:rsidRPr="00787A13" w:rsidRDefault="00FD4A67" w:rsidP="00CC2664">
            <w:pPr>
              <w:pStyle w:val="a6"/>
              <w:widowControl w:val="0"/>
              <w:spacing w:before="0" w:beforeAutospacing="0" w:after="0" w:afterAutospacing="0"/>
              <w:rPr>
                <w:sz w:val="26"/>
                <w:szCs w:val="26"/>
                <w:lang w:val="ru-RU"/>
              </w:rPr>
            </w:pPr>
            <w:r w:rsidRPr="00787A13">
              <w:rPr>
                <w:sz w:val="26"/>
                <w:szCs w:val="26"/>
                <w:lang w:val="ru-RU"/>
              </w:rPr>
              <w:t>Суббота</w:t>
            </w:r>
          </w:p>
        </w:tc>
        <w:tc>
          <w:tcPr>
            <w:tcW w:w="1674" w:type="pct"/>
            <w:tcBorders>
              <w:top w:val="single" w:sz="4" w:space="0" w:color="auto"/>
              <w:left w:val="single" w:sz="4" w:space="0" w:color="auto"/>
              <w:bottom w:val="single" w:sz="4" w:space="0" w:color="auto"/>
              <w:right w:val="single" w:sz="4" w:space="0" w:color="auto"/>
            </w:tcBorders>
          </w:tcPr>
          <w:p w:rsidR="00FD4A67" w:rsidRPr="000A5867" w:rsidRDefault="00FD4A67" w:rsidP="00CC2664">
            <w:pPr>
              <w:rPr>
                <w:sz w:val="26"/>
                <w:szCs w:val="26"/>
              </w:rPr>
            </w:pPr>
            <w:r w:rsidRPr="000A5867">
              <w:rPr>
                <w:sz w:val="26"/>
                <w:szCs w:val="26"/>
              </w:rPr>
              <w:t xml:space="preserve">выходной </w:t>
            </w:r>
          </w:p>
        </w:tc>
        <w:tc>
          <w:tcPr>
            <w:tcW w:w="1642" w:type="pct"/>
            <w:tcBorders>
              <w:top w:val="single" w:sz="4" w:space="0" w:color="auto"/>
              <w:left w:val="single" w:sz="4" w:space="0" w:color="auto"/>
              <w:bottom w:val="single" w:sz="4" w:space="0" w:color="auto"/>
              <w:right w:val="single" w:sz="4" w:space="0" w:color="auto"/>
            </w:tcBorders>
          </w:tcPr>
          <w:p w:rsidR="00FD4A67" w:rsidRPr="000A5867" w:rsidRDefault="00FD4A67" w:rsidP="00CC2664">
            <w:pPr>
              <w:rPr>
                <w:sz w:val="26"/>
                <w:szCs w:val="26"/>
              </w:rPr>
            </w:pPr>
            <w:r w:rsidRPr="000A5867">
              <w:rPr>
                <w:sz w:val="26"/>
                <w:szCs w:val="26"/>
              </w:rPr>
              <w:t xml:space="preserve">выходной </w:t>
            </w:r>
          </w:p>
        </w:tc>
      </w:tr>
      <w:tr w:rsidR="00FD4A67" w:rsidRPr="00CE08B7" w:rsidTr="00CC2664">
        <w:tc>
          <w:tcPr>
            <w:tcW w:w="1684" w:type="pct"/>
            <w:tcBorders>
              <w:top w:val="single" w:sz="4" w:space="0" w:color="auto"/>
              <w:left w:val="single" w:sz="4" w:space="0" w:color="auto"/>
              <w:bottom w:val="single" w:sz="4" w:space="0" w:color="auto"/>
              <w:right w:val="single" w:sz="4" w:space="0" w:color="auto"/>
            </w:tcBorders>
          </w:tcPr>
          <w:p w:rsidR="00FD4A67" w:rsidRPr="00787A13" w:rsidRDefault="00FD4A67" w:rsidP="00CC2664">
            <w:pPr>
              <w:pStyle w:val="a6"/>
              <w:widowControl w:val="0"/>
              <w:spacing w:before="0" w:beforeAutospacing="0" w:after="0" w:afterAutospacing="0"/>
              <w:rPr>
                <w:sz w:val="26"/>
                <w:szCs w:val="26"/>
                <w:lang w:val="ru-RU"/>
              </w:rPr>
            </w:pPr>
            <w:r w:rsidRPr="00787A13">
              <w:rPr>
                <w:sz w:val="26"/>
                <w:szCs w:val="26"/>
                <w:lang w:val="ru-RU"/>
              </w:rPr>
              <w:t>Воскресенье</w:t>
            </w:r>
          </w:p>
        </w:tc>
        <w:tc>
          <w:tcPr>
            <w:tcW w:w="1674" w:type="pct"/>
            <w:tcBorders>
              <w:top w:val="single" w:sz="4" w:space="0" w:color="auto"/>
              <w:left w:val="single" w:sz="4" w:space="0" w:color="auto"/>
              <w:bottom w:val="single" w:sz="4" w:space="0" w:color="auto"/>
              <w:right w:val="single" w:sz="4" w:space="0" w:color="auto"/>
            </w:tcBorders>
          </w:tcPr>
          <w:p w:rsidR="00FD4A67" w:rsidRPr="000A5867" w:rsidRDefault="00FD4A67" w:rsidP="00CC2664">
            <w:pPr>
              <w:rPr>
                <w:sz w:val="26"/>
                <w:szCs w:val="26"/>
              </w:rPr>
            </w:pPr>
            <w:r w:rsidRPr="000A5867">
              <w:rPr>
                <w:sz w:val="26"/>
                <w:szCs w:val="26"/>
              </w:rPr>
              <w:t xml:space="preserve">выходной </w:t>
            </w:r>
          </w:p>
        </w:tc>
        <w:tc>
          <w:tcPr>
            <w:tcW w:w="1642" w:type="pct"/>
            <w:tcBorders>
              <w:top w:val="single" w:sz="4" w:space="0" w:color="auto"/>
              <w:left w:val="single" w:sz="4" w:space="0" w:color="auto"/>
              <w:bottom w:val="single" w:sz="4" w:space="0" w:color="auto"/>
              <w:right w:val="single" w:sz="4" w:space="0" w:color="auto"/>
            </w:tcBorders>
          </w:tcPr>
          <w:p w:rsidR="00FD4A67" w:rsidRPr="000A5867" w:rsidRDefault="00FD4A67" w:rsidP="00CC2664">
            <w:pPr>
              <w:rPr>
                <w:sz w:val="26"/>
                <w:szCs w:val="26"/>
              </w:rPr>
            </w:pPr>
            <w:r w:rsidRPr="000A5867">
              <w:rPr>
                <w:sz w:val="26"/>
                <w:szCs w:val="26"/>
              </w:rPr>
              <w:t xml:space="preserve">выходной </w:t>
            </w:r>
          </w:p>
        </w:tc>
      </w:tr>
    </w:tbl>
    <w:p w:rsidR="00FD4A67" w:rsidRDefault="00FD4A67" w:rsidP="00FD4A67">
      <w:pPr>
        <w:pStyle w:val="a6"/>
        <w:widowControl w:val="0"/>
        <w:spacing w:before="0" w:beforeAutospacing="0" w:after="0" w:afterAutospacing="0"/>
        <w:rPr>
          <w:b/>
          <w:sz w:val="26"/>
          <w:szCs w:val="26"/>
        </w:rPr>
      </w:pPr>
    </w:p>
    <w:p w:rsidR="00FD4A67" w:rsidRDefault="00FD4A67" w:rsidP="00FD4A67">
      <w:pPr>
        <w:pStyle w:val="a6"/>
        <w:widowControl w:val="0"/>
        <w:spacing w:before="0" w:beforeAutospacing="0" w:after="0" w:afterAutospacing="0"/>
        <w:rPr>
          <w:b/>
          <w:sz w:val="26"/>
          <w:szCs w:val="26"/>
        </w:rPr>
      </w:pPr>
    </w:p>
    <w:p w:rsidR="00FD4A67" w:rsidRDefault="00FD4A67" w:rsidP="00FD4A67">
      <w:pPr>
        <w:pStyle w:val="a6"/>
        <w:widowControl w:val="0"/>
        <w:spacing w:before="0" w:beforeAutospacing="0" w:after="0" w:afterAutospacing="0"/>
        <w:rPr>
          <w:b/>
          <w:sz w:val="26"/>
          <w:szCs w:val="26"/>
        </w:rPr>
      </w:pPr>
    </w:p>
    <w:p w:rsidR="00FD4A67" w:rsidRPr="00523D7B" w:rsidRDefault="00FD4A67" w:rsidP="00FD4A67">
      <w:pPr>
        <w:widowControl w:val="0"/>
        <w:spacing w:line="360" w:lineRule="auto"/>
        <w:jc w:val="center"/>
        <w:rPr>
          <w:rFonts w:eastAsia="SimSun"/>
          <w:b/>
          <w:sz w:val="26"/>
          <w:szCs w:val="26"/>
          <w:lang w:eastAsia="ru-RU"/>
        </w:rPr>
      </w:pPr>
      <w:r w:rsidRPr="00523D7B">
        <w:rPr>
          <w:rFonts w:eastAsia="SimSun"/>
          <w:b/>
          <w:sz w:val="26"/>
          <w:szCs w:val="26"/>
          <w:lang w:eastAsia="ru-RU"/>
        </w:rPr>
        <w:lastRenderedPageBreak/>
        <w:t>В случае организации предоставления муниципальной услуги в МФЦ:</w:t>
      </w:r>
    </w:p>
    <w:p w:rsidR="00FD4A67" w:rsidRPr="00523D7B" w:rsidRDefault="00FD4A67" w:rsidP="00FD4A67">
      <w:pPr>
        <w:widowControl w:val="0"/>
        <w:spacing w:line="360" w:lineRule="auto"/>
        <w:jc w:val="center"/>
        <w:rPr>
          <w:rFonts w:eastAsia="SimSun"/>
          <w:b/>
          <w:sz w:val="26"/>
          <w:szCs w:val="26"/>
          <w:lang w:eastAsia="ru-RU"/>
        </w:rPr>
      </w:pPr>
      <w:r w:rsidRPr="00523D7B">
        <w:rPr>
          <w:rFonts w:eastAsia="SimSun"/>
          <w:b/>
          <w:sz w:val="26"/>
          <w:szCs w:val="26"/>
          <w:lang w:eastAsia="ru-RU"/>
        </w:rPr>
        <w:t xml:space="preserve">Общая информация о </w:t>
      </w:r>
      <w:r w:rsidRPr="00523D7B">
        <w:rPr>
          <w:rFonts w:eastAsia="SimSun"/>
          <w:b/>
          <w:i/>
          <w:sz w:val="26"/>
          <w:szCs w:val="26"/>
          <w:lang w:eastAsia="ru-RU"/>
        </w:rPr>
        <w:t>муниципальном автономном учреждении</w:t>
      </w:r>
    </w:p>
    <w:p w:rsidR="00FD4A67" w:rsidRPr="00523D7B" w:rsidRDefault="00FD4A67" w:rsidP="00FD4A67">
      <w:pPr>
        <w:widowControl w:val="0"/>
        <w:spacing w:line="360" w:lineRule="auto"/>
        <w:jc w:val="center"/>
        <w:rPr>
          <w:rFonts w:eastAsia="SimSun"/>
          <w:b/>
          <w:sz w:val="26"/>
          <w:szCs w:val="26"/>
          <w:lang w:eastAsia="ru-RU"/>
        </w:rPr>
      </w:pPr>
      <w:r w:rsidRPr="00523D7B">
        <w:rPr>
          <w:rFonts w:eastAsia="SimSun"/>
          <w:b/>
          <w:sz w:val="26"/>
          <w:szCs w:val="26"/>
          <w:lang w:eastAsia="ru-RU"/>
        </w:rPr>
        <w:t xml:space="preserve">«Многофункциональный центр предоставления государственных и муниципальных услуг Амурской области» в </w:t>
      </w:r>
      <w:r w:rsidRPr="00523D7B">
        <w:rPr>
          <w:rFonts w:eastAsia="SimSun"/>
          <w:b/>
          <w:sz w:val="26"/>
          <w:szCs w:val="26"/>
          <w:lang w:eastAsia="ru-RU"/>
        </w:rPr>
        <w:t>Константинов</w:t>
      </w:r>
      <w:proofErr w:type="spellStart"/>
      <w:r w:rsidRPr="00523D7B">
        <w:rPr>
          <w:rFonts w:eastAsia="SimSun"/>
          <w:b/>
          <w:sz w:val="26"/>
          <w:szCs w:val="26"/>
          <w:lang w:eastAsia="ru-RU"/>
        </w:rPr>
        <w:t>ском</w:t>
      </w:r>
      <w:proofErr w:type="spellEnd"/>
      <w:r w:rsidRPr="00523D7B">
        <w:rPr>
          <w:rFonts w:eastAsia="SimSun"/>
          <w:b/>
          <w:sz w:val="26"/>
          <w:szCs w:val="26"/>
          <w:lang w:eastAsia="ru-RU"/>
        </w:rPr>
        <w:t xml:space="preserve"> районе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FD4A67" w:rsidRPr="00523D7B" w:rsidTr="00CC2664">
        <w:tc>
          <w:tcPr>
            <w:tcW w:w="2608" w:type="pct"/>
            <w:tcBorders>
              <w:top w:val="single" w:sz="4" w:space="0" w:color="auto"/>
              <w:left w:val="single" w:sz="4" w:space="0" w:color="auto"/>
              <w:bottom w:val="single" w:sz="4" w:space="0" w:color="auto"/>
              <w:right w:val="single" w:sz="4" w:space="0" w:color="auto"/>
            </w:tcBorders>
          </w:tcPr>
          <w:p w:rsidR="00FD4A67" w:rsidRPr="00523D7B" w:rsidRDefault="00FD4A67" w:rsidP="00CC2664">
            <w:pPr>
              <w:widowControl w:val="0"/>
              <w:spacing w:line="360" w:lineRule="auto"/>
              <w:jc w:val="both"/>
              <w:rPr>
                <w:rFonts w:eastAsia="SimSun"/>
                <w:sz w:val="26"/>
                <w:szCs w:val="26"/>
                <w:lang w:eastAsia="ru-RU"/>
              </w:rPr>
            </w:pPr>
            <w:r w:rsidRPr="00523D7B">
              <w:rPr>
                <w:rFonts w:eastAsia="SimSun"/>
                <w:sz w:val="26"/>
                <w:szCs w:val="26"/>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FD4A67" w:rsidRPr="00523D7B" w:rsidRDefault="00FD4A67" w:rsidP="00CC2664">
            <w:pPr>
              <w:widowControl w:val="0"/>
              <w:spacing w:line="240" w:lineRule="auto"/>
              <w:jc w:val="both"/>
              <w:rPr>
                <w:rFonts w:eastAsia="SimSun"/>
                <w:sz w:val="26"/>
                <w:szCs w:val="26"/>
                <w:lang w:eastAsia="ru-RU"/>
              </w:rPr>
            </w:pPr>
            <w:r w:rsidRPr="00523D7B">
              <w:rPr>
                <w:rFonts w:eastAsia="SimSun"/>
                <w:sz w:val="26"/>
                <w:szCs w:val="26"/>
                <w:lang w:eastAsia="ru-RU"/>
              </w:rPr>
              <w:t>676984 Амурская обл. Константиновский р-он с. Константиновска ул. Кирпичная,3</w:t>
            </w:r>
          </w:p>
        </w:tc>
      </w:tr>
      <w:tr w:rsidR="00FD4A67" w:rsidRPr="00523D7B" w:rsidTr="00CC2664">
        <w:tc>
          <w:tcPr>
            <w:tcW w:w="2608" w:type="pct"/>
            <w:tcBorders>
              <w:top w:val="single" w:sz="4" w:space="0" w:color="auto"/>
              <w:left w:val="single" w:sz="4" w:space="0" w:color="auto"/>
              <w:bottom w:val="single" w:sz="4" w:space="0" w:color="auto"/>
              <w:right w:val="single" w:sz="4" w:space="0" w:color="auto"/>
            </w:tcBorders>
          </w:tcPr>
          <w:p w:rsidR="00FD4A67" w:rsidRPr="00523D7B" w:rsidRDefault="00FD4A67" w:rsidP="00CC2664">
            <w:pPr>
              <w:widowControl w:val="0"/>
              <w:spacing w:line="360" w:lineRule="auto"/>
              <w:jc w:val="both"/>
              <w:rPr>
                <w:rFonts w:eastAsia="SimSun"/>
                <w:sz w:val="26"/>
                <w:szCs w:val="26"/>
                <w:lang w:eastAsia="ru-RU"/>
              </w:rPr>
            </w:pPr>
            <w:r w:rsidRPr="00523D7B">
              <w:rPr>
                <w:rFonts w:eastAsia="SimSun"/>
                <w:sz w:val="26"/>
                <w:szCs w:val="26"/>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FD4A67" w:rsidRPr="00523D7B" w:rsidRDefault="00FD4A67" w:rsidP="00CC2664">
            <w:pPr>
              <w:widowControl w:val="0"/>
              <w:spacing w:line="240" w:lineRule="auto"/>
              <w:jc w:val="both"/>
              <w:rPr>
                <w:rFonts w:eastAsia="SimSun"/>
                <w:sz w:val="26"/>
                <w:szCs w:val="26"/>
                <w:lang w:eastAsia="ru-RU"/>
              </w:rPr>
            </w:pPr>
            <w:r w:rsidRPr="00523D7B">
              <w:rPr>
                <w:rFonts w:eastAsia="SimSun"/>
                <w:sz w:val="26"/>
                <w:szCs w:val="26"/>
                <w:lang w:eastAsia="ru-RU"/>
              </w:rPr>
              <w:t>676984 Амурская обл. Константиновский р-он с. Константиновска ул. Кирпичная,3</w:t>
            </w:r>
          </w:p>
        </w:tc>
      </w:tr>
      <w:tr w:rsidR="00FD4A67" w:rsidRPr="00523D7B" w:rsidTr="00CC2664">
        <w:tc>
          <w:tcPr>
            <w:tcW w:w="2608" w:type="pct"/>
            <w:tcBorders>
              <w:top w:val="single" w:sz="4" w:space="0" w:color="auto"/>
              <w:left w:val="single" w:sz="4" w:space="0" w:color="auto"/>
              <w:bottom w:val="single" w:sz="4" w:space="0" w:color="auto"/>
              <w:right w:val="single" w:sz="4" w:space="0" w:color="auto"/>
            </w:tcBorders>
          </w:tcPr>
          <w:p w:rsidR="00FD4A67" w:rsidRPr="00523D7B" w:rsidRDefault="00FD4A67" w:rsidP="00CC2664">
            <w:pPr>
              <w:widowControl w:val="0"/>
              <w:spacing w:line="360" w:lineRule="auto"/>
              <w:jc w:val="both"/>
              <w:rPr>
                <w:rFonts w:eastAsia="SimSun"/>
                <w:sz w:val="26"/>
                <w:szCs w:val="26"/>
                <w:lang w:eastAsia="ru-RU"/>
              </w:rPr>
            </w:pPr>
            <w:r w:rsidRPr="00523D7B">
              <w:rPr>
                <w:rFonts w:eastAsia="SimSun"/>
                <w:sz w:val="26"/>
                <w:szCs w:val="26"/>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FD4A67" w:rsidRPr="00523D7B" w:rsidRDefault="00FD4A67" w:rsidP="00CC2664">
            <w:pPr>
              <w:widowControl w:val="0"/>
              <w:shd w:val="clear" w:color="auto" w:fill="FFFFFF"/>
              <w:spacing w:line="360" w:lineRule="auto"/>
              <w:rPr>
                <w:sz w:val="26"/>
                <w:szCs w:val="26"/>
              </w:rPr>
            </w:pPr>
            <w:proofErr w:type="spellStart"/>
            <w:r w:rsidRPr="00523D7B">
              <w:rPr>
                <w:sz w:val="26"/>
                <w:szCs w:val="26"/>
                <w:lang w:val="en-US"/>
              </w:rPr>
              <w:t>konst</w:t>
            </w:r>
            <w:proofErr w:type="spellEnd"/>
            <w:r w:rsidRPr="00523D7B">
              <w:rPr>
                <w:sz w:val="26"/>
                <w:szCs w:val="26"/>
              </w:rPr>
              <w:t>@</w:t>
            </w:r>
            <w:proofErr w:type="spellStart"/>
            <w:r w:rsidRPr="00523D7B">
              <w:rPr>
                <w:sz w:val="26"/>
                <w:szCs w:val="26"/>
              </w:rPr>
              <w:t>mfc-amur.ru</w:t>
            </w:r>
            <w:proofErr w:type="spellEnd"/>
          </w:p>
        </w:tc>
      </w:tr>
      <w:tr w:rsidR="00FD4A67" w:rsidRPr="00523D7B" w:rsidTr="00CC2664">
        <w:tc>
          <w:tcPr>
            <w:tcW w:w="2608" w:type="pct"/>
            <w:tcBorders>
              <w:top w:val="single" w:sz="4" w:space="0" w:color="auto"/>
              <w:left w:val="single" w:sz="4" w:space="0" w:color="auto"/>
              <w:bottom w:val="single" w:sz="4" w:space="0" w:color="auto"/>
              <w:right w:val="single" w:sz="4" w:space="0" w:color="auto"/>
            </w:tcBorders>
          </w:tcPr>
          <w:p w:rsidR="00FD4A67" w:rsidRPr="00523D7B" w:rsidRDefault="00FD4A67" w:rsidP="00CC2664">
            <w:pPr>
              <w:widowControl w:val="0"/>
              <w:spacing w:line="360" w:lineRule="auto"/>
              <w:jc w:val="both"/>
              <w:rPr>
                <w:rFonts w:eastAsia="SimSun"/>
                <w:sz w:val="26"/>
                <w:szCs w:val="26"/>
                <w:lang w:eastAsia="ru-RU"/>
              </w:rPr>
            </w:pPr>
            <w:r w:rsidRPr="00523D7B">
              <w:rPr>
                <w:rFonts w:eastAsia="SimSun"/>
                <w:sz w:val="26"/>
                <w:szCs w:val="26"/>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FD4A67" w:rsidRPr="00523D7B" w:rsidRDefault="00FD4A67" w:rsidP="00CC2664">
            <w:pPr>
              <w:widowControl w:val="0"/>
              <w:spacing w:line="360" w:lineRule="auto"/>
              <w:jc w:val="both"/>
              <w:rPr>
                <w:rFonts w:eastAsia="SimSun"/>
                <w:sz w:val="26"/>
                <w:szCs w:val="26"/>
                <w:lang w:eastAsia="ru-RU"/>
              </w:rPr>
            </w:pPr>
            <w:r w:rsidRPr="00523D7B">
              <w:rPr>
                <w:rFonts w:eastAsia="SimSun"/>
                <w:sz w:val="26"/>
                <w:szCs w:val="26"/>
                <w:lang w:eastAsia="ru-RU"/>
              </w:rPr>
              <w:t>8(4163</w:t>
            </w:r>
            <w:r w:rsidRPr="00523D7B">
              <w:rPr>
                <w:rFonts w:eastAsia="SimSun"/>
                <w:sz w:val="26"/>
                <w:szCs w:val="26"/>
                <w:lang w:eastAsia="ru-RU"/>
              </w:rPr>
              <w:t>9</w:t>
            </w:r>
            <w:r w:rsidRPr="00523D7B">
              <w:rPr>
                <w:rFonts w:eastAsia="SimSun"/>
                <w:sz w:val="26"/>
                <w:szCs w:val="26"/>
                <w:lang w:eastAsia="ru-RU"/>
              </w:rPr>
              <w:t xml:space="preserve">) </w:t>
            </w:r>
            <w:r w:rsidRPr="00523D7B">
              <w:rPr>
                <w:rFonts w:eastAsia="SimSun"/>
                <w:sz w:val="26"/>
                <w:szCs w:val="26"/>
                <w:lang w:eastAsia="ru-RU"/>
              </w:rPr>
              <w:t>91634</w:t>
            </w:r>
          </w:p>
        </w:tc>
      </w:tr>
      <w:tr w:rsidR="00FD4A67" w:rsidRPr="00523D7B" w:rsidTr="00CC2664">
        <w:tc>
          <w:tcPr>
            <w:tcW w:w="2608" w:type="pct"/>
            <w:tcBorders>
              <w:top w:val="single" w:sz="4" w:space="0" w:color="auto"/>
              <w:left w:val="single" w:sz="4" w:space="0" w:color="auto"/>
              <w:bottom w:val="single" w:sz="4" w:space="0" w:color="auto"/>
              <w:right w:val="single" w:sz="4" w:space="0" w:color="auto"/>
            </w:tcBorders>
          </w:tcPr>
          <w:p w:rsidR="00FD4A67" w:rsidRPr="00523D7B" w:rsidRDefault="00FD4A67" w:rsidP="00CC2664">
            <w:pPr>
              <w:widowControl w:val="0"/>
              <w:spacing w:line="360" w:lineRule="auto"/>
              <w:jc w:val="both"/>
              <w:rPr>
                <w:rFonts w:eastAsia="SimSun"/>
                <w:sz w:val="26"/>
                <w:szCs w:val="26"/>
                <w:lang w:eastAsia="ru-RU"/>
              </w:rPr>
            </w:pPr>
            <w:proofErr w:type="spellStart"/>
            <w:r w:rsidRPr="00523D7B">
              <w:rPr>
                <w:rFonts w:eastAsia="SimSun"/>
                <w:sz w:val="26"/>
                <w:szCs w:val="26"/>
                <w:lang w:eastAsia="ru-RU"/>
              </w:rPr>
              <w:t>Телефон-автоинформатор</w:t>
            </w:r>
            <w:proofErr w:type="spellEnd"/>
          </w:p>
        </w:tc>
        <w:tc>
          <w:tcPr>
            <w:tcW w:w="2392" w:type="pct"/>
            <w:tcBorders>
              <w:top w:val="single" w:sz="4" w:space="0" w:color="auto"/>
              <w:left w:val="single" w:sz="4" w:space="0" w:color="auto"/>
              <w:bottom w:val="single" w:sz="4" w:space="0" w:color="auto"/>
              <w:right w:val="single" w:sz="4" w:space="0" w:color="auto"/>
            </w:tcBorders>
          </w:tcPr>
          <w:p w:rsidR="00FD4A67" w:rsidRPr="00523D7B" w:rsidRDefault="00FD4A67" w:rsidP="00CC2664">
            <w:pPr>
              <w:widowControl w:val="0"/>
              <w:spacing w:line="360" w:lineRule="auto"/>
              <w:jc w:val="both"/>
              <w:rPr>
                <w:rFonts w:eastAsia="SimSun"/>
                <w:sz w:val="26"/>
                <w:szCs w:val="26"/>
                <w:lang w:eastAsia="ru-RU"/>
              </w:rPr>
            </w:pPr>
            <w:r w:rsidRPr="00523D7B">
              <w:rPr>
                <w:rFonts w:eastAsia="SimSun"/>
                <w:sz w:val="26"/>
                <w:szCs w:val="26"/>
                <w:lang w:eastAsia="ru-RU"/>
              </w:rPr>
              <w:t>нет</w:t>
            </w:r>
          </w:p>
        </w:tc>
      </w:tr>
      <w:tr w:rsidR="00FD4A67" w:rsidRPr="00523D7B" w:rsidTr="00CC2664">
        <w:tc>
          <w:tcPr>
            <w:tcW w:w="2608" w:type="pct"/>
            <w:tcBorders>
              <w:top w:val="single" w:sz="4" w:space="0" w:color="auto"/>
              <w:left w:val="single" w:sz="4" w:space="0" w:color="auto"/>
              <w:bottom w:val="single" w:sz="4" w:space="0" w:color="auto"/>
              <w:right w:val="single" w:sz="4" w:space="0" w:color="auto"/>
            </w:tcBorders>
          </w:tcPr>
          <w:p w:rsidR="00FD4A67" w:rsidRPr="00523D7B" w:rsidRDefault="00FD4A67" w:rsidP="00CC2664">
            <w:pPr>
              <w:widowControl w:val="0"/>
              <w:spacing w:line="360" w:lineRule="auto"/>
              <w:jc w:val="both"/>
              <w:rPr>
                <w:rFonts w:eastAsia="SimSun"/>
                <w:sz w:val="26"/>
                <w:szCs w:val="26"/>
                <w:lang w:eastAsia="ru-RU"/>
              </w:rPr>
            </w:pPr>
            <w:r w:rsidRPr="00523D7B">
              <w:rPr>
                <w:rFonts w:eastAsia="SimSun"/>
                <w:sz w:val="26"/>
                <w:szCs w:val="26"/>
                <w:lang w:eastAsia="ru-RU"/>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tcPr>
          <w:p w:rsidR="00FD4A67" w:rsidRPr="00523D7B" w:rsidRDefault="00FD4A67" w:rsidP="00CC2664">
            <w:pPr>
              <w:widowControl w:val="0"/>
              <w:shd w:val="clear" w:color="auto" w:fill="FFFFFF"/>
              <w:spacing w:line="360" w:lineRule="auto"/>
              <w:rPr>
                <w:sz w:val="26"/>
                <w:szCs w:val="26"/>
              </w:rPr>
            </w:pPr>
            <w:r w:rsidRPr="00523D7B">
              <w:rPr>
                <w:sz w:val="26"/>
                <w:szCs w:val="26"/>
              </w:rPr>
              <w:t>http://</w:t>
            </w:r>
            <w:r w:rsidRPr="00523D7B">
              <w:rPr>
                <w:sz w:val="26"/>
                <w:szCs w:val="26"/>
                <w:lang w:val="en-US"/>
              </w:rPr>
              <w:t>www.</w:t>
            </w:r>
            <w:proofErr w:type="spellStart"/>
            <w:r w:rsidRPr="00523D7B">
              <w:rPr>
                <w:sz w:val="26"/>
                <w:szCs w:val="26"/>
              </w:rPr>
              <w:t>mfc-amur.ru</w:t>
            </w:r>
            <w:proofErr w:type="spellEnd"/>
          </w:p>
        </w:tc>
      </w:tr>
      <w:tr w:rsidR="00FD4A67" w:rsidRPr="00523D7B" w:rsidTr="00CC2664">
        <w:tc>
          <w:tcPr>
            <w:tcW w:w="2608" w:type="pct"/>
            <w:tcBorders>
              <w:top w:val="single" w:sz="4" w:space="0" w:color="auto"/>
              <w:left w:val="single" w:sz="4" w:space="0" w:color="auto"/>
              <w:bottom w:val="single" w:sz="4" w:space="0" w:color="auto"/>
              <w:right w:val="single" w:sz="4" w:space="0" w:color="auto"/>
            </w:tcBorders>
          </w:tcPr>
          <w:p w:rsidR="00FD4A67" w:rsidRPr="00523D7B" w:rsidRDefault="00FD4A67" w:rsidP="00CC2664">
            <w:pPr>
              <w:widowControl w:val="0"/>
              <w:spacing w:line="360" w:lineRule="auto"/>
              <w:jc w:val="both"/>
              <w:rPr>
                <w:rFonts w:eastAsia="SimSun"/>
                <w:sz w:val="26"/>
                <w:szCs w:val="26"/>
                <w:lang w:eastAsia="ru-RU"/>
              </w:rPr>
            </w:pPr>
            <w:r w:rsidRPr="00523D7B">
              <w:rPr>
                <w:rFonts w:eastAsia="SimSun"/>
                <w:sz w:val="26"/>
                <w:szCs w:val="26"/>
                <w:lang w:eastAsia="ru-RU"/>
              </w:rPr>
              <w:t>ФИО руководителя</w:t>
            </w:r>
          </w:p>
        </w:tc>
        <w:tc>
          <w:tcPr>
            <w:tcW w:w="2392" w:type="pct"/>
            <w:tcBorders>
              <w:top w:val="single" w:sz="4" w:space="0" w:color="auto"/>
              <w:left w:val="single" w:sz="4" w:space="0" w:color="auto"/>
              <w:bottom w:val="single" w:sz="4" w:space="0" w:color="auto"/>
              <w:right w:val="single" w:sz="4" w:space="0" w:color="auto"/>
            </w:tcBorders>
          </w:tcPr>
          <w:p w:rsidR="00FD4A67" w:rsidRPr="00523D7B" w:rsidRDefault="00FD4A67" w:rsidP="00CC2664">
            <w:pPr>
              <w:widowControl w:val="0"/>
              <w:shd w:val="clear" w:color="auto" w:fill="FFFFFF"/>
              <w:spacing w:line="360" w:lineRule="auto"/>
              <w:rPr>
                <w:sz w:val="26"/>
                <w:szCs w:val="26"/>
              </w:rPr>
            </w:pPr>
            <w:proofErr w:type="spellStart"/>
            <w:r>
              <w:t>Вотинцева</w:t>
            </w:r>
            <w:proofErr w:type="spellEnd"/>
            <w:r>
              <w:t xml:space="preserve"> Ирина Викторовна</w:t>
            </w:r>
          </w:p>
        </w:tc>
      </w:tr>
    </w:tbl>
    <w:p w:rsidR="00FD4A67" w:rsidRPr="00523D7B" w:rsidRDefault="00FD4A67" w:rsidP="00FD4A67">
      <w:pPr>
        <w:widowControl w:val="0"/>
        <w:shd w:val="clear" w:color="auto" w:fill="FFFFFF"/>
        <w:spacing w:line="360" w:lineRule="auto"/>
        <w:jc w:val="center"/>
        <w:rPr>
          <w:b/>
          <w:bCs/>
          <w:sz w:val="26"/>
          <w:szCs w:val="26"/>
        </w:rPr>
      </w:pPr>
    </w:p>
    <w:p w:rsidR="00FD4A67" w:rsidRPr="00523D7B" w:rsidRDefault="00FD4A67" w:rsidP="00FD4A67">
      <w:pPr>
        <w:widowControl w:val="0"/>
        <w:autoSpaceDE w:val="0"/>
        <w:autoSpaceDN w:val="0"/>
        <w:adjustRightInd w:val="0"/>
        <w:spacing w:line="360" w:lineRule="auto"/>
        <w:jc w:val="center"/>
        <w:rPr>
          <w:rFonts w:eastAsia="Calibri"/>
          <w:b/>
          <w:sz w:val="26"/>
          <w:szCs w:val="20"/>
          <w:lang w:eastAsia="ru-RU"/>
        </w:rPr>
      </w:pPr>
      <w:r w:rsidRPr="00523D7B">
        <w:rPr>
          <w:rFonts w:eastAsia="Calibri"/>
          <w:b/>
          <w:sz w:val="26"/>
          <w:szCs w:val="20"/>
          <w:lang w:eastAsia="ru-RU"/>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FD4A67" w:rsidRPr="00523D7B" w:rsidTr="00CC2664">
        <w:tc>
          <w:tcPr>
            <w:tcW w:w="4785" w:type="dxa"/>
            <w:tcBorders>
              <w:top w:val="single" w:sz="4" w:space="0" w:color="auto"/>
              <w:left w:val="single" w:sz="4" w:space="0" w:color="auto"/>
              <w:bottom w:val="single" w:sz="4" w:space="0" w:color="auto"/>
              <w:right w:val="single" w:sz="4" w:space="0" w:color="auto"/>
            </w:tcBorders>
            <w:vAlign w:val="center"/>
          </w:tcPr>
          <w:p w:rsidR="00FD4A67" w:rsidRPr="00523D7B" w:rsidRDefault="00FD4A67" w:rsidP="00CC2664">
            <w:pPr>
              <w:widowControl w:val="0"/>
              <w:autoSpaceDE w:val="0"/>
              <w:autoSpaceDN w:val="0"/>
              <w:adjustRightInd w:val="0"/>
              <w:spacing w:line="360" w:lineRule="auto"/>
              <w:jc w:val="center"/>
              <w:rPr>
                <w:rFonts w:eastAsia="Calibri"/>
                <w:sz w:val="26"/>
                <w:szCs w:val="26"/>
                <w:lang w:eastAsia="ru-RU"/>
              </w:rPr>
            </w:pPr>
            <w:r w:rsidRPr="00523D7B">
              <w:rPr>
                <w:rFonts w:eastAsia="Calibri"/>
                <w:sz w:val="26"/>
                <w:szCs w:val="26"/>
                <w:lang w:eastAsia="ru-RU"/>
              </w:rPr>
              <w:t>Дни недели</w:t>
            </w:r>
          </w:p>
        </w:tc>
        <w:tc>
          <w:tcPr>
            <w:tcW w:w="4786" w:type="dxa"/>
            <w:tcBorders>
              <w:top w:val="single" w:sz="4" w:space="0" w:color="auto"/>
              <w:left w:val="single" w:sz="4" w:space="0" w:color="auto"/>
              <w:bottom w:val="single" w:sz="4" w:space="0" w:color="auto"/>
              <w:right w:val="single" w:sz="4" w:space="0" w:color="auto"/>
            </w:tcBorders>
            <w:vAlign w:val="center"/>
          </w:tcPr>
          <w:p w:rsidR="00FD4A67" w:rsidRPr="00523D7B" w:rsidRDefault="00FD4A67" w:rsidP="00CC2664">
            <w:pPr>
              <w:widowControl w:val="0"/>
              <w:autoSpaceDE w:val="0"/>
              <w:autoSpaceDN w:val="0"/>
              <w:adjustRightInd w:val="0"/>
              <w:spacing w:line="360" w:lineRule="auto"/>
              <w:jc w:val="center"/>
              <w:rPr>
                <w:rFonts w:eastAsia="Calibri"/>
                <w:sz w:val="26"/>
                <w:szCs w:val="26"/>
                <w:lang w:eastAsia="ru-RU"/>
              </w:rPr>
            </w:pPr>
            <w:r w:rsidRPr="00523D7B">
              <w:rPr>
                <w:rFonts w:eastAsia="Calibri"/>
                <w:sz w:val="26"/>
                <w:szCs w:val="26"/>
                <w:lang w:eastAsia="ru-RU"/>
              </w:rPr>
              <w:t>Часы работы</w:t>
            </w:r>
          </w:p>
        </w:tc>
      </w:tr>
      <w:tr w:rsidR="00FD4A67" w:rsidRPr="00523D7B" w:rsidTr="00CC2664">
        <w:tc>
          <w:tcPr>
            <w:tcW w:w="4785" w:type="dxa"/>
            <w:tcBorders>
              <w:top w:val="single" w:sz="4" w:space="0" w:color="auto"/>
              <w:left w:val="single" w:sz="4" w:space="0" w:color="auto"/>
              <w:bottom w:val="single" w:sz="4" w:space="0" w:color="auto"/>
              <w:right w:val="single" w:sz="4" w:space="0" w:color="auto"/>
            </w:tcBorders>
            <w:vAlign w:val="center"/>
          </w:tcPr>
          <w:p w:rsidR="00FD4A67" w:rsidRPr="00523D7B" w:rsidRDefault="00FD4A67" w:rsidP="00CC2664">
            <w:pPr>
              <w:widowControl w:val="0"/>
              <w:autoSpaceDE w:val="0"/>
              <w:autoSpaceDN w:val="0"/>
              <w:adjustRightInd w:val="0"/>
              <w:spacing w:line="360" w:lineRule="auto"/>
              <w:jc w:val="center"/>
              <w:rPr>
                <w:rFonts w:eastAsia="Calibri"/>
                <w:sz w:val="26"/>
                <w:szCs w:val="26"/>
                <w:lang w:eastAsia="ru-RU"/>
              </w:rPr>
            </w:pPr>
            <w:r w:rsidRPr="00523D7B">
              <w:rPr>
                <w:rFonts w:eastAsia="Calibri"/>
                <w:sz w:val="26"/>
                <w:szCs w:val="26"/>
                <w:lang w:eastAsia="ru-RU"/>
              </w:rPr>
              <w:t>Понедельник</w:t>
            </w:r>
          </w:p>
        </w:tc>
        <w:tc>
          <w:tcPr>
            <w:tcW w:w="4786" w:type="dxa"/>
            <w:tcBorders>
              <w:top w:val="single" w:sz="4" w:space="0" w:color="auto"/>
              <w:left w:val="single" w:sz="4" w:space="0" w:color="auto"/>
              <w:bottom w:val="single" w:sz="4" w:space="0" w:color="auto"/>
              <w:right w:val="single" w:sz="4" w:space="0" w:color="auto"/>
            </w:tcBorders>
          </w:tcPr>
          <w:p w:rsidR="00FD4A67" w:rsidRPr="00523D7B" w:rsidRDefault="00FD4A67" w:rsidP="00CC2664">
            <w:r w:rsidRPr="00523D7B">
              <w:t>08.00-</w:t>
            </w:r>
            <w:r>
              <w:t>18</w:t>
            </w:r>
            <w:r w:rsidRPr="00523D7B">
              <w:t>.00</w:t>
            </w:r>
          </w:p>
        </w:tc>
      </w:tr>
      <w:tr w:rsidR="00FD4A67" w:rsidRPr="00523D7B" w:rsidTr="00CC2664">
        <w:tc>
          <w:tcPr>
            <w:tcW w:w="4785" w:type="dxa"/>
            <w:tcBorders>
              <w:top w:val="single" w:sz="4" w:space="0" w:color="auto"/>
              <w:left w:val="single" w:sz="4" w:space="0" w:color="auto"/>
              <w:bottom w:val="single" w:sz="4" w:space="0" w:color="auto"/>
              <w:right w:val="single" w:sz="4" w:space="0" w:color="auto"/>
            </w:tcBorders>
            <w:vAlign w:val="center"/>
          </w:tcPr>
          <w:p w:rsidR="00FD4A67" w:rsidRPr="00523D7B" w:rsidRDefault="00FD4A67" w:rsidP="00CC2664">
            <w:pPr>
              <w:widowControl w:val="0"/>
              <w:autoSpaceDE w:val="0"/>
              <w:autoSpaceDN w:val="0"/>
              <w:adjustRightInd w:val="0"/>
              <w:spacing w:line="360" w:lineRule="auto"/>
              <w:jc w:val="center"/>
              <w:rPr>
                <w:rFonts w:eastAsia="Calibri"/>
                <w:sz w:val="26"/>
                <w:szCs w:val="26"/>
                <w:lang w:eastAsia="ru-RU"/>
              </w:rPr>
            </w:pPr>
            <w:r w:rsidRPr="00523D7B">
              <w:rPr>
                <w:rFonts w:eastAsia="Calibri"/>
                <w:sz w:val="26"/>
                <w:szCs w:val="26"/>
                <w:lang w:eastAsia="ru-RU"/>
              </w:rPr>
              <w:t>Вторник</w:t>
            </w:r>
          </w:p>
        </w:tc>
        <w:tc>
          <w:tcPr>
            <w:tcW w:w="4786" w:type="dxa"/>
            <w:tcBorders>
              <w:top w:val="single" w:sz="4" w:space="0" w:color="auto"/>
              <w:left w:val="single" w:sz="4" w:space="0" w:color="auto"/>
              <w:bottom w:val="single" w:sz="4" w:space="0" w:color="auto"/>
              <w:right w:val="single" w:sz="4" w:space="0" w:color="auto"/>
            </w:tcBorders>
          </w:tcPr>
          <w:p w:rsidR="00FD4A67" w:rsidRPr="00523D7B" w:rsidRDefault="00FD4A67" w:rsidP="00CC2664">
            <w:r w:rsidRPr="00523D7B">
              <w:t>08.00-</w:t>
            </w:r>
            <w:r>
              <w:t>18</w:t>
            </w:r>
            <w:r w:rsidRPr="00523D7B">
              <w:t>.00</w:t>
            </w:r>
          </w:p>
        </w:tc>
      </w:tr>
      <w:tr w:rsidR="00FD4A67" w:rsidRPr="00523D7B" w:rsidTr="00CC2664">
        <w:tc>
          <w:tcPr>
            <w:tcW w:w="4785" w:type="dxa"/>
            <w:tcBorders>
              <w:top w:val="single" w:sz="4" w:space="0" w:color="auto"/>
              <w:left w:val="single" w:sz="4" w:space="0" w:color="auto"/>
              <w:bottom w:val="single" w:sz="4" w:space="0" w:color="auto"/>
              <w:right w:val="single" w:sz="4" w:space="0" w:color="auto"/>
            </w:tcBorders>
            <w:vAlign w:val="center"/>
          </w:tcPr>
          <w:p w:rsidR="00FD4A67" w:rsidRPr="00523D7B" w:rsidRDefault="00FD4A67" w:rsidP="00CC2664">
            <w:pPr>
              <w:widowControl w:val="0"/>
              <w:autoSpaceDE w:val="0"/>
              <w:autoSpaceDN w:val="0"/>
              <w:adjustRightInd w:val="0"/>
              <w:spacing w:line="360" w:lineRule="auto"/>
              <w:jc w:val="center"/>
              <w:rPr>
                <w:rFonts w:eastAsia="Calibri"/>
                <w:sz w:val="26"/>
                <w:szCs w:val="26"/>
                <w:lang w:eastAsia="ru-RU"/>
              </w:rPr>
            </w:pPr>
            <w:r w:rsidRPr="00523D7B">
              <w:rPr>
                <w:rFonts w:eastAsia="Calibri"/>
                <w:sz w:val="26"/>
                <w:szCs w:val="26"/>
                <w:lang w:eastAsia="ru-RU"/>
              </w:rPr>
              <w:t>Среда</w:t>
            </w:r>
          </w:p>
        </w:tc>
        <w:tc>
          <w:tcPr>
            <w:tcW w:w="4786" w:type="dxa"/>
            <w:tcBorders>
              <w:top w:val="single" w:sz="4" w:space="0" w:color="auto"/>
              <w:left w:val="single" w:sz="4" w:space="0" w:color="auto"/>
              <w:bottom w:val="single" w:sz="4" w:space="0" w:color="auto"/>
              <w:right w:val="single" w:sz="4" w:space="0" w:color="auto"/>
            </w:tcBorders>
          </w:tcPr>
          <w:p w:rsidR="00FD4A67" w:rsidRPr="00523D7B" w:rsidRDefault="00FD4A67" w:rsidP="00CC2664">
            <w:r w:rsidRPr="00523D7B">
              <w:t>08.00-</w:t>
            </w:r>
            <w:r>
              <w:t>18</w:t>
            </w:r>
            <w:r w:rsidRPr="00523D7B">
              <w:t>.00</w:t>
            </w:r>
          </w:p>
        </w:tc>
      </w:tr>
      <w:tr w:rsidR="00FD4A67" w:rsidRPr="00523D7B" w:rsidTr="00CC2664">
        <w:tc>
          <w:tcPr>
            <w:tcW w:w="4785" w:type="dxa"/>
            <w:tcBorders>
              <w:top w:val="single" w:sz="4" w:space="0" w:color="auto"/>
              <w:left w:val="single" w:sz="4" w:space="0" w:color="auto"/>
              <w:bottom w:val="single" w:sz="4" w:space="0" w:color="auto"/>
              <w:right w:val="single" w:sz="4" w:space="0" w:color="auto"/>
            </w:tcBorders>
            <w:vAlign w:val="center"/>
          </w:tcPr>
          <w:p w:rsidR="00FD4A67" w:rsidRPr="00523D7B" w:rsidRDefault="00FD4A67" w:rsidP="00CC2664">
            <w:pPr>
              <w:widowControl w:val="0"/>
              <w:autoSpaceDE w:val="0"/>
              <w:autoSpaceDN w:val="0"/>
              <w:adjustRightInd w:val="0"/>
              <w:spacing w:line="360" w:lineRule="auto"/>
              <w:jc w:val="center"/>
              <w:rPr>
                <w:rFonts w:eastAsia="Calibri"/>
                <w:sz w:val="26"/>
                <w:szCs w:val="26"/>
                <w:lang w:eastAsia="ru-RU"/>
              </w:rPr>
            </w:pPr>
            <w:r w:rsidRPr="00523D7B">
              <w:rPr>
                <w:rFonts w:eastAsia="Calibri"/>
                <w:sz w:val="26"/>
                <w:szCs w:val="26"/>
                <w:lang w:eastAsia="ru-RU"/>
              </w:rPr>
              <w:t>Четверг</w:t>
            </w:r>
          </w:p>
        </w:tc>
        <w:tc>
          <w:tcPr>
            <w:tcW w:w="4786" w:type="dxa"/>
            <w:tcBorders>
              <w:top w:val="single" w:sz="4" w:space="0" w:color="auto"/>
              <w:left w:val="single" w:sz="4" w:space="0" w:color="auto"/>
              <w:bottom w:val="single" w:sz="4" w:space="0" w:color="auto"/>
              <w:right w:val="single" w:sz="4" w:space="0" w:color="auto"/>
            </w:tcBorders>
          </w:tcPr>
          <w:p w:rsidR="00FD4A67" w:rsidRPr="00523D7B" w:rsidRDefault="00FD4A67" w:rsidP="00CC2664">
            <w:r w:rsidRPr="00523D7B">
              <w:t>08.00-</w:t>
            </w:r>
            <w:r>
              <w:t>18</w:t>
            </w:r>
            <w:r w:rsidRPr="00523D7B">
              <w:t>.00</w:t>
            </w:r>
          </w:p>
        </w:tc>
      </w:tr>
      <w:tr w:rsidR="00FD4A67" w:rsidRPr="00523D7B" w:rsidTr="00CC2664">
        <w:tc>
          <w:tcPr>
            <w:tcW w:w="4785" w:type="dxa"/>
            <w:tcBorders>
              <w:top w:val="single" w:sz="4" w:space="0" w:color="auto"/>
              <w:left w:val="single" w:sz="4" w:space="0" w:color="auto"/>
              <w:bottom w:val="single" w:sz="4" w:space="0" w:color="auto"/>
              <w:right w:val="single" w:sz="4" w:space="0" w:color="auto"/>
            </w:tcBorders>
            <w:vAlign w:val="center"/>
          </w:tcPr>
          <w:p w:rsidR="00FD4A67" w:rsidRPr="00523D7B" w:rsidRDefault="00FD4A67" w:rsidP="00CC2664">
            <w:pPr>
              <w:widowControl w:val="0"/>
              <w:autoSpaceDE w:val="0"/>
              <w:autoSpaceDN w:val="0"/>
              <w:adjustRightInd w:val="0"/>
              <w:spacing w:line="360" w:lineRule="auto"/>
              <w:jc w:val="center"/>
              <w:rPr>
                <w:rFonts w:eastAsia="Calibri"/>
                <w:sz w:val="26"/>
                <w:szCs w:val="26"/>
                <w:lang w:eastAsia="ru-RU"/>
              </w:rPr>
            </w:pPr>
            <w:r w:rsidRPr="00523D7B">
              <w:rPr>
                <w:rFonts w:eastAsia="Calibri"/>
                <w:sz w:val="26"/>
                <w:szCs w:val="26"/>
                <w:lang w:eastAsia="ru-RU"/>
              </w:rPr>
              <w:t>Пятница</w:t>
            </w:r>
          </w:p>
        </w:tc>
        <w:tc>
          <w:tcPr>
            <w:tcW w:w="4786" w:type="dxa"/>
            <w:tcBorders>
              <w:top w:val="single" w:sz="4" w:space="0" w:color="auto"/>
              <w:left w:val="single" w:sz="4" w:space="0" w:color="auto"/>
              <w:bottom w:val="single" w:sz="4" w:space="0" w:color="auto"/>
              <w:right w:val="single" w:sz="4" w:space="0" w:color="auto"/>
            </w:tcBorders>
          </w:tcPr>
          <w:p w:rsidR="00FD4A67" w:rsidRPr="00523D7B" w:rsidRDefault="00FD4A67" w:rsidP="00CC2664">
            <w:r w:rsidRPr="00523D7B">
              <w:t>08.00-</w:t>
            </w:r>
            <w:r>
              <w:t>18</w:t>
            </w:r>
            <w:r w:rsidRPr="00523D7B">
              <w:t>.00</w:t>
            </w:r>
          </w:p>
        </w:tc>
      </w:tr>
      <w:tr w:rsidR="00FD4A67" w:rsidRPr="00523D7B" w:rsidTr="00CC2664">
        <w:tc>
          <w:tcPr>
            <w:tcW w:w="4785" w:type="dxa"/>
            <w:tcBorders>
              <w:top w:val="single" w:sz="4" w:space="0" w:color="auto"/>
              <w:left w:val="single" w:sz="4" w:space="0" w:color="auto"/>
              <w:bottom w:val="single" w:sz="4" w:space="0" w:color="auto"/>
              <w:right w:val="single" w:sz="4" w:space="0" w:color="auto"/>
            </w:tcBorders>
            <w:vAlign w:val="center"/>
          </w:tcPr>
          <w:p w:rsidR="00FD4A67" w:rsidRPr="00523D7B" w:rsidRDefault="00FD4A67" w:rsidP="00CC2664">
            <w:pPr>
              <w:widowControl w:val="0"/>
              <w:autoSpaceDE w:val="0"/>
              <w:autoSpaceDN w:val="0"/>
              <w:adjustRightInd w:val="0"/>
              <w:spacing w:line="360" w:lineRule="auto"/>
              <w:jc w:val="center"/>
              <w:rPr>
                <w:rFonts w:eastAsia="Calibri"/>
                <w:sz w:val="26"/>
                <w:szCs w:val="26"/>
                <w:lang w:eastAsia="ru-RU"/>
              </w:rPr>
            </w:pPr>
            <w:r w:rsidRPr="00523D7B">
              <w:rPr>
                <w:rFonts w:eastAsia="Calibri"/>
                <w:sz w:val="26"/>
                <w:szCs w:val="26"/>
                <w:lang w:eastAsia="ru-RU"/>
              </w:rPr>
              <w:t>Суббота</w:t>
            </w:r>
          </w:p>
        </w:tc>
        <w:tc>
          <w:tcPr>
            <w:tcW w:w="4786" w:type="dxa"/>
            <w:tcBorders>
              <w:top w:val="single" w:sz="4" w:space="0" w:color="auto"/>
              <w:left w:val="single" w:sz="4" w:space="0" w:color="auto"/>
              <w:bottom w:val="single" w:sz="4" w:space="0" w:color="auto"/>
              <w:right w:val="single" w:sz="4" w:space="0" w:color="auto"/>
            </w:tcBorders>
          </w:tcPr>
          <w:p w:rsidR="00FD4A67" w:rsidRPr="00523D7B" w:rsidRDefault="00FD4A67" w:rsidP="00CC2664">
            <w:r>
              <w:t>выходной</w:t>
            </w:r>
          </w:p>
        </w:tc>
      </w:tr>
      <w:tr w:rsidR="00FD4A67" w:rsidRPr="00523D7B" w:rsidTr="00CC2664">
        <w:tc>
          <w:tcPr>
            <w:tcW w:w="4785" w:type="dxa"/>
            <w:tcBorders>
              <w:top w:val="single" w:sz="4" w:space="0" w:color="auto"/>
              <w:left w:val="single" w:sz="4" w:space="0" w:color="auto"/>
              <w:bottom w:val="single" w:sz="4" w:space="0" w:color="auto"/>
              <w:right w:val="single" w:sz="4" w:space="0" w:color="auto"/>
            </w:tcBorders>
            <w:vAlign w:val="center"/>
          </w:tcPr>
          <w:p w:rsidR="00FD4A67" w:rsidRPr="00523D7B" w:rsidRDefault="00FD4A67" w:rsidP="00CC2664">
            <w:pPr>
              <w:widowControl w:val="0"/>
              <w:autoSpaceDE w:val="0"/>
              <w:autoSpaceDN w:val="0"/>
              <w:adjustRightInd w:val="0"/>
              <w:spacing w:line="360" w:lineRule="auto"/>
              <w:jc w:val="center"/>
              <w:rPr>
                <w:rFonts w:eastAsia="Calibri"/>
                <w:b/>
                <w:bCs/>
                <w:color w:val="365F91"/>
                <w:sz w:val="26"/>
                <w:szCs w:val="26"/>
                <w:lang w:eastAsia="ru-RU"/>
              </w:rPr>
            </w:pPr>
            <w:r w:rsidRPr="00523D7B">
              <w:rPr>
                <w:rFonts w:eastAsia="Calibri"/>
                <w:sz w:val="26"/>
                <w:szCs w:val="26"/>
                <w:lang w:eastAsia="ru-RU"/>
              </w:rPr>
              <w:t>Воскресенье</w:t>
            </w:r>
          </w:p>
        </w:tc>
        <w:tc>
          <w:tcPr>
            <w:tcW w:w="4786" w:type="dxa"/>
            <w:tcBorders>
              <w:top w:val="single" w:sz="4" w:space="0" w:color="auto"/>
              <w:left w:val="single" w:sz="4" w:space="0" w:color="auto"/>
              <w:bottom w:val="single" w:sz="4" w:space="0" w:color="auto"/>
              <w:right w:val="single" w:sz="4" w:space="0" w:color="auto"/>
            </w:tcBorders>
          </w:tcPr>
          <w:p w:rsidR="00FD4A67" w:rsidRPr="00523D7B" w:rsidRDefault="00FD4A67" w:rsidP="00CC2664">
            <w:r w:rsidRPr="00523D7B">
              <w:t>выходной</w:t>
            </w:r>
          </w:p>
        </w:tc>
      </w:tr>
    </w:tbl>
    <w:p w:rsidR="00FD4A67" w:rsidRPr="00523D7B" w:rsidRDefault="00FD4A67" w:rsidP="00FD4A67">
      <w:pPr>
        <w:widowControl w:val="0"/>
        <w:autoSpaceDE w:val="0"/>
        <w:autoSpaceDN w:val="0"/>
        <w:adjustRightInd w:val="0"/>
        <w:jc w:val="right"/>
        <w:outlineLvl w:val="0"/>
        <w:rPr>
          <w:rFonts w:eastAsia="Calibri"/>
          <w:sz w:val="26"/>
          <w:szCs w:val="20"/>
          <w:lang w:eastAsia="ru-RU"/>
        </w:rPr>
      </w:pPr>
    </w:p>
    <w:p w:rsidR="00FD4A67" w:rsidRDefault="00FD4A67" w:rsidP="00FD4A67">
      <w:pPr>
        <w:pStyle w:val="ConsPlusNormal"/>
        <w:spacing w:line="276" w:lineRule="auto"/>
        <w:jc w:val="right"/>
        <w:outlineLvl w:val="0"/>
        <w:rPr>
          <w:rFonts w:ascii="Times New Roman" w:hAnsi="Times New Roman"/>
        </w:rPr>
      </w:pPr>
    </w:p>
    <w:p w:rsidR="00FD4A67" w:rsidRDefault="00FD4A67" w:rsidP="00FD4A67">
      <w:pPr>
        <w:pStyle w:val="ConsPlusNormal"/>
        <w:spacing w:line="276" w:lineRule="auto"/>
        <w:jc w:val="right"/>
        <w:outlineLvl w:val="0"/>
        <w:rPr>
          <w:rFonts w:ascii="Times New Roman" w:hAnsi="Times New Roman"/>
        </w:rPr>
      </w:pPr>
    </w:p>
    <w:p w:rsidR="00FD4A67" w:rsidRDefault="00FD4A67" w:rsidP="00FD4A67">
      <w:pPr>
        <w:pStyle w:val="ConsPlusNormal"/>
        <w:spacing w:line="276" w:lineRule="auto"/>
        <w:jc w:val="right"/>
        <w:outlineLvl w:val="0"/>
        <w:rPr>
          <w:rFonts w:ascii="Times New Roman" w:hAnsi="Times New Roman"/>
        </w:rPr>
      </w:pPr>
    </w:p>
    <w:p w:rsidR="00FD4A67" w:rsidRDefault="00FD4A67" w:rsidP="00FD4A67">
      <w:pPr>
        <w:pStyle w:val="ConsPlusNormal"/>
        <w:spacing w:line="276" w:lineRule="auto"/>
        <w:jc w:val="right"/>
        <w:outlineLvl w:val="0"/>
        <w:rPr>
          <w:rFonts w:ascii="Times New Roman" w:hAnsi="Times New Roman"/>
        </w:rPr>
      </w:pPr>
    </w:p>
    <w:p w:rsidR="00FD4A67" w:rsidRDefault="00FD4A67" w:rsidP="00FD4A67">
      <w:pPr>
        <w:pStyle w:val="ConsPlusNormal"/>
        <w:spacing w:line="276" w:lineRule="auto"/>
        <w:jc w:val="right"/>
        <w:outlineLvl w:val="0"/>
        <w:rPr>
          <w:rFonts w:ascii="Times New Roman" w:hAnsi="Times New Roman"/>
        </w:rPr>
      </w:pPr>
    </w:p>
    <w:p w:rsidR="00FD4A67" w:rsidRDefault="00FD4A67" w:rsidP="00FD4A67">
      <w:pPr>
        <w:pStyle w:val="ConsPlusNormal"/>
        <w:spacing w:line="276" w:lineRule="auto"/>
        <w:jc w:val="right"/>
        <w:outlineLvl w:val="0"/>
        <w:rPr>
          <w:rFonts w:ascii="Times New Roman" w:hAnsi="Times New Roman"/>
        </w:rPr>
      </w:pPr>
    </w:p>
    <w:p w:rsidR="00FD4A67" w:rsidRDefault="00FD4A67" w:rsidP="00FD4A67">
      <w:pPr>
        <w:pStyle w:val="ConsPlusNormal"/>
        <w:spacing w:line="276" w:lineRule="auto"/>
        <w:jc w:val="right"/>
        <w:outlineLvl w:val="0"/>
        <w:rPr>
          <w:rFonts w:ascii="Times New Roman" w:hAnsi="Times New Roman"/>
        </w:rPr>
      </w:pPr>
    </w:p>
    <w:p w:rsidR="00FD4A67" w:rsidRDefault="00FD4A67" w:rsidP="00FD4A67">
      <w:pPr>
        <w:pStyle w:val="ConsPlusNormal"/>
        <w:spacing w:line="276" w:lineRule="auto"/>
        <w:jc w:val="right"/>
        <w:outlineLvl w:val="0"/>
        <w:rPr>
          <w:rFonts w:ascii="Times New Roman" w:hAnsi="Times New Roman"/>
        </w:rPr>
      </w:pPr>
    </w:p>
    <w:p w:rsidR="00FD4A67" w:rsidRPr="00BF299D" w:rsidRDefault="00FD4A67" w:rsidP="00FD4A67">
      <w:pPr>
        <w:pStyle w:val="ConsPlusNormal"/>
        <w:spacing w:line="276" w:lineRule="auto"/>
        <w:jc w:val="right"/>
        <w:outlineLvl w:val="0"/>
        <w:rPr>
          <w:rFonts w:ascii="Times New Roman" w:hAnsi="Times New Roman"/>
        </w:rPr>
      </w:pPr>
    </w:p>
    <w:p w:rsidR="00FD4A67" w:rsidRPr="000C5255" w:rsidRDefault="00FD4A67" w:rsidP="00FD4A67">
      <w:pPr>
        <w:autoSpaceDE w:val="0"/>
        <w:autoSpaceDN w:val="0"/>
        <w:adjustRightInd w:val="0"/>
        <w:ind w:firstLine="709"/>
        <w:jc w:val="right"/>
        <w:outlineLvl w:val="0"/>
        <w:rPr>
          <w:sz w:val="26"/>
          <w:szCs w:val="26"/>
        </w:rPr>
      </w:pPr>
      <w:r>
        <w:rPr>
          <w:sz w:val="26"/>
          <w:szCs w:val="26"/>
        </w:rPr>
        <w:lastRenderedPageBreak/>
        <w:t>Приложение 2</w:t>
      </w:r>
    </w:p>
    <w:p w:rsidR="00FD4A67" w:rsidRPr="000C5255" w:rsidRDefault="00FD4A67" w:rsidP="00FD4A67">
      <w:pPr>
        <w:autoSpaceDE w:val="0"/>
        <w:autoSpaceDN w:val="0"/>
        <w:adjustRightInd w:val="0"/>
        <w:ind w:firstLine="709"/>
        <w:jc w:val="right"/>
        <w:rPr>
          <w:sz w:val="26"/>
          <w:szCs w:val="26"/>
        </w:rPr>
      </w:pPr>
      <w:r w:rsidRPr="000C5255">
        <w:rPr>
          <w:sz w:val="26"/>
          <w:szCs w:val="26"/>
        </w:rPr>
        <w:t>к административному регламенту</w:t>
      </w:r>
    </w:p>
    <w:p w:rsidR="00FD4A67" w:rsidRPr="000C5255" w:rsidRDefault="00FD4A67" w:rsidP="00FD4A67">
      <w:pPr>
        <w:autoSpaceDE w:val="0"/>
        <w:autoSpaceDN w:val="0"/>
        <w:adjustRightInd w:val="0"/>
        <w:ind w:firstLine="709"/>
        <w:jc w:val="right"/>
        <w:rPr>
          <w:sz w:val="26"/>
          <w:szCs w:val="26"/>
        </w:rPr>
      </w:pPr>
      <w:r w:rsidRPr="000C5255">
        <w:rPr>
          <w:sz w:val="26"/>
          <w:szCs w:val="26"/>
        </w:rPr>
        <w:t>предоставления муниципальной услуги</w:t>
      </w:r>
    </w:p>
    <w:p w:rsidR="00FD4A67" w:rsidRDefault="00FD4A67" w:rsidP="00FD4A67">
      <w:pPr>
        <w:pStyle w:val="ConsPlusNormal"/>
        <w:spacing w:line="276" w:lineRule="auto"/>
        <w:ind w:firstLine="709"/>
        <w:jc w:val="right"/>
        <w:outlineLvl w:val="0"/>
        <w:rPr>
          <w:rFonts w:ascii="Times New Roman" w:hAnsi="Times New Roman"/>
        </w:rPr>
      </w:pPr>
    </w:p>
    <w:p w:rsidR="00FD4A67" w:rsidRPr="00D14421" w:rsidRDefault="00FD4A67" w:rsidP="00FD4A67">
      <w:pPr>
        <w:autoSpaceDE w:val="0"/>
        <w:autoSpaceDN w:val="0"/>
        <w:adjustRightInd w:val="0"/>
        <w:spacing w:line="360" w:lineRule="auto"/>
        <w:jc w:val="right"/>
        <w:rPr>
          <w:sz w:val="26"/>
          <w:szCs w:val="26"/>
          <w:lang w:eastAsia="ru-RU"/>
        </w:rPr>
      </w:pPr>
      <w:r w:rsidRPr="00D14421">
        <w:rPr>
          <w:sz w:val="26"/>
          <w:szCs w:val="26"/>
          <w:lang w:eastAsia="ru-RU"/>
        </w:rPr>
        <w:t>Руководителю ____________________</w:t>
      </w:r>
    </w:p>
    <w:p w:rsidR="00FD4A67" w:rsidRPr="00D14421" w:rsidRDefault="00FD4A67" w:rsidP="00FD4A67">
      <w:pPr>
        <w:autoSpaceDE w:val="0"/>
        <w:autoSpaceDN w:val="0"/>
        <w:adjustRightInd w:val="0"/>
        <w:spacing w:line="360" w:lineRule="auto"/>
        <w:jc w:val="right"/>
        <w:rPr>
          <w:sz w:val="26"/>
          <w:szCs w:val="26"/>
          <w:lang w:eastAsia="ru-RU"/>
        </w:rPr>
      </w:pPr>
      <w:r w:rsidRPr="00D14421">
        <w:rPr>
          <w:sz w:val="26"/>
          <w:szCs w:val="26"/>
          <w:lang w:eastAsia="ru-RU"/>
        </w:rPr>
        <w:t>____________________________________</w:t>
      </w:r>
    </w:p>
    <w:p w:rsidR="00FD4A67" w:rsidRPr="00D14421" w:rsidRDefault="00FD4A67" w:rsidP="00FD4A67">
      <w:pPr>
        <w:tabs>
          <w:tab w:val="left" w:pos="3686"/>
        </w:tabs>
        <w:autoSpaceDE w:val="0"/>
        <w:autoSpaceDN w:val="0"/>
        <w:adjustRightInd w:val="0"/>
        <w:spacing w:line="360" w:lineRule="auto"/>
        <w:jc w:val="right"/>
        <w:rPr>
          <w:sz w:val="26"/>
          <w:szCs w:val="26"/>
          <w:lang w:eastAsia="ru-RU"/>
        </w:rPr>
      </w:pPr>
      <w:r w:rsidRPr="00D14421">
        <w:rPr>
          <w:sz w:val="26"/>
          <w:szCs w:val="26"/>
          <w:lang w:eastAsia="ru-RU"/>
        </w:rPr>
        <w:t>(инициалы, фамилия)</w:t>
      </w:r>
      <w:r w:rsidRPr="00D14421">
        <w:rPr>
          <w:sz w:val="26"/>
          <w:szCs w:val="26"/>
          <w:lang w:eastAsia="ru-RU"/>
        </w:rPr>
        <w:tab/>
      </w:r>
    </w:p>
    <w:p w:rsidR="00FD4A67" w:rsidRPr="00D14421" w:rsidRDefault="00FD4A67" w:rsidP="00FD4A67">
      <w:pPr>
        <w:autoSpaceDE w:val="0"/>
        <w:autoSpaceDN w:val="0"/>
        <w:adjustRightInd w:val="0"/>
        <w:spacing w:line="360" w:lineRule="auto"/>
        <w:jc w:val="right"/>
        <w:rPr>
          <w:sz w:val="26"/>
          <w:szCs w:val="26"/>
          <w:lang w:eastAsia="ru-RU"/>
        </w:rPr>
      </w:pPr>
      <w:r w:rsidRPr="00D14421">
        <w:rPr>
          <w:sz w:val="26"/>
          <w:szCs w:val="26"/>
          <w:lang w:eastAsia="ru-RU"/>
        </w:rPr>
        <w:t>от__________________________________</w:t>
      </w:r>
    </w:p>
    <w:p w:rsidR="00FD4A67" w:rsidRPr="00D14421" w:rsidRDefault="00FD4A67" w:rsidP="00FD4A67">
      <w:pPr>
        <w:tabs>
          <w:tab w:val="left" w:pos="4395"/>
        </w:tabs>
        <w:autoSpaceDE w:val="0"/>
        <w:autoSpaceDN w:val="0"/>
        <w:adjustRightInd w:val="0"/>
        <w:spacing w:line="360" w:lineRule="auto"/>
        <w:jc w:val="right"/>
        <w:rPr>
          <w:sz w:val="26"/>
          <w:szCs w:val="26"/>
          <w:lang w:eastAsia="ru-RU"/>
        </w:rPr>
      </w:pPr>
      <w:r w:rsidRPr="00D14421">
        <w:rPr>
          <w:sz w:val="26"/>
          <w:szCs w:val="26"/>
          <w:lang w:eastAsia="ru-RU"/>
        </w:rPr>
        <w:t>(фамилия, имя, отчество заявителя)</w:t>
      </w:r>
    </w:p>
    <w:p w:rsidR="00FD4A67" w:rsidRPr="00D14421" w:rsidRDefault="00FD4A67" w:rsidP="00FD4A67">
      <w:pPr>
        <w:spacing w:line="360" w:lineRule="auto"/>
        <w:jc w:val="right"/>
        <w:rPr>
          <w:rFonts w:ascii="Arial" w:hAnsi="Arial" w:cs="Arial"/>
          <w:sz w:val="20"/>
          <w:szCs w:val="20"/>
          <w:lang w:eastAsia="ru-RU"/>
        </w:rPr>
      </w:pPr>
      <w:r w:rsidRPr="00D14421">
        <w:rPr>
          <w:rFonts w:eastAsia="SimSun"/>
          <w:sz w:val="26"/>
          <w:szCs w:val="26"/>
          <w:lang w:eastAsia="zh-CN"/>
        </w:rPr>
        <w:t>____________________________________</w:t>
      </w:r>
    </w:p>
    <w:p w:rsidR="00FD4A67" w:rsidRPr="00D14421" w:rsidRDefault="00FD4A67" w:rsidP="00FD4A67">
      <w:pPr>
        <w:autoSpaceDE w:val="0"/>
        <w:autoSpaceDN w:val="0"/>
        <w:adjustRightInd w:val="0"/>
        <w:spacing w:line="360" w:lineRule="auto"/>
        <w:jc w:val="right"/>
        <w:rPr>
          <w:sz w:val="26"/>
          <w:szCs w:val="26"/>
          <w:lang w:eastAsia="ru-RU"/>
        </w:rPr>
      </w:pPr>
      <w:r w:rsidRPr="00D14421">
        <w:rPr>
          <w:sz w:val="26"/>
          <w:szCs w:val="26"/>
          <w:lang w:eastAsia="ru-RU"/>
        </w:rPr>
        <w:t>(адрес проживания)</w:t>
      </w:r>
    </w:p>
    <w:p w:rsidR="00FD4A67" w:rsidRPr="00D14421" w:rsidRDefault="00FD4A67" w:rsidP="00FD4A67">
      <w:pPr>
        <w:autoSpaceDE w:val="0"/>
        <w:autoSpaceDN w:val="0"/>
        <w:adjustRightInd w:val="0"/>
        <w:spacing w:line="360" w:lineRule="auto"/>
        <w:jc w:val="right"/>
        <w:rPr>
          <w:sz w:val="26"/>
          <w:szCs w:val="26"/>
          <w:lang w:eastAsia="ru-RU"/>
        </w:rPr>
      </w:pPr>
      <w:r w:rsidRPr="00D14421">
        <w:rPr>
          <w:sz w:val="26"/>
          <w:szCs w:val="26"/>
          <w:lang w:eastAsia="ru-RU"/>
        </w:rPr>
        <w:t>____________________________________</w:t>
      </w:r>
    </w:p>
    <w:p w:rsidR="00FD4A67" w:rsidRPr="00D14421" w:rsidRDefault="00FD4A67" w:rsidP="00FD4A67">
      <w:pPr>
        <w:autoSpaceDE w:val="0"/>
        <w:autoSpaceDN w:val="0"/>
        <w:adjustRightInd w:val="0"/>
        <w:spacing w:line="360" w:lineRule="auto"/>
        <w:jc w:val="right"/>
        <w:rPr>
          <w:sz w:val="26"/>
          <w:szCs w:val="26"/>
          <w:lang w:eastAsia="ru-RU"/>
        </w:rPr>
      </w:pPr>
      <w:r w:rsidRPr="00D14421">
        <w:rPr>
          <w:sz w:val="26"/>
          <w:szCs w:val="26"/>
          <w:lang w:eastAsia="ru-RU"/>
        </w:rPr>
        <w:t>телефон ____________________________</w:t>
      </w:r>
    </w:p>
    <w:p w:rsidR="00FD4A67" w:rsidRPr="00D14421" w:rsidRDefault="00FD4A67" w:rsidP="00FD4A67">
      <w:pPr>
        <w:autoSpaceDE w:val="0"/>
        <w:autoSpaceDN w:val="0"/>
        <w:adjustRightInd w:val="0"/>
        <w:spacing w:line="360" w:lineRule="auto"/>
        <w:jc w:val="center"/>
        <w:rPr>
          <w:sz w:val="26"/>
          <w:szCs w:val="26"/>
          <w:lang w:eastAsia="ru-RU"/>
        </w:rPr>
      </w:pPr>
    </w:p>
    <w:p w:rsidR="00FD4A67" w:rsidRPr="009A3320" w:rsidRDefault="00FD4A67" w:rsidP="00FD4A67">
      <w:pPr>
        <w:pStyle w:val="ConsTitle"/>
        <w:widowControl/>
        <w:spacing w:line="360" w:lineRule="auto"/>
        <w:ind w:right="0"/>
        <w:jc w:val="center"/>
        <w:rPr>
          <w:rFonts w:ascii="Times New Roman" w:hAnsi="Times New Roman" w:cs="Times New Roman"/>
          <w:sz w:val="26"/>
          <w:szCs w:val="26"/>
        </w:rPr>
      </w:pPr>
      <w:r w:rsidRPr="009A3320">
        <w:rPr>
          <w:rFonts w:ascii="Times New Roman" w:hAnsi="Times New Roman" w:cs="Times New Roman"/>
          <w:sz w:val="26"/>
          <w:szCs w:val="26"/>
        </w:rPr>
        <w:t>ЗАЯВЛЕНИЕ</w:t>
      </w:r>
    </w:p>
    <w:p w:rsidR="00FD4A67" w:rsidRPr="009A3320" w:rsidRDefault="00FD4A67" w:rsidP="00FD4A67">
      <w:pPr>
        <w:pStyle w:val="ConsNonformat"/>
        <w:widowControl/>
        <w:spacing w:line="360" w:lineRule="auto"/>
        <w:ind w:right="0"/>
        <w:jc w:val="center"/>
        <w:rPr>
          <w:rFonts w:ascii="Times New Roman" w:hAnsi="Times New Roman" w:cs="Times New Roman"/>
          <w:sz w:val="26"/>
          <w:szCs w:val="26"/>
        </w:rPr>
      </w:pPr>
      <w:r w:rsidRPr="009A3320">
        <w:rPr>
          <w:rFonts w:ascii="Times New Roman" w:hAnsi="Times New Roman" w:cs="Times New Roman"/>
          <w:sz w:val="26"/>
          <w:szCs w:val="26"/>
        </w:rPr>
        <w:t>о присвоении (изменении, аннулировании) адреса объекта недвижимости</w:t>
      </w:r>
    </w:p>
    <w:p w:rsidR="00FD4A67" w:rsidRPr="009A3320" w:rsidRDefault="00FD4A67" w:rsidP="00FD4A67">
      <w:pPr>
        <w:pStyle w:val="ConsNonformat"/>
        <w:widowControl/>
        <w:spacing w:line="360" w:lineRule="auto"/>
        <w:ind w:right="0" w:firstLine="284"/>
        <w:jc w:val="both"/>
        <w:rPr>
          <w:rFonts w:ascii="Times New Roman" w:hAnsi="Times New Roman" w:cs="Times New Roman"/>
          <w:sz w:val="26"/>
          <w:szCs w:val="26"/>
        </w:rPr>
      </w:pPr>
    </w:p>
    <w:p w:rsidR="00FD4A67" w:rsidRPr="009A3320" w:rsidRDefault="00FD4A67" w:rsidP="00FD4A67">
      <w:pPr>
        <w:pStyle w:val="ConsNonformat"/>
        <w:widowControl/>
        <w:spacing w:line="360" w:lineRule="auto"/>
        <w:ind w:right="0" w:firstLine="284"/>
        <w:jc w:val="both"/>
        <w:rPr>
          <w:rFonts w:ascii="Times New Roman" w:hAnsi="Times New Roman" w:cs="Times New Roman"/>
          <w:sz w:val="26"/>
          <w:szCs w:val="26"/>
        </w:rPr>
      </w:pPr>
      <w:r w:rsidRPr="009A3320">
        <w:rPr>
          <w:rFonts w:ascii="Times New Roman" w:hAnsi="Times New Roman" w:cs="Times New Roman"/>
          <w:sz w:val="26"/>
          <w:szCs w:val="26"/>
        </w:rPr>
        <w:t xml:space="preserve">В соответствии </w:t>
      </w:r>
      <w:proofErr w:type="gramStart"/>
      <w:r w:rsidRPr="009A3320">
        <w:rPr>
          <w:rFonts w:ascii="Times New Roman" w:hAnsi="Times New Roman" w:cs="Times New Roman"/>
          <w:sz w:val="26"/>
          <w:szCs w:val="26"/>
        </w:rPr>
        <w:t>с &lt;</w:t>
      </w:r>
      <w:r w:rsidRPr="009A3320">
        <w:rPr>
          <w:rFonts w:ascii="Times New Roman" w:hAnsi="Times New Roman" w:cs="Times New Roman"/>
          <w:i/>
          <w:sz w:val="26"/>
          <w:szCs w:val="26"/>
        </w:rPr>
        <w:t>указать</w:t>
      </w:r>
      <w:proofErr w:type="gramEnd"/>
      <w:r w:rsidRPr="009A3320">
        <w:rPr>
          <w:rFonts w:ascii="Times New Roman" w:hAnsi="Times New Roman" w:cs="Times New Roman"/>
          <w:i/>
          <w:sz w:val="26"/>
          <w:szCs w:val="26"/>
        </w:rPr>
        <w:t xml:space="preserve"> нормативно-правовое основание предоставления муниципальной услуги</w:t>
      </w:r>
      <w:r w:rsidRPr="009A3320">
        <w:rPr>
          <w:rFonts w:ascii="Times New Roman" w:hAnsi="Times New Roman" w:cs="Times New Roman"/>
          <w:sz w:val="26"/>
          <w:szCs w:val="26"/>
        </w:rPr>
        <w:t>&gt; прошу присвоить / изменить / аннулировать (нужное подчеркнуть) адрес объекту недвижимости.</w:t>
      </w:r>
    </w:p>
    <w:p w:rsidR="00FD4A67" w:rsidRPr="009A3320" w:rsidRDefault="00FD4A67" w:rsidP="00FD4A67">
      <w:pPr>
        <w:pStyle w:val="ConsNonformat"/>
        <w:widowControl/>
        <w:spacing w:line="360" w:lineRule="auto"/>
        <w:ind w:right="0" w:firstLine="284"/>
        <w:jc w:val="both"/>
        <w:rPr>
          <w:rFonts w:ascii="Times New Roman" w:hAnsi="Times New Roman" w:cs="Times New Roman"/>
          <w:sz w:val="26"/>
          <w:szCs w:val="26"/>
        </w:rPr>
      </w:pPr>
      <w:r w:rsidRPr="009A3320">
        <w:rPr>
          <w:rFonts w:ascii="Times New Roman" w:hAnsi="Times New Roman" w:cs="Times New Roman"/>
          <w:sz w:val="26"/>
          <w:szCs w:val="26"/>
        </w:rPr>
        <w:t>Сведения о местоположении объекта недвижимости ________________________</w:t>
      </w:r>
    </w:p>
    <w:p w:rsidR="00FD4A67" w:rsidRPr="009A3320" w:rsidRDefault="00FD4A67" w:rsidP="00FD4A67">
      <w:pPr>
        <w:pStyle w:val="ConsNonformat"/>
        <w:widowControl/>
        <w:spacing w:line="360" w:lineRule="auto"/>
        <w:ind w:right="0" w:firstLine="284"/>
        <w:jc w:val="both"/>
        <w:rPr>
          <w:rFonts w:ascii="Times New Roman" w:hAnsi="Times New Roman" w:cs="Times New Roman"/>
          <w:sz w:val="26"/>
          <w:szCs w:val="26"/>
        </w:rPr>
      </w:pPr>
      <w:r w:rsidRPr="009A3320">
        <w:rPr>
          <w:rFonts w:ascii="Times New Roman" w:hAnsi="Times New Roman" w:cs="Times New Roman"/>
          <w:sz w:val="26"/>
          <w:szCs w:val="26"/>
        </w:rPr>
        <w:t>Основание для присвоения (изменения, аннулирования) адреса объекта недвижимости __________________________________________________________</w:t>
      </w:r>
    </w:p>
    <w:p w:rsidR="00FD4A67" w:rsidRPr="009A3320" w:rsidRDefault="00FD4A67" w:rsidP="00FD4A67">
      <w:pPr>
        <w:pStyle w:val="ConsNonformat"/>
        <w:widowControl/>
        <w:spacing w:line="360" w:lineRule="auto"/>
        <w:ind w:right="0" w:firstLine="284"/>
        <w:jc w:val="both"/>
        <w:rPr>
          <w:rFonts w:ascii="Times New Roman" w:hAnsi="Times New Roman" w:cs="Times New Roman"/>
          <w:sz w:val="26"/>
          <w:szCs w:val="26"/>
        </w:rPr>
      </w:pPr>
      <w:r w:rsidRPr="009A3320">
        <w:rPr>
          <w:rFonts w:ascii="Times New Roman" w:hAnsi="Times New Roman" w:cs="Times New Roman"/>
          <w:sz w:val="26"/>
          <w:szCs w:val="26"/>
        </w:rPr>
        <w:t>Данные о заявителе (юридическом лице или индивидуальном предпринимателе), которые потребуются в случае  направления межведомственного запроса (в случае отсутствия поставить прочерк):</w:t>
      </w:r>
    </w:p>
    <w:p w:rsidR="00FD4A67" w:rsidRPr="009A3320" w:rsidRDefault="00FD4A67" w:rsidP="00FD4A67">
      <w:pPr>
        <w:pStyle w:val="ConsNonformat"/>
        <w:widowControl/>
        <w:spacing w:line="360" w:lineRule="auto"/>
        <w:ind w:right="0"/>
        <w:jc w:val="both"/>
        <w:rPr>
          <w:rFonts w:ascii="Times New Roman" w:hAnsi="Times New Roman" w:cs="Times New Roman"/>
          <w:sz w:val="26"/>
          <w:szCs w:val="26"/>
        </w:rPr>
      </w:pPr>
      <w:r w:rsidRPr="009A3320">
        <w:rPr>
          <w:rFonts w:ascii="Times New Roman" w:hAnsi="Times New Roman" w:cs="Times New Roman"/>
          <w:sz w:val="26"/>
          <w:szCs w:val="26"/>
        </w:rPr>
        <w:t>1. ИНН: ______________________________________________________________</w:t>
      </w:r>
    </w:p>
    <w:p w:rsidR="00FD4A67" w:rsidRPr="009A3320" w:rsidRDefault="00FD4A67" w:rsidP="00FD4A67">
      <w:pPr>
        <w:pStyle w:val="ConsNonformat"/>
        <w:widowControl/>
        <w:spacing w:line="360" w:lineRule="auto"/>
        <w:ind w:right="0"/>
        <w:jc w:val="both"/>
        <w:rPr>
          <w:rFonts w:ascii="Times New Roman" w:hAnsi="Times New Roman" w:cs="Times New Roman"/>
          <w:sz w:val="26"/>
          <w:szCs w:val="26"/>
        </w:rPr>
      </w:pPr>
      <w:r w:rsidRPr="009A3320">
        <w:rPr>
          <w:rFonts w:ascii="Times New Roman" w:hAnsi="Times New Roman" w:cs="Times New Roman"/>
          <w:sz w:val="26"/>
          <w:szCs w:val="26"/>
        </w:rPr>
        <w:t>2. ОГРН: _____________________________________________________________</w:t>
      </w:r>
    </w:p>
    <w:p w:rsidR="00FD4A67" w:rsidRPr="009A3320" w:rsidRDefault="00FD4A67" w:rsidP="00FD4A67">
      <w:pPr>
        <w:pStyle w:val="ConsNonformat"/>
        <w:widowControl/>
        <w:spacing w:line="360" w:lineRule="auto"/>
        <w:ind w:right="0"/>
        <w:jc w:val="both"/>
        <w:rPr>
          <w:rFonts w:ascii="Times New Roman" w:hAnsi="Times New Roman" w:cs="Times New Roman"/>
          <w:sz w:val="26"/>
          <w:szCs w:val="26"/>
        </w:rPr>
      </w:pPr>
      <w:r w:rsidRPr="009A3320">
        <w:rPr>
          <w:rFonts w:ascii="Times New Roman" w:hAnsi="Times New Roman" w:cs="Times New Roman"/>
          <w:sz w:val="26"/>
          <w:szCs w:val="26"/>
        </w:rPr>
        <w:t xml:space="preserve">3. ОГРНИП: ____________________________________________________________ </w:t>
      </w:r>
    </w:p>
    <w:p w:rsidR="00FD4A67" w:rsidRPr="009A3320" w:rsidRDefault="00FD4A67" w:rsidP="00FD4A67">
      <w:pPr>
        <w:pStyle w:val="ConsNonformat"/>
        <w:widowControl/>
        <w:spacing w:line="360" w:lineRule="auto"/>
        <w:ind w:right="0"/>
        <w:jc w:val="both"/>
        <w:rPr>
          <w:rFonts w:ascii="Times New Roman" w:hAnsi="Times New Roman" w:cs="Times New Roman"/>
          <w:sz w:val="26"/>
          <w:szCs w:val="26"/>
        </w:rPr>
      </w:pPr>
      <w:r w:rsidRPr="009A3320">
        <w:rPr>
          <w:rFonts w:ascii="Times New Roman" w:hAnsi="Times New Roman" w:cs="Times New Roman"/>
          <w:sz w:val="26"/>
          <w:szCs w:val="26"/>
        </w:rPr>
        <w:t>4. Дата государственной регистрации: ______________________________________</w:t>
      </w:r>
    </w:p>
    <w:p w:rsidR="00FD4A67" w:rsidRPr="009A3320" w:rsidRDefault="00FD4A67" w:rsidP="00FD4A67">
      <w:pPr>
        <w:pStyle w:val="ConsNonformat"/>
        <w:widowControl/>
        <w:spacing w:line="360" w:lineRule="auto"/>
        <w:ind w:right="0"/>
        <w:jc w:val="both"/>
        <w:rPr>
          <w:rFonts w:ascii="Times New Roman" w:hAnsi="Times New Roman" w:cs="Times New Roman"/>
          <w:sz w:val="26"/>
          <w:szCs w:val="26"/>
        </w:rPr>
      </w:pPr>
      <w:r w:rsidRPr="009A3320">
        <w:rPr>
          <w:rFonts w:ascii="Times New Roman" w:hAnsi="Times New Roman" w:cs="Times New Roman"/>
          <w:sz w:val="26"/>
          <w:szCs w:val="26"/>
        </w:rPr>
        <w:t>5. Страна регистрации (инкорпорации): ____________________________________</w:t>
      </w:r>
    </w:p>
    <w:p w:rsidR="00FD4A67" w:rsidRPr="009A3320" w:rsidRDefault="00FD4A67" w:rsidP="00FD4A67">
      <w:pPr>
        <w:pStyle w:val="ConsNonformat"/>
        <w:widowControl/>
        <w:spacing w:line="360" w:lineRule="auto"/>
        <w:ind w:right="0"/>
        <w:jc w:val="both"/>
        <w:rPr>
          <w:rFonts w:ascii="Times New Roman" w:hAnsi="Times New Roman" w:cs="Times New Roman"/>
          <w:sz w:val="26"/>
          <w:szCs w:val="26"/>
        </w:rPr>
      </w:pPr>
      <w:r w:rsidRPr="009A3320">
        <w:rPr>
          <w:rFonts w:ascii="Times New Roman" w:hAnsi="Times New Roman" w:cs="Times New Roman"/>
          <w:sz w:val="26"/>
          <w:szCs w:val="26"/>
        </w:rPr>
        <w:t>6. Дата и номер регистрации: _____________________________________________</w:t>
      </w:r>
    </w:p>
    <w:p w:rsidR="00FD4A67" w:rsidRPr="009A3320" w:rsidRDefault="00FD4A67" w:rsidP="00FD4A67">
      <w:pPr>
        <w:pStyle w:val="ConsNonformat"/>
        <w:widowControl/>
        <w:spacing w:line="360" w:lineRule="auto"/>
        <w:ind w:right="0"/>
        <w:rPr>
          <w:rFonts w:ascii="Times New Roman" w:hAnsi="Times New Roman" w:cs="Times New Roman"/>
          <w:sz w:val="26"/>
          <w:szCs w:val="26"/>
        </w:rPr>
      </w:pPr>
    </w:p>
    <w:p w:rsidR="00FD4A67" w:rsidRPr="009A3320" w:rsidRDefault="00FD4A67" w:rsidP="00FD4A67">
      <w:pPr>
        <w:pStyle w:val="ConsNonformat"/>
        <w:widowControl/>
        <w:spacing w:line="360" w:lineRule="auto"/>
        <w:ind w:right="0"/>
        <w:rPr>
          <w:rFonts w:ascii="Times New Roman" w:hAnsi="Times New Roman" w:cs="Times New Roman"/>
          <w:sz w:val="26"/>
          <w:szCs w:val="26"/>
        </w:rPr>
      </w:pPr>
      <w:r w:rsidRPr="009A3320">
        <w:rPr>
          <w:rFonts w:ascii="Times New Roman" w:hAnsi="Times New Roman" w:cs="Times New Roman"/>
          <w:sz w:val="26"/>
          <w:szCs w:val="26"/>
        </w:rPr>
        <w:lastRenderedPageBreak/>
        <w:t>К заявлению приложены следующие документы:</w:t>
      </w:r>
    </w:p>
    <w:p w:rsidR="00FD4A67" w:rsidRPr="009A3320" w:rsidRDefault="00FD4A67" w:rsidP="00FD4A67">
      <w:pPr>
        <w:pStyle w:val="ConsNonformat"/>
        <w:widowControl/>
        <w:spacing w:line="360" w:lineRule="auto"/>
        <w:ind w:right="0"/>
        <w:rPr>
          <w:sz w:val="26"/>
          <w:szCs w:val="26"/>
        </w:rPr>
      </w:pPr>
      <w:r w:rsidRPr="009A3320">
        <w:rPr>
          <w:rFonts w:ascii="Times New Roman" w:hAnsi="Times New Roman" w:cs="Times New Roman"/>
          <w:sz w:val="26"/>
          <w:szCs w:val="26"/>
        </w:rPr>
        <w:t>______________________________________________________________________________________________________________________________________________</w:t>
      </w:r>
    </w:p>
    <w:p w:rsidR="00FD4A67" w:rsidRDefault="00FD4A67" w:rsidP="00FD4A67">
      <w:pPr>
        <w:pStyle w:val="ConsPlusNormal"/>
        <w:spacing w:line="276" w:lineRule="auto"/>
        <w:ind w:firstLine="709"/>
        <w:jc w:val="both"/>
        <w:rPr>
          <w:rFonts w:ascii="Times New Roman" w:hAnsi="Times New Roman"/>
        </w:rPr>
      </w:pPr>
    </w:p>
    <w:p w:rsidR="00FD4A67" w:rsidRPr="00A33D79" w:rsidRDefault="00FD4A67" w:rsidP="00FD4A67">
      <w:pPr>
        <w:pStyle w:val="ConsPlusNormal"/>
        <w:ind w:firstLine="709"/>
        <w:jc w:val="both"/>
        <w:rPr>
          <w:rFonts w:ascii="Times New Roman" w:hAnsi="Times New Roman"/>
          <w:b/>
        </w:rPr>
      </w:pPr>
      <w:r w:rsidRPr="001455D8">
        <w:rPr>
          <w:rFonts w:ascii="Times New Roman" w:hAnsi="Times New Roman"/>
          <w:b/>
        </w:rPr>
        <w:t xml:space="preserve">Способ направления результата/ответа </w:t>
      </w:r>
    </w:p>
    <w:p w:rsidR="00FD4A67" w:rsidRPr="00A33D79" w:rsidRDefault="00FD4A67" w:rsidP="00FD4A67">
      <w:pPr>
        <w:pStyle w:val="ConsPlusNormal"/>
        <w:ind w:firstLine="709"/>
        <w:jc w:val="both"/>
        <w:rPr>
          <w:rFonts w:ascii="Times New Roman" w:hAnsi="Times New Roman"/>
        </w:rPr>
      </w:pPr>
      <w:r w:rsidRPr="00A33D79">
        <w:rPr>
          <w:rFonts w:ascii="Times New Roman" w:hAnsi="Times New Roman"/>
        </w:rPr>
        <w:t xml:space="preserve">(указать </w:t>
      </w:r>
      <w:proofErr w:type="gramStart"/>
      <w:r w:rsidRPr="00A33D79">
        <w:rPr>
          <w:rFonts w:ascii="Times New Roman" w:hAnsi="Times New Roman"/>
        </w:rPr>
        <w:t>нужное</w:t>
      </w:r>
      <w:proofErr w:type="gramEnd"/>
      <w:r w:rsidRPr="00A33D79">
        <w:rPr>
          <w:rFonts w:ascii="Times New Roman" w:hAnsi="Times New Roman"/>
        </w:rPr>
        <w:t xml:space="preserve">: лично, уполномоченному лицу, почтовым отправлением, </w:t>
      </w:r>
      <w:r w:rsidRPr="00BD13DC">
        <w:rPr>
          <w:rFonts w:ascii="Times New Roman" w:hAnsi="Times New Roman"/>
          <w:b/>
          <w:i/>
        </w:rPr>
        <w:t>многофункциональный центр</w:t>
      </w:r>
      <w:r w:rsidRPr="00A33D79">
        <w:rPr>
          <w:rFonts w:ascii="Times New Roman" w:hAnsi="Times New Roman"/>
        </w:rPr>
        <w:t>)</w:t>
      </w:r>
      <w:r w:rsidRPr="00A33D79">
        <w:rPr>
          <w:rFonts w:ascii="Times New Roman" w:hAnsi="Times New Roman"/>
        </w:rPr>
        <w:tab/>
      </w:r>
      <w:r>
        <w:rPr>
          <w:rFonts w:ascii="Times New Roman" w:hAnsi="Times New Roman"/>
        </w:rPr>
        <w:t>_______________________________________</w:t>
      </w:r>
    </w:p>
    <w:p w:rsidR="00FD4A67" w:rsidRPr="00A33D79" w:rsidRDefault="00FD4A67" w:rsidP="00FD4A67">
      <w:pPr>
        <w:pStyle w:val="ConsPlusNormal"/>
        <w:ind w:firstLine="709"/>
        <w:jc w:val="both"/>
        <w:rPr>
          <w:rFonts w:ascii="Times New Roman" w:hAnsi="Times New Roman"/>
        </w:rPr>
      </w:pPr>
      <w:r w:rsidRPr="00A33D79">
        <w:rPr>
          <w:rFonts w:ascii="Times New Roman" w:hAnsi="Times New Roman"/>
        </w:rPr>
        <w:t>1) (если в поле «Способ направления результата/ответа» выбран вариант «уполномоченному лицу»):</w:t>
      </w:r>
    </w:p>
    <w:p w:rsidR="00FD4A67" w:rsidRPr="00A33D79" w:rsidRDefault="00FD4A67" w:rsidP="00FD4A67">
      <w:pPr>
        <w:pStyle w:val="ConsPlusNormal"/>
        <w:ind w:firstLine="709"/>
        <w:jc w:val="both"/>
        <w:rPr>
          <w:rFonts w:ascii="Times New Roman" w:hAnsi="Times New Roman"/>
        </w:rPr>
      </w:pPr>
      <w:r w:rsidRPr="00A33D79">
        <w:rPr>
          <w:rFonts w:ascii="Times New Roman" w:hAnsi="Times New Roman"/>
        </w:rPr>
        <w:t>Ф.И.О. (полностью)</w:t>
      </w:r>
      <w:r w:rsidRPr="00A33D79">
        <w:rPr>
          <w:rFonts w:ascii="Times New Roman" w:hAnsi="Times New Roman"/>
        </w:rPr>
        <w:tab/>
      </w:r>
      <w:r>
        <w:rPr>
          <w:rFonts w:ascii="Times New Roman" w:hAnsi="Times New Roman"/>
        </w:rPr>
        <w:t>___________________________________________</w:t>
      </w:r>
    </w:p>
    <w:p w:rsidR="00FD4A67" w:rsidRDefault="00FD4A67" w:rsidP="00FD4A67">
      <w:pPr>
        <w:pStyle w:val="ConsPlusNormal"/>
        <w:ind w:firstLine="709"/>
        <w:jc w:val="both"/>
        <w:rPr>
          <w:rFonts w:ascii="Times New Roman" w:hAnsi="Times New Roman"/>
        </w:rPr>
      </w:pPr>
      <w:r w:rsidRPr="00A33D79">
        <w:rPr>
          <w:rFonts w:ascii="Times New Roman" w:hAnsi="Times New Roman"/>
        </w:rPr>
        <w:t>Документ, удостоверяющий личность</w:t>
      </w:r>
      <w:r>
        <w:rPr>
          <w:rFonts w:ascii="Times New Roman" w:hAnsi="Times New Roman"/>
        </w:rPr>
        <w:t>:</w:t>
      </w:r>
    </w:p>
    <w:p w:rsidR="00FD4A67" w:rsidRPr="00A33D79" w:rsidRDefault="00FD4A67" w:rsidP="00FD4A67">
      <w:pPr>
        <w:pStyle w:val="ConsPlusNormal"/>
        <w:ind w:firstLine="709"/>
        <w:jc w:val="both"/>
        <w:rPr>
          <w:rFonts w:ascii="Times New Roman" w:hAnsi="Times New Roman"/>
        </w:rPr>
      </w:pPr>
      <w:r w:rsidRPr="00A33D79">
        <w:rPr>
          <w:rFonts w:ascii="Times New Roman" w:hAnsi="Times New Roman"/>
        </w:rPr>
        <w:tab/>
        <w:t>Документ</w:t>
      </w:r>
      <w:r w:rsidRPr="00A33D79">
        <w:rPr>
          <w:rFonts w:ascii="Times New Roman" w:hAnsi="Times New Roman"/>
        </w:rPr>
        <w:tab/>
      </w:r>
      <w:r>
        <w:rPr>
          <w:rFonts w:ascii="Times New Roman" w:hAnsi="Times New Roman"/>
        </w:rPr>
        <w:t>_________________________</w:t>
      </w:r>
    </w:p>
    <w:p w:rsidR="00FD4A67" w:rsidRPr="00A33D79" w:rsidRDefault="00FD4A67" w:rsidP="00FD4A67">
      <w:pPr>
        <w:pStyle w:val="ConsPlusNormal"/>
        <w:ind w:firstLine="709"/>
        <w:jc w:val="both"/>
        <w:rPr>
          <w:rFonts w:ascii="Times New Roman" w:hAnsi="Times New Roman"/>
        </w:rPr>
      </w:pPr>
      <w:r w:rsidRPr="00A33D79">
        <w:rPr>
          <w:rFonts w:ascii="Times New Roman" w:hAnsi="Times New Roman"/>
        </w:rPr>
        <w:t xml:space="preserve">серия </w:t>
      </w:r>
      <w:r>
        <w:rPr>
          <w:rFonts w:ascii="Times New Roman" w:hAnsi="Times New Roman"/>
        </w:rPr>
        <w:t>________</w:t>
      </w:r>
      <w:r w:rsidRPr="00A33D79">
        <w:rPr>
          <w:rFonts w:ascii="Times New Roman" w:hAnsi="Times New Roman"/>
        </w:rPr>
        <w:t xml:space="preserve">   № </w:t>
      </w:r>
      <w:r>
        <w:rPr>
          <w:rFonts w:ascii="Times New Roman" w:hAnsi="Times New Roman"/>
        </w:rPr>
        <w:t xml:space="preserve">______________ </w:t>
      </w:r>
      <w:r w:rsidRPr="00A33D79">
        <w:rPr>
          <w:rFonts w:ascii="Times New Roman" w:hAnsi="Times New Roman"/>
        </w:rPr>
        <w:t xml:space="preserve">  Дата выдачи</w:t>
      </w:r>
      <w:r>
        <w:rPr>
          <w:rFonts w:ascii="Times New Roman" w:hAnsi="Times New Roman"/>
        </w:rPr>
        <w:t xml:space="preserve"> ______________________</w:t>
      </w:r>
    </w:p>
    <w:p w:rsidR="00FD4A67" w:rsidRPr="00A33D79" w:rsidRDefault="00FD4A67" w:rsidP="00FD4A67">
      <w:pPr>
        <w:pStyle w:val="ConsPlusNormal"/>
        <w:ind w:firstLine="709"/>
        <w:jc w:val="both"/>
        <w:rPr>
          <w:rFonts w:ascii="Times New Roman" w:hAnsi="Times New Roman"/>
        </w:rPr>
      </w:pPr>
      <w:r w:rsidRPr="00A33D79">
        <w:rPr>
          <w:rFonts w:ascii="Times New Roman" w:hAnsi="Times New Roman"/>
        </w:rPr>
        <w:tab/>
        <w:t>Выдан</w:t>
      </w:r>
      <w:r>
        <w:rPr>
          <w:rFonts w:ascii="Times New Roman" w:hAnsi="Times New Roman"/>
        </w:rPr>
        <w:t>______________________________________________________</w:t>
      </w:r>
    </w:p>
    <w:p w:rsidR="00FD4A67" w:rsidRPr="00A33D79" w:rsidRDefault="00FD4A67" w:rsidP="00FD4A67">
      <w:pPr>
        <w:pStyle w:val="ConsPlusNormal"/>
        <w:ind w:firstLine="709"/>
        <w:jc w:val="both"/>
        <w:rPr>
          <w:rFonts w:ascii="Times New Roman" w:hAnsi="Times New Roman"/>
        </w:rPr>
      </w:pPr>
      <w:r w:rsidRPr="00A33D79">
        <w:rPr>
          <w:rFonts w:ascii="Times New Roman" w:hAnsi="Times New Roman"/>
        </w:rPr>
        <w:tab/>
      </w:r>
    </w:p>
    <w:p w:rsidR="00FD4A67" w:rsidRPr="00A33D79" w:rsidRDefault="00FD4A67" w:rsidP="00FD4A67">
      <w:pPr>
        <w:pStyle w:val="ConsPlusNormal"/>
        <w:ind w:firstLine="709"/>
        <w:jc w:val="both"/>
        <w:rPr>
          <w:rFonts w:ascii="Times New Roman" w:hAnsi="Times New Roman"/>
        </w:rPr>
      </w:pPr>
      <w:r w:rsidRPr="00A33D79">
        <w:rPr>
          <w:rFonts w:ascii="Times New Roman" w:hAnsi="Times New Roman"/>
        </w:rPr>
        <w:t>контактный телефон:</w:t>
      </w:r>
      <w:r w:rsidRPr="00A33D79">
        <w:rPr>
          <w:rFonts w:ascii="Times New Roman" w:hAnsi="Times New Roman"/>
        </w:rPr>
        <w:tab/>
      </w:r>
      <w:r>
        <w:rPr>
          <w:rFonts w:ascii="Times New Roman" w:hAnsi="Times New Roman"/>
        </w:rPr>
        <w:t>___________________________________________</w:t>
      </w:r>
    </w:p>
    <w:p w:rsidR="00FD4A67" w:rsidRDefault="00FD4A67" w:rsidP="00FD4A67">
      <w:pPr>
        <w:pStyle w:val="ConsPlusNormal"/>
        <w:ind w:firstLine="709"/>
        <w:jc w:val="both"/>
        <w:rPr>
          <w:rFonts w:ascii="Times New Roman" w:hAnsi="Times New Roman"/>
        </w:rPr>
      </w:pPr>
      <w:r w:rsidRPr="00A33D79">
        <w:rPr>
          <w:rFonts w:ascii="Times New Roman" w:hAnsi="Times New Roman"/>
        </w:rPr>
        <w:t>реквизиты доверенности (при наличии доверенности):</w:t>
      </w:r>
      <w:r w:rsidRPr="00A33D79">
        <w:rPr>
          <w:rFonts w:ascii="Times New Roman" w:hAnsi="Times New Roman"/>
        </w:rPr>
        <w:tab/>
      </w:r>
      <w:r>
        <w:rPr>
          <w:rFonts w:ascii="Times New Roman" w:hAnsi="Times New Roman"/>
        </w:rPr>
        <w:t>_________________</w:t>
      </w:r>
    </w:p>
    <w:p w:rsidR="00FD4A67" w:rsidRPr="00A33D79" w:rsidRDefault="00FD4A67" w:rsidP="00FD4A67">
      <w:pPr>
        <w:pStyle w:val="ConsPlusNormal"/>
        <w:ind w:firstLine="709"/>
        <w:jc w:val="both"/>
        <w:rPr>
          <w:rFonts w:ascii="Times New Roman" w:hAnsi="Times New Roman"/>
        </w:rPr>
      </w:pPr>
      <w:r>
        <w:rPr>
          <w:rFonts w:ascii="Times New Roman" w:hAnsi="Times New Roman"/>
        </w:rPr>
        <w:t>_________________________________________________________________</w:t>
      </w:r>
    </w:p>
    <w:p w:rsidR="00FD4A67" w:rsidRPr="00A33D79" w:rsidRDefault="00FD4A67" w:rsidP="00FD4A67">
      <w:pPr>
        <w:pStyle w:val="ConsPlusNormal"/>
        <w:ind w:firstLine="709"/>
        <w:jc w:val="both"/>
        <w:rPr>
          <w:rFonts w:ascii="Times New Roman" w:hAnsi="Times New Roman"/>
        </w:rPr>
      </w:pPr>
      <w:r w:rsidRPr="00A33D79">
        <w:rPr>
          <w:rFonts w:ascii="Times New Roman" w:hAnsi="Times New Roman"/>
        </w:rPr>
        <w:tab/>
      </w:r>
    </w:p>
    <w:p w:rsidR="00FD4A67" w:rsidRPr="00A33D79" w:rsidRDefault="00FD4A67" w:rsidP="00FD4A67">
      <w:pPr>
        <w:pStyle w:val="ConsPlusNormal"/>
        <w:ind w:firstLine="709"/>
        <w:jc w:val="both"/>
        <w:rPr>
          <w:rFonts w:ascii="Times New Roman" w:hAnsi="Times New Roman"/>
        </w:rPr>
      </w:pPr>
      <w:r w:rsidRPr="00A33D79">
        <w:rPr>
          <w:rFonts w:ascii="Times New Roman" w:hAnsi="Times New Roman"/>
        </w:rPr>
        <w:t xml:space="preserve">2) Почтовый адрес, по которому необходимо направить </w:t>
      </w:r>
      <w:proofErr w:type="spellStart"/>
      <w:r w:rsidRPr="00A33D79">
        <w:rPr>
          <w:rFonts w:ascii="Times New Roman" w:hAnsi="Times New Roman"/>
        </w:rPr>
        <w:t>результат\ответ</w:t>
      </w:r>
      <w:proofErr w:type="spellEnd"/>
      <w:r w:rsidRPr="00A33D79">
        <w:rPr>
          <w:rFonts w:ascii="Times New Roman" w:hAnsi="Times New Roman"/>
        </w:rPr>
        <w:t xml:space="preserve"> (если в поле «Способ направления результата/ответа» выбран вариант «почтовым отправлением»:</w:t>
      </w:r>
    </w:p>
    <w:p w:rsidR="00FD4A67" w:rsidRPr="00A33D79" w:rsidRDefault="00FD4A67" w:rsidP="00FD4A67">
      <w:pPr>
        <w:pStyle w:val="ConsPlusNormal"/>
        <w:ind w:firstLine="709"/>
        <w:jc w:val="both"/>
        <w:rPr>
          <w:rFonts w:ascii="Times New Roman" w:hAnsi="Times New Roman"/>
        </w:rPr>
      </w:pPr>
      <w:r>
        <w:rPr>
          <w:rFonts w:ascii="Times New Roman" w:hAnsi="Times New Roman"/>
        </w:rPr>
        <w:t>__________________________________________________________________</w:t>
      </w:r>
    </w:p>
    <w:p w:rsidR="00FD4A67" w:rsidRPr="00A33D79" w:rsidRDefault="00FD4A67" w:rsidP="00FD4A67">
      <w:pPr>
        <w:pStyle w:val="ConsPlusNormal"/>
        <w:ind w:firstLine="709"/>
        <w:jc w:val="both"/>
        <w:rPr>
          <w:rFonts w:ascii="Times New Roman" w:hAnsi="Times New Roman"/>
        </w:rPr>
      </w:pPr>
      <w:r>
        <w:rPr>
          <w:rFonts w:ascii="Times New Roman" w:hAnsi="Times New Roman"/>
        </w:rPr>
        <w:t>__________________________________________________________________</w:t>
      </w:r>
    </w:p>
    <w:p w:rsidR="00FD4A67" w:rsidRPr="00A33D79" w:rsidRDefault="00FD4A67" w:rsidP="00FD4A67">
      <w:pPr>
        <w:pStyle w:val="ConsPlusNormal"/>
        <w:ind w:firstLine="709"/>
        <w:jc w:val="both"/>
        <w:rPr>
          <w:rFonts w:ascii="Times New Roman" w:hAnsi="Times New Roman"/>
        </w:rPr>
      </w:pPr>
      <w:r>
        <w:rPr>
          <w:rFonts w:ascii="Times New Roman" w:hAnsi="Times New Roman"/>
        </w:rPr>
        <w:t>__________________________________________________________________</w:t>
      </w:r>
    </w:p>
    <w:p w:rsidR="00FD4A67" w:rsidRPr="00A33D79" w:rsidRDefault="00FD4A67" w:rsidP="00FD4A67">
      <w:pPr>
        <w:pStyle w:val="ConsPlusNormal"/>
        <w:ind w:firstLine="709"/>
        <w:jc w:val="both"/>
        <w:rPr>
          <w:rFonts w:ascii="Times New Roman" w:hAnsi="Times New Roman"/>
        </w:rPr>
      </w:pPr>
      <w:r>
        <w:rPr>
          <w:rFonts w:ascii="Times New Roman" w:hAnsi="Times New Roman"/>
        </w:rPr>
        <w:t>__________________________________________________________________</w:t>
      </w:r>
    </w:p>
    <w:p w:rsidR="00FD4A67" w:rsidRDefault="00FD4A67" w:rsidP="00FD4A67">
      <w:pPr>
        <w:pStyle w:val="ConsPlusNormal"/>
        <w:spacing w:line="276" w:lineRule="auto"/>
        <w:ind w:firstLine="709"/>
        <w:jc w:val="both"/>
        <w:rPr>
          <w:rFonts w:ascii="Times New Roman" w:hAnsi="Times New Roman"/>
        </w:rPr>
      </w:pPr>
    </w:p>
    <w:p w:rsidR="00FD4A67" w:rsidRDefault="00FD4A67" w:rsidP="00FD4A67">
      <w:pPr>
        <w:pStyle w:val="ConsPlusNormal"/>
        <w:spacing w:line="276" w:lineRule="auto"/>
        <w:jc w:val="right"/>
        <w:rPr>
          <w:rFonts w:ascii="Times New Roman" w:hAnsi="Times New Roman"/>
        </w:rPr>
      </w:pPr>
      <w:r>
        <w:rPr>
          <w:rFonts w:ascii="Times New Roman" w:hAnsi="Times New Roman"/>
        </w:rPr>
        <w:t xml:space="preserve"> «____» ________________ ______ </w:t>
      </w:r>
      <w:proofErr w:type="gramStart"/>
      <w:r>
        <w:rPr>
          <w:rFonts w:ascii="Times New Roman" w:hAnsi="Times New Roman"/>
        </w:rPr>
        <w:t>г</w:t>
      </w:r>
      <w:proofErr w:type="gramEnd"/>
      <w:r>
        <w:rPr>
          <w:rFonts w:ascii="Times New Roman" w:hAnsi="Times New Roman"/>
        </w:rPr>
        <w:t>.  _______________________________________</w:t>
      </w:r>
    </w:p>
    <w:p w:rsidR="00FD4A67" w:rsidRDefault="00FD4A67" w:rsidP="00FD4A67">
      <w:pPr>
        <w:pStyle w:val="ConsPlusNormal"/>
        <w:spacing w:line="276" w:lineRule="auto"/>
        <w:jc w:val="right"/>
        <w:rPr>
          <w:rFonts w:ascii="Times New Roman" w:hAnsi="Times New Roman"/>
        </w:rPr>
      </w:pPr>
      <w:r>
        <w:rPr>
          <w:rFonts w:ascii="Times New Roman" w:hAnsi="Times New Roman"/>
        </w:rPr>
        <w:t>(дата)                                                                           (подпись заявителя)</w:t>
      </w:r>
    </w:p>
    <w:p w:rsidR="00FD4A67" w:rsidRDefault="00FD4A67" w:rsidP="00FD4A67">
      <w:pPr>
        <w:pStyle w:val="ConsPlusNormal"/>
        <w:spacing w:line="276" w:lineRule="auto"/>
        <w:ind w:firstLine="709"/>
        <w:jc w:val="both"/>
        <w:rPr>
          <w:rFonts w:ascii="Times New Roman" w:hAnsi="Times New Roman"/>
        </w:rPr>
      </w:pPr>
    </w:p>
    <w:p w:rsidR="00FD4A67" w:rsidRPr="000C5255" w:rsidRDefault="00FD4A67" w:rsidP="00FD4A67">
      <w:pPr>
        <w:autoSpaceDE w:val="0"/>
        <w:autoSpaceDN w:val="0"/>
        <w:adjustRightInd w:val="0"/>
        <w:ind w:firstLine="709"/>
        <w:rPr>
          <w:sz w:val="26"/>
          <w:szCs w:val="26"/>
        </w:rPr>
      </w:pPr>
    </w:p>
    <w:p w:rsidR="00FD4A67" w:rsidRPr="000C5255" w:rsidRDefault="00FD4A67" w:rsidP="00FD4A67">
      <w:pPr>
        <w:autoSpaceDE w:val="0"/>
        <w:autoSpaceDN w:val="0"/>
        <w:adjustRightInd w:val="0"/>
        <w:ind w:firstLine="709"/>
        <w:rPr>
          <w:sz w:val="26"/>
          <w:szCs w:val="26"/>
        </w:rPr>
      </w:pPr>
    </w:p>
    <w:p w:rsidR="00FD4A67" w:rsidRPr="000C5255" w:rsidRDefault="00FD4A67" w:rsidP="00FD4A67">
      <w:pPr>
        <w:ind w:firstLine="709"/>
        <w:jc w:val="right"/>
        <w:rPr>
          <w:sz w:val="26"/>
          <w:szCs w:val="26"/>
        </w:rPr>
      </w:pPr>
      <w:r w:rsidRPr="000C5255">
        <w:rPr>
          <w:sz w:val="26"/>
          <w:szCs w:val="26"/>
        </w:rPr>
        <w:br w:type="page"/>
      </w:r>
    </w:p>
    <w:p w:rsidR="00FD4A67" w:rsidRPr="000C5255" w:rsidRDefault="00FD4A67" w:rsidP="00FD4A67">
      <w:pPr>
        <w:autoSpaceDE w:val="0"/>
        <w:autoSpaceDN w:val="0"/>
        <w:adjustRightInd w:val="0"/>
        <w:ind w:firstLine="709"/>
        <w:jc w:val="right"/>
        <w:outlineLvl w:val="0"/>
        <w:rPr>
          <w:sz w:val="26"/>
          <w:szCs w:val="26"/>
        </w:rPr>
      </w:pPr>
      <w:r>
        <w:rPr>
          <w:sz w:val="26"/>
          <w:szCs w:val="26"/>
        </w:rPr>
        <w:lastRenderedPageBreak/>
        <w:t>Приложение 3</w:t>
      </w:r>
    </w:p>
    <w:p w:rsidR="00FD4A67" w:rsidRPr="000C5255" w:rsidRDefault="00FD4A67" w:rsidP="00FD4A67">
      <w:pPr>
        <w:autoSpaceDE w:val="0"/>
        <w:autoSpaceDN w:val="0"/>
        <w:adjustRightInd w:val="0"/>
        <w:ind w:firstLine="709"/>
        <w:jc w:val="right"/>
        <w:outlineLvl w:val="0"/>
        <w:rPr>
          <w:sz w:val="26"/>
          <w:szCs w:val="26"/>
        </w:rPr>
      </w:pPr>
      <w:r w:rsidRPr="000C5255">
        <w:rPr>
          <w:sz w:val="26"/>
          <w:szCs w:val="26"/>
        </w:rPr>
        <w:t>к административному регламенту</w:t>
      </w:r>
    </w:p>
    <w:p w:rsidR="00FD4A67" w:rsidRPr="000C5255" w:rsidRDefault="00FD4A67" w:rsidP="00FD4A67">
      <w:pPr>
        <w:autoSpaceDE w:val="0"/>
        <w:autoSpaceDN w:val="0"/>
        <w:adjustRightInd w:val="0"/>
        <w:ind w:firstLine="709"/>
        <w:jc w:val="right"/>
        <w:outlineLvl w:val="0"/>
        <w:rPr>
          <w:sz w:val="26"/>
          <w:szCs w:val="26"/>
        </w:rPr>
      </w:pPr>
      <w:r w:rsidRPr="000C5255">
        <w:rPr>
          <w:sz w:val="26"/>
          <w:szCs w:val="26"/>
        </w:rPr>
        <w:t>предоставления муниципальной услуги</w:t>
      </w:r>
    </w:p>
    <w:p w:rsidR="00FD4A67" w:rsidRPr="000C5255" w:rsidRDefault="00FD4A67" w:rsidP="00FD4A67">
      <w:pPr>
        <w:autoSpaceDE w:val="0"/>
        <w:autoSpaceDN w:val="0"/>
        <w:adjustRightInd w:val="0"/>
        <w:ind w:firstLine="709"/>
        <w:jc w:val="right"/>
        <w:outlineLvl w:val="0"/>
        <w:rPr>
          <w:sz w:val="26"/>
          <w:szCs w:val="26"/>
        </w:rPr>
      </w:pPr>
    </w:p>
    <w:p w:rsidR="00FD4A67" w:rsidRDefault="00FD4A67" w:rsidP="00FD4A67">
      <w:pPr>
        <w:pStyle w:val="ConsPlusTitle"/>
        <w:spacing w:line="276" w:lineRule="auto"/>
        <w:ind w:firstLine="709"/>
        <w:rPr>
          <w:sz w:val="26"/>
          <w:szCs w:val="26"/>
        </w:rPr>
      </w:pPr>
      <w:r>
        <w:rPr>
          <w:rFonts w:ascii="Times New Roman" w:hAnsi="Times New Roman" w:cs="Times New Roman"/>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9pt;margin-top:52.8pt;width:440.25pt;height:622.55pt;z-index:251660288" wrapcoords="-50 0 -50 21554 21600 21554 21600 0 -50 0">
            <v:imagedata r:id="rId5" o:title=""/>
            <w10:wrap type="tight"/>
          </v:shape>
          <o:OLEObject Type="Embed" ProgID="PowerPoint.Slide.12" ShapeID="_x0000_s1026" DrawAspect="Content" ObjectID="_1587531478" r:id="rId6"/>
        </w:pict>
      </w:r>
      <w:r w:rsidRPr="000C5255">
        <w:rPr>
          <w:sz w:val="26"/>
          <w:szCs w:val="26"/>
        </w:rPr>
        <w:br w:type="page"/>
      </w:r>
    </w:p>
    <w:p w:rsidR="00FD4A67" w:rsidRPr="000C5255" w:rsidRDefault="00FD4A67" w:rsidP="00FD4A67">
      <w:pPr>
        <w:pStyle w:val="a5"/>
        <w:tabs>
          <w:tab w:val="left" w:pos="1500"/>
        </w:tabs>
        <w:spacing w:before="0" w:after="0" w:line="276" w:lineRule="auto"/>
        <w:ind w:right="0" w:firstLine="709"/>
        <w:jc w:val="right"/>
        <w:rPr>
          <w:sz w:val="26"/>
          <w:szCs w:val="26"/>
          <w:lang w:eastAsia="en-US"/>
        </w:rPr>
      </w:pPr>
      <w:r w:rsidRPr="000C5255">
        <w:rPr>
          <w:sz w:val="26"/>
          <w:szCs w:val="26"/>
          <w:lang w:eastAsia="en-US"/>
        </w:rPr>
        <w:lastRenderedPageBreak/>
        <w:t xml:space="preserve">Приложение </w:t>
      </w:r>
      <w:r>
        <w:rPr>
          <w:sz w:val="26"/>
          <w:szCs w:val="26"/>
          <w:lang w:eastAsia="en-US"/>
        </w:rPr>
        <w:t>4</w:t>
      </w:r>
    </w:p>
    <w:p w:rsidR="00FD4A67" w:rsidRPr="000C5255" w:rsidRDefault="00FD4A67" w:rsidP="00FD4A67">
      <w:pPr>
        <w:pStyle w:val="ConsPlusNormal"/>
        <w:spacing w:line="276" w:lineRule="auto"/>
        <w:ind w:firstLine="709"/>
        <w:jc w:val="right"/>
        <w:rPr>
          <w:rFonts w:ascii="Times New Roman" w:hAnsi="Times New Roman"/>
        </w:rPr>
      </w:pPr>
      <w:r w:rsidRPr="000C5255">
        <w:rPr>
          <w:rFonts w:ascii="Times New Roman" w:hAnsi="Times New Roman"/>
        </w:rPr>
        <w:t>к административному регламенту</w:t>
      </w:r>
    </w:p>
    <w:p w:rsidR="00FD4A67" w:rsidRPr="000C5255" w:rsidRDefault="00FD4A67" w:rsidP="00FD4A67">
      <w:pPr>
        <w:pStyle w:val="ConsPlusNormal"/>
        <w:spacing w:line="276" w:lineRule="auto"/>
        <w:ind w:firstLine="709"/>
        <w:jc w:val="right"/>
        <w:rPr>
          <w:rFonts w:ascii="Times New Roman" w:hAnsi="Times New Roman"/>
        </w:rPr>
      </w:pPr>
      <w:r w:rsidRPr="000C5255">
        <w:rPr>
          <w:rFonts w:ascii="Times New Roman" w:hAnsi="Times New Roman"/>
        </w:rPr>
        <w:t>предоставления муниципальной услуги</w:t>
      </w:r>
    </w:p>
    <w:p w:rsidR="00FD4A67" w:rsidRPr="000C5255" w:rsidRDefault="00FD4A67" w:rsidP="00FD4A67">
      <w:pPr>
        <w:pStyle w:val="a5"/>
        <w:tabs>
          <w:tab w:val="left" w:pos="1500"/>
        </w:tabs>
        <w:spacing w:before="0" w:after="0" w:line="276" w:lineRule="auto"/>
        <w:ind w:right="0" w:firstLine="709"/>
        <w:jc w:val="right"/>
        <w:rPr>
          <w:b/>
          <w:sz w:val="26"/>
          <w:szCs w:val="26"/>
          <w:lang w:eastAsia="en-US"/>
        </w:rPr>
      </w:pPr>
    </w:p>
    <w:p w:rsidR="00FD4A67" w:rsidRPr="000C5255" w:rsidRDefault="00FD4A67" w:rsidP="00FD4A67">
      <w:pPr>
        <w:tabs>
          <w:tab w:val="left" w:pos="1500"/>
        </w:tabs>
        <w:ind w:firstLine="709"/>
        <w:jc w:val="center"/>
        <w:rPr>
          <w:b/>
          <w:sz w:val="26"/>
          <w:szCs w:val="26"/>
        </w:rPr>
      </w:pPr>
      <w:r w:rsidRPr="000C5255">
        <w:rPr>
          <w:b/>
          <w:sz w:val="26"/>
          <w:szCs w:val="26"/>
        </w:rPr>
        <w:t>БЛАНК МЕЖВЕДОМСТВЕННОГО ЗАПРОСА О ПРЕДОСТАВЛЕНИИ ДОКУМЕНТА</w:t>
      </w:r>
    </w:p>
    <w:p w:rsidR="00FD4A67" w:rsidRPr="000C5255" w:rsidRDefault="00FD4A67" w:rsidP="00FD4A67">
      <w:pPr>
        <w:tabs>
          <w:tab w:val="left" w:pos="1500"/>
        </w:tabs>
        <w:ind w:firstLine="709"/>
        <w:jc w:val="center"/>
        <w:rPr>
          <w:b/>
          <w:sz w:val="26"/>
          <w:szCs w:val="26"/>
        </w:rPr>
      </w:pPr>
    </w:p>
    <w:p w:rsidR="00FD4A67" w:rsidRPr="000C5255" w:rsidRDefault="00FD4A67" w:rsidP="00FD4A67">
      <w:pPr>
        <w:tabs>
          <w:tab w:val="left" w:pos="1500"/>
        </w:tabs>
        <w:ind w:firstLine="709"/>
        <w:rPr>
          <w:b/>
          <w:sz w:val="26"/>
          <w:szCs w:val="26"/>
        </w:rPr>
      </w:pPr>
      <w:r w:rsidRPr="000C5255">
        <w:rPr>
          <w:b/>
          <w:sz w:val="26"/>
          <w:szCs w:val="26"/>
        </w:rPr>
        <w:t xml:space="preserve">Запрос о предоставлении </w:t>
      </w:r>
    </w:p>
    <w:p w:rsidR="00FD4A67" w:rsidRPr="000C5255" w:rsidRDefault="00FD4A67" w:rsidP="00FD4A67">
      <w:pPr>
        <w:tabs>
          <w:tab w:val="left" w:pos="1500"/>
        </w:tabs>
        <w:ind w:firstLine="709"/>
        <w:rPr>
          <w:b/>
          <w:sz w:val="26"/>
          <w:szCs w:val="26"/>
        </w:rPr>
      </w:pPr>
      <w:r w:rsidRPr="000C5255">
        <w:rPr>
          <w:b/>
          <w:sz w:val="26"/>
          <w:szCs w:val="26"/>
        </w:rPr>
        <w:t>информации/сведений/</w:t>
      </w:r>
      <w:r>
        <w:rPr>
          <w:b/>
          <w:sz w:val="26"/>
          <w:szCs w:val="26"/>
        </w:rPr>
        <w:t>д</w:t>
      </w:r>
      <w:r w:rsidRPr="000C5255">
        <w:rPr>
          <w:b/>
          <w:sz w:val="26"/>
          <w:szCs w:val="26"/>
        </w:rPr>
        <w:t>окумента</w:t>
      </w:r>
    </w:p>
    <w:p w:rsidR="00FD4A67" w:rsidRPr="000C5255" w:rsidRDefault="00FD4A67" w:rsidP="00FD4A67">
      <w:pPr>
        <w:tabs>
          <w:tab w:val="left" w:pos="1500"/>
        </w:tabs>
        <w:ind w:firstLine="709"/>
        <w:rPr>
          <w:sz w:val="26"/>
          <w:szCs w:val="26"/>
        </w:rPr>
      </w:pPr>
      <w:r w:rsidRPr="000C5255">
        <w:rPr>
          <w:sz w:val="26"/>
          <w:szCs w:val="26"/>
        </w:rPr>
        <w:t>(нужное подчеркнуть)</w:t>
      </w:r>
    </w:p>
    <w:p w:rsidR="00FD4A67" w:rsidRPr="000C5255" w:rsidRDefault="00FD4A67" w:rsidP="00FD4A67">
      <w:pPr>
        <w:tabs>
          <w:tab w:val="left" w:pos="1500"/>
        </w:tabs>
        <w:ind w:firstLine="709"/>
        <w:rPr>
          <w:sz w:val="26"/>
          <w:szCs w:val="26"/>
        </w:rPr>
      </w:pPr>
    </w:p>
    <w:p w:rsidR="00FD4A67" w:rsidRPr="000C5255" w:rsidRDefault="00FD4A67" w:rsidP="00FD4A67">
      <w:pPr>
        <w:spacing w:line="240" w:lineRule="auto"/>
        <w:ind w:firstLine="709"/>
        <w:jc w:val="center"/>
        <w:rPr>
          <w:sz w:val="26"/>
          <w:szCs w:val="26"/>
        </w:rPr>
      </w:pPr>
      <w:r w:rsidRPr="000C5255">
        <w:rPr>
          <w:sz w:val="26"/>
          <w:szCs w:val="26"/>
        </w:rPr>
        <w:t>Уважаемый (</w:t>
      </w:r>
      <w:proofErr w:type="spellStart"/>
      <w:r w:rsidRPr="000C5255">
        <w:rPr>
          <w:sz w:val="26"/>
          <w:szCs w:val="26"/>
        </w:rPr>
        <w:t>ая</w:t>
      </w:r>
      <w:proofErr w:type="spellEnd"/>
      <w:r w:rsidRPr="000C5255">
        <w:rPr>
          <w:sz w:val="26"/>
          <w:szCs w:val="26"/>
        </w:rPr>
        <w:t>) __________________________________!</w:t>
      </w:r>
    </w:p>
    <w:p w:rsidR="00FD4A67" w:rsidRPr="000C5255" w:rsidRDefault="00FD4A67" w:rsidP="00FD4A67">
      <w:pPr>
        <w:spacing w:line="240" w:lineRule="auto"/>
        <w:jc w:val="both"/>
        <w:rPr>
          <w:sz w:val="26"/>
          <w:szCs w:val="26"/>
        </w:rPr>
      </w:pPr>
      <w:r w:rsidRPr="000C5255">
        <w:rPr>
          <w:sz w:val="26"/>
          <w:szCs w:val="26"/>
        </w:rPr>
        <w:t>Прошу Вас предоставить (указать запрашиваемую информацию/сведения/акт) ____________________________________________________________________________________________________________________________________</w:t>
      </w:r>
      <w:r>
        <w:rPr>
          <w:sz w:val="26"/>
          <w:szCs w:val="26"/>
        </w:rPr>
        <w:t>_________</w:t>
      </w:r>
    </w:p>
    <w:p w:rsidR="00FD4A67" w:rsidRDefault="00FD4A67" w:rsidP="00FD4A67">
      <w:pPr>
        <w:spacing w:line="240" w:lineRule="auto"/>
        <w:rPr>
          <w:sz w:val="26"/>
          <w:szCs w:val="26"/>
        </w:rPr>
      </w:pPr>
      <w:r w:rsidRPr="000C5255">
        <w:rPr>
          <w:sz w:val="26"/>
          <w:szCs w:val="26"/>
        </w:rPr>
        <w:t>в целях предоставления муниципальной услуги ______________________________</w:t>
      </w:r>
    </w:p>
    <w:p w:rsidR="00FD4A67" w:rsidRPr="000C5255" w:rsidRDefault="00FD4A67" w:rsidP="00FD4A67">
      <w:pPr>
        <w:spacing w:line="240" w:lineRule="auto"/>
        <w:rPr>
          <w:sz w:val="26"/>
          <w:szCs w:val="26"/>
        </w:rPr>
      </w:pPr>
      <w:r>
        <w:rPr>
          <w:sz w:val="26"/>
          <w:szCs w:val="26"/>
        </w:rPr>
        <w:t>______________________________________________________________________________________________________________________________________________</w:t>
      </w:r>
    </w:p>
    <w:p w:rsidR="00FD4A67" w:rsidRPr="000C5255" w:rsidRDefault="00FD4A67" w:rsidP="00FD4A67">
      <w:pPr>
        <w:spacing w:line="240" w:lineRule="auto"/>
        <w:ind w:firstLine="709"/>
        <w:jc w:val="center"/>
        <w:rPr>
          <w:sz w:val="26"/>
          <w:szCs w:val="26"/>
        </w:rPr>
      </w:pPr>
      <w:r w:rsidRPr="000C5255">
        <w:rPr>
          <w:sz w:val="26"/>
          <w:szCs w:val="26"/>
        </w:rPr>
        <w:t>(указать наименование услуги и правовое основание запроса)</w:t>
      </w:r>
    </w:p>
    <w:p w:rsidR="00FD4A67" w:rsidRPr="000C5255" w:rsidRDefault="00FD4A67" w:rsidP="00FD4A67">
      <w:pPr>
        <w:spacing w:line="240" w:lineRule="auto"/>
        <w:rPr>
          <w:sz w:val="26"/>
          <w:szCs w:val="26"/>
        </w:rPr>
      </w:pPr>
      <w:r w:rsidRPr="000C5255">
        <w:rPr>
          <w:sz w:val="26"/>
          <w:szCs w:val="26"/>
        </w:rPr>
        <w:t>______________________________________________</w:t>
      </w:r>
      <w:r>
        <w:rPr>
          <w:sz w:val="26"/>
          <w:szCs w:val="26"/>
        </w:rPr>
        <w:t>_________________________</w:t>
      </w:r>
    </w:p>
    <w:p w:rsidR="00FD4A67" w:rsidRPr="000C5255" w:rsidRDefault="00FD4A67" w:rsidP="00FD4A67">
      <w:pPr>
        <w:spacing w:line="240" w:lineRule="auto"/>
        <w:ind w:firstLine="709"/>
        <w:jc w:val="center"/>
        <w:rPr>
          <w:sz w:val="26"/>
          <w:szCs w:val="26"/>
        </w:rPr>
      </w:pPr>
      <w:r w:rsidRPr="000C5255">
        <w:rPr>
          <w:sz w:val="26"/>
          <w:szCs w:val="26"/>
        </w:rPr>
        <w:t>(указать ФИО получателя услуги полностью).</w:t>
      </w:r>
    </w:p>
    <w:p w:rsidR="00FD4A67" w:rsidRPr="000C5255" w:rsidRDefault="00FD4A67" w:rsidP="00FD4A67">
      <w:pPr>
        <w:spacing w:line="240" w:lineRule="auto"/>
        <w:rPr>
          <w:sz w:val="26"/>
          <w:szCs w:val="26"/>
        </w:rPr>
      </w:pPr>
      <w:r w:rsidRPr="000C5255">
        <w:rPr>
          <w:sz w:val="26"/>
          <w:szCs w:val="26"/>
        </w:rPr>
        <w:t xml:space="preserve">на </w:t>
      </w:r>
      <w:proofErr w:type="gramStart"/>
      <w:r w:rsidRPr="000C5255">
        <w:rPr>
          <w:sz w:val="26"/>
          <w:szCs w:val="26"/>
        </w:rPr>
        <w:t>основании</w:t>
      </w:r>
      <w:proofErr w:type="gramEnd"/>
      <w:r w:rsidRPr="000C5255">
        <w:rPr>
          <w:sz w:val="26"/>
          <w:szCs w:val="26"/>
        </w:rPr>
        <w:t xml:space="preserve"> следующих сведений</w:t>
      </w:r>
      <w:r>
        <w:rPr>
          <w:sz w:val="26"/>
          <w:szCs w:val="26"/>
        </w:rPr>
        <w:t>:</w:t>
      </w:r>
      <w:r w:rsidRPr="000C5255">
        <w:rPr>
          <w:sz w:val="26"/>
          <w:szCs w:val="26"/>
        </w:rPr>
        <w:t xml:space="preserve"> ______________________________________________</w:t>
      </w:r>
      <w:r>
        <w:rPr>
          <w:sz w:val="26"/>
          <w:szCs w:val="26"/>
        </w:rPr>
        <w:t>________________________________________________________________________________________________</w:t>
      </w:r>
    </w:p>
    <w:p w:rsidR="00FD4A67" w:rsidRPr="000C5255" w:rsidRDefault="00FD4A67" w:rsidP="00FD4A67">
      <w:pPr>
        <w:spacing w:line="240" w:lineRule="auto"/>
        <w:ind w:firstLine="709"/>
        <w:jc w:val="center"/>
        <w:rPr>
          <w:sz w:val="26"/>
          <w:szCs w:val="26"/>
        </w:rPr>
      </w:pPr>
      <w:r w:rsidRPr="000C5255">
        <w:rPr>
          <w:sz w:val="26"/>
          <w:szCs w:val="26"/>
        </w:rPr>
        <w:t>(указать сведения в составе запроса)</w:t>
      </w:r>
    </w:p>
    <w:p w:rsidR="00FD4A67" w:rsidRPr="000C5255" w:rsidRDefault="00FD4A67" w:rsidP="00FD4A67">
      <w:pPr>
        <w:spacing w:line="240" w:lineRule="auto"/>
        <w:ind w:firstLine="709"/>
        <w:jc w:val="both"/>
        <w:rPr>
          <w:sz w:val="26"/>
          <w:szCs w:val="26"/>
        </w:rPr>
      </w:pPr>
      <w:r w:rsidRPr="000C5255">
        <w:rPr>
          <w:sz w:val="26"/>
          <w:szCs w:val="26"/>
        </w:rPr>
        <w:t xml:space="preserve">Ответ прошу направить в срок </w:t>
      </w:r>
      <w:proofErr w:type="gramStart"/>
      <w:r w:rsidRPr="000C5255">
        <w:rPr>
          <w:sz w:val="26"/>
          <w:szCs w:val="26"/>
        </w:rPr>
        <w:t>до</w:t>
      </w:r>
      <w:proofErr w:type="gramEnd"/>
      <w:r w:rsidRPr="000C5255">
        <w:rPr>
          <w:sz w:val="26"/>
          <w:szCs w:val="26"/>
        </w:rPr>
        <w:t xml:space="preserve"> _______.    </w:t>
      </w:r>
    </w:p>
    <w:p w:rsidR="00FD4A67" w:rsidRPr="000C5255" w:rsidRDefault="00FD4A67" w:rsidP="00FD4A67">
      <w:pPr>
        <w:spacing w:line="240" w:lineRule="auto"/>
        <w:ind w:firstLine="709"/>
        <w:jc w:val="both"/>
        <w:rPr>
          <w:sz w:val="26"/>
          <w:szCs w:val="26"/>
        </w:rPr>
      </w:pPr>
    </w:p>
    <w:p w:rsidR="00FD4A67" w:rsidRPr="00622AC9" w:rsidRDefault="00FD4A67" w:rsidP="00FD4A67">
      <w:pPr>
        <w:ind w:firstLine="709"/>
        <w:jc w:val="both"/>
        <w:rPr>
          <w:sz w:val="26"/>
          <w:szCs w:val="26"/>
        </w:rPr>
      </w:pPr>
      <w:r w:rsidRPr="00622AC9">
        <w:rPr>
          <w:sz w:val="26"/>
          <w:szCs w:val="26"/>
        </w:rPr>
        <w:t>К запросу прилагаются:</w:t>
      </w:r>
    </w:p>
    <w:p w:rsidR="00FD4A67" w:rsidRDefault="00FD4A67" w:rsidP="00FD4A67">
      <w:pPr>
        <w:rPr>
          <w:sz w:val="26"/>
          <w:szCs w:val="26"/>
        </w:rPr>
      </w:pPr>
      <w:r w:rsidRPr="00622AC9">
        <w:rPr>
          <w:sz w:val="26"/>
          <w:szCs w:val="26"/>
        </w:rPr>
        <w:t>1. ____________________________________</w:t>
      </w:r>
      <w:r>
        <w:rPr>
          <w:sz w:val="26"/>
          <w:szCs w:val="26"/>
        </w:rPr>
        <w:t>_________________________________</w:t>
      </w:r>
    </w:p>
    <w:p w:rsidR="00FD4A67" w:rsidRPr="00622AC9" w:rsidRDefault="00FD4A67" w:rsidP="00FD4A67">
      <w:pPr>
        <w:jc w:val="center"/>
        <w:rPr>
          <w:sz w:val="26"/>
          <w:szCs w:val="26"/>
        </w:rPr>
      </w:pPr>
      <w:r w:rsidRPr="00622AC9">
        <w:rPr>
          <w:sz w:val="26"/>
          <w:szCs w:val="26"/>
        </w:rPr>
        <w:t>(указать наименование и количество экземпляров документа)</w:t>
      </w:r>
    </w:p>
    <w:p w:rsidR="00FD4A67" w:rsidRPr="00622AC9" w:rsidRDefault="00FD4A67" w:rsidP="00FD4A67">
      <w:pPr>
        <w:rPr>
          <w:sz w:val="26"/>
          <w:szCs w:val="26"/>
        </w:rPr>
      </w:pPr>
      <w:r w:rsidRPr="00622AC9">
        <w:rPr>
          <w:sz w:val="26"/>
          <w:szCs w:val="26"/>
        </w:rPr>
        <w:t>2. __________________________________________________________________</w:t>
      </w:r>
      <w:r>
        <w:rPr>
          <w:sz w:val="26"/>
          <w:szCs w:val="26"/>
        </w:rPr>
        <w:t>___</w:t>
      </w:r>
    </w:p>
    <w:p w:rsidR="00FD4A67" w:rsidRPr="00622AC9" w:rsidRDefault="00FD4A67" w:rsidP="00FD4A67">
      <w:pPr>
        <w:rPr>
          <w:sz w:val="26"/>
          <w:szCs w:val="26"/>
        </w:rPr>
      </w:pPr>
      <w:r w:rsidRPr="00622AC9">
        <w:rPr>
          <w:sz w:val="26"/>
          <w:szCs w:val="26"/>
        </w:rPr>
        <w:t>3. _____________________________________________________________</w:t>
      </w:r>
      <w:r w:rsidRPr="00622AC9">
        <w:rPr>
          <w:sz w:val="26"/>
          <w:szCs w:val="26"/>
          <w:lang w:val="en-US"/>
        </w:rPr>
        <w:t>_____</w:t>
      </w:r>
      <w:r>
        <w:rPr>
          <w:sz w:val="26"/>
          <w:szCs w:val="26"/>
        </w:rPr>
        <w:t>___</w:t>
      </w:r>
    </w:p>
    <w:p w:rsidR="00FD4A67" w:rsidRPr="000C5255" w:rsidRDefault="00FD4A67" w:rsidP="00FD4A67">
      <w:pPr>
        <w:ind w:firstLine="709"/>
        <w:jc w:val="both"/>
        <w:rPr>
          <w:sz w:val="26"/>
          <w:szCs w:val="26"/>
        </w:rPr>
      </w:pPr>
    </w:p>
    <w:tbl>
      <w:tblPr>
        <w:tblW w:w="0" w:type="auto"/>
        <w:tblLayout w:type="fixed"/>
        <w:tblLook w:val="01E0"/>
      </w:tblPr>
      <w:tblGrid>
        <w:gridCol w:w="5353"/>
        <w:gridCol w:w="4143"/>
      </w:tblGrid>
      <w:tr w:rsidR="00FD4A67" w:rsidRPr="00CE08B7" w:rsidTr="00CC2664">
        <w:tc>
          <w:tcPr>
            <w:tcW w:w="5353" w:type="dxa"/>
          </w:tcPr>
          <w:p w:rsidR="00FD4A67" w:rsidRPr="00CE08B7" w:rsidRDefault="00FD4A67" w:rsidP="00CC2664">
            <w:pPr>
              <w:ind w:firstLine="709"/>
              <w:rPr>
                <w:sz w:val="26"/>
                <w:szCs w:val="26"/>
              </w:rPr>
            </w:pPr>
            <w:r w:rsidRPr="00CE08B7">
              <w:rPr>
                <w:sz w:val="26"/>
                <w:szCs w:val="26"/>
                <w:lang w:val="en-US"/>
              </w:rPr>
              <w:t>C</w:t>
            </w:r>
            <w:r w:rsidRPr="00CE08B7">
              <w:rPr>
                <w:sz w:val="26"/>
                <w:szCs w:val="26"/>
              </w:rPr>
              <w:t xml:space="preserve"> уважением,</w:t>
            </w:r>
          </w:p>
          <w:p w:rsidR="00FD4A67" w:rsidRPr="00CE08B7" w:rsidRDefault="00FD4A67" w:rsidP="00CC2664">
            <w:pPr>
              <w:ind w:firstLine="709"/>
              <w:rPr>
                <w:i/>
                <w:sz w:val="26"/>
                <w:szCs w:val="26"/>
              </w:rPr>
            </w:pPr>
            <w:r w:rsidRPr="00CE08B7">
              <w:rPr>
                <w:i/>
                <w:sz w:val="26"/>
                <w:szCs w:val="26"/>
              </w:rPr>
              <w:t>&lt;должность руководителя ОМСУ&gt;</w:t>
            </w:r>
          </w:p>
          <w:p w:rsidR="00FD4A67" w:rsidRPr="00CE08B7" w:rsidRDefault="00FD4A67" w:rsidP="00CC2664">
            <w:pPr>
              <w:ind w:firstLine="709"/>
              <w:rPr>
                <w:sz w:val="26"/>
                <w:szCs w:val="26"/>
              </w:rPr>
            </w:pPr>
            <w:r w:rsidRPr="00CE08B7">
              <w:rPr>
                <w:sz w:val="26"/>
                <w:szCs w:val="26"/>
              </w:rPr>
              <w:t>(</w:t>
            </w:r>
            <w:r w:rsidRPr="00CE08B7">
              <w:rPr>
                <w:b/>
                <w:i/>
                <w:sz w:val="26"/>
                <w:szCs w:val="26"/>
              </w:rPr>
              <w:t>Руководитель МФЦ</w:t>
            </w:r>
            <w:r w:rsidRPr="00CE08B7">
              <w:rPr>
                <w:sz w:val="26"/>
                <w:szCs w:val="26"/>
              </w:rPr>
              <w:t xml:space="preserve">) </w:t>
            </w:r>
          </w:p>
          <w:p w:rsidR="00FD4A67" w:rsidRPr="00CE08B7" w:rsidRDefault="00FD4A67" w:rsidP="00CC2664">
            <w:pPr>
              <w:ind w:firstLine="709"/>
              <w:rPr>
                <w:sz w:val="26"/>
                <w:szCs w:val="26"/>
              </w:rPr>
            </w:pPr>
            <w:r w:rsidRPr="00CE08B7">
              <w:rPr>
                <w:sz w:val="26"/>
                <w:szCs w:val="26"/>
              </w:rPr>
              <w:t>__________________________</w:t>
            </w:r>
          </w:p>
          <w:p w:rsidR="00FD4A67" w:rsidRPr="00CE08B7" w:rsidRDefault="00FD4A67" w:rsidP="00CC2664">
            <w:pPr>
              <w:ind w:firstLine="709"/>
              <w:rPr>
                <w:sz w:val="26"/>
                <w:szCs w:val="26"/>
              </w:rPr>
            </w:pPr>
            <w:r w:rsidRPr="00CE08B7">
              <w:rPr>
                <w:sz w:val="26"/>
                <w:szCs w:val="26"/>
              </w:rPr>
              <w:t xml:space="preserve">(Ф.И.О.)                                         </w:t>
            </w:r>
          </w:p>
        </w:tc>
        <w:tc>
          <w:tcPr>
            <w:tcW w:w="4143" w:type="dxa"/>
          </w:tcPr>
          <w:p w:rsidR="00FD4A67" w:rsidRPr="00CE08B7" w:rsidRDefault="00FD4A67" w:rsidP="00CC2664">
            <w:pPr>
              <w:ind w:firstLine="709"/>
              <w:jc w:val="right"/>
              <w:rPr>
                <w:sz w:val="26"/>
                <w:szCs w:val="26"/>
              </w:rPr>
            </w:pPr>
          </w:p>
          <w:p w:rsidR="00FD4A67" w:rsidRPr="00CE08B7" w:rsidRDefault="00FD4A67" w:rsidP="00CC2664">
            <w:pPr>
              <w:ind w:firstLine="709"/>
              <w:jc w:val="right"/>
              <w:rPr>
                <w:sz w:val="26"/>
                <w:szCs w:val="26"/>
              </w:rPr>
            </w:pPr>
          </w:p>
          <w:p w:rsidR="00FD4A67" w:rsidRPr="00CE08B7" w:rsidRDefault="00FD4A67" w:rsidP="00CC2664">
            <w:pPr>
              <w:ind w:firstLine="709"/>
              <w:jc w:val="right"/>
              <w:rPr>
                <w:sz w:val="26"/>
                <w:szCs w:val="26"/>
              </w:rPr>
            </w:pPr>
          </w:p>
          <w:p w:rsidR="00FD4A67" w:rsidRPr="00CE08B7" w:rsidRDefault="00FD4A67" w:rsidP="00CC2664">
            <w:pPr>
              <w:ind w:firstLine="709"/>
              <w:jc w:val="center"/>
              <w:rPr>
                <w:sz w:val="26"/>
                <w:szCs w:val="26"/>
              </w:rPr>
            </w:pPr>
            <w:r w:rsidRPr="00CE08B7">
              <w:rPr>
                <w:sz w:val="26"/>
                <w:szCs w:val="26"/>
              </w:rPr>
              <w:t>________________________ (подпись)</w:t>
            </w:r>
          </w:p>
          <w:p w:rsidR="00FD4A67" w:rsidRPr="00CE08B7" w:rsidRDefault="00FD4A67" w:rsidP="00CC2664">
            <w:pPr>
              <w:ind w:firstLine="709"/>
              <w:jc w:val="right"/>
              <w:rPr>
                <w:sz w:val="26"/>
                <w:szCs w:val="26"/>
              </w:rPr>
            </w:pPr>
          </w:p>
        </w:tc>
      </w:tr>
    </w:tbl>
    <w:p w:rsidR="00FD4A67" w:rsidRPr="000C5255" w:rsidRDefault="00FD4A67" w:rsidP="00FD4A67">
      <w:pPr>
        <w:ind w:firstLine="709"/>
        <w:jc w:val="both"/>
        <w:rPr>
          <w:sz w:val="26"/>
          <w:szCs w:val="26"/>
        </w:rPr>
      </w:pPr>
      <w:r w:rsidRPr="000C5255">
        <w:rPr>
          <w:sz w:val="26"/>
          <w:szCs w:val="26"/>
        </w:rPr>
        <w:t>исп. _____________________________</w:t>
      </w:r>
    </w:p>
    <w:p w:rsidR="00FD4A67" w:rsidRPr="000C5255" w:rsidRDefault="00FD4A67" w:rsidP="00FD4A67">
      <w:pPr>
        <w:ind w:firstLine="709"/>
        <w:rPr>
          <w:sz w:val="26"/>
          <w:szCs w:val="26"/>
        </w:rPr>
      </w:pPr>
      <w:r w:rsidRPr="000C5255">
        <w:rPr>
          <w:sz w:val="26"/>
          <w:szCs w:val="26"/>
        </w:rPr>
        <w:t>тел. _____________________________</w:t>
      </w:r>
    </w:p>
    <w:p w:rsidR="00FD4A67" w:rsidRPr="000C5255" w:rsidRDefault="00FD4A67" w:rsidP="00FD4A67">
      <w:pPr>
        <w:ind w:firstLine="709"/>
        <w:jc w:val="right"/>
        <w:rPr>
          <w:sz w:val="26"/>
          <w:szCs w:val="26"/>
        </w:rPr>
      </w:pPr>
      <w:r w:rsidRPr="000C5255">
        <w:rPr>
          <w:sz w:val="26"/>
          <w:szCs w:val="26"/>
        </w:rPr>
        <w:br w:type="page"/>
      </w:r>
      <w:r w:rsidRPr="000C5255">
        <w:rPr>
          <w:sz w:val="26"/>
          <w:szCs w:val="26"/>
        </w:rPr>
        <w:lastRenderedPageBreak/>
        <w:t xml:space="preserve"> Приложение </w:t>
      </w:r>
      <w:r>
        <w:rPr>
          <w:sz w:val="26"/>
          <w:szCs w:val="26"/>
        </w:rPr>
        <w:t>5</w:t>
      </w:r>
    </w:p>
    <w:p w:rsidR="00FD4A67" w:rsidRPr="000C5255" w:rsidRDefault="00FD4A67" w:rsidP="00FD4A67">
      <w:pPr>
        <w:ind w:firstLine="709"/>
        <w:jc w:val="right"/>
        <w:rPr>
          <w:sz w:val="26"/>
          <w:szCs w:val="26"/>
        </w:rPr>
      </w:pPr>
      <w:r w:rsidRPr="000C5255">
        <w:rPr>
          <w:sz w:val="26"/>
          <w:szCs w:val="26"/>
        </w:rPr>
        <w:t>к административному регламенту</w:t>
      </w:r>
    </w:p>
    <w:p w:rsidR="00FD4A67" w:rsidRPr="000C5255" w:rsidRDefault="00FD4A67" w:rsidP="00FD4A67">
      <w:pPr>
        <w:ind w:firstLine="709"/>
        <w:jc w:val="right"/>
        <w:rPr>
          <w:sz w:val="26"/>
          <w:szCs w:val="26"/>
        </w:rPr>
      </w:pPr>
      <w:r w:rsidRPr="000C5255">
        <w:rPr>
          <w:sz w:val="26"/>
          <w:szCs w:val="26"/>
        </w:rPr>
        <w:t>предоставления муниципальной услуги</w:t>
      </w:r>
    </w:p>
    <w:p w:rsidR="00FD4A67" w:rsidRPr="000C5255" w:rsidRDefault="00FD4A67" w:rsidP="00FD4A67">
      <w:pPr>
        <w:ind w:firstLine="709"/>
        <w:jc w:val="right"/>
        <w:rPr>
          <w:sz w:val="26"/>
          <w:szCs w:val="26"/>
        </w:rPr>
      </w:pPr>
    </w:p>
    <w:p w:rsidR="00FD4A67" w:rsidRPr="00077638" w:rsidRDefault="00FD4A67" w:rsidP="00FD4A67">
      <w:pPr>
        <w:shd w:val="clear" w:color="auto" w:fill="FFFFFF"/>
        <w:spacing w:line="240" w:lineRule="auto"/>
        <w:ind w:firstLine="709"/>
        <w:jc w:val="center"/>
        <w:rPr>
          <w:b/>
          <w:sz w:val="26"/>
          <w:szCs w:val="26"/>
        </w:rPr>
      </w:pPr>
      <w:r w:rsidRPr="00077638">
        <w:rPr>
          <w:b/>
          <w:sz w:val="26"/>
          <w:szCs w:val="26"/>
        </w:rPr>
        <w:t>Расписка</w:t>
      </w:r>
    </w:p>
    <w:p w:rsidR="00FD4A67" w:rsidRDefault="00FD4A67" w:rsidP="00FD4A67">
      <w:pPr>
        <w:shd w:val="clear" w:color="auto" w:fill="FFFFFF"/>
        <w:spacing w:line="240" w:lineRule="auto"/>
        <w:ind w:firstLine="709"/>
        <w:jc w:val="center"/>
        <w:rPr>
          <w:sz w:val="26"/>
          <w:szCs w:val="26"/>
        </w:rPr>
      </w:pPr>
      <w:r w:rsidRPr="00077638">
        <w:rPr>
          <w:sz w:val="26"/>
          <w:szCs w:val="26"/>
        </w:rPr>
        <w:t>о приеме документов</w:t>
      </w:r>
    </w:p>
    <w:p w:rsidR="00FD4A67" w:rsidRPr="00077638" w:rsidRDefault="00FD4A67" w:rsidP="00FD4A67">
      <w:pPr>
        <w:shd w:val="clear" w:color="auto" w:fill="FFFFFF"/>
        <w:spacing w:line="240" w:lineRule="auto"/>
        <w:ind w:firstLine="709"/>
        <w:jc w:val="center"/>
        <w:rPr>
          <w:sz w:val="26"/>
          <w:szCs w:val="26"/>
        </w:rPr>
      </w:pPr>
    </w:p>
    <w:p w:rsidR="00FD4A67" w:rsidRPr="00077638" w:rsidRDefault="00FD4A67" w:rsidP="00FD4A67">
      <w:pPr>
        <w:shd w:val="clear" w:color="auto" w:fill="FFFFFF"/>
        <w:spacing w:line="240" w:lineRule="auto"/>
        <w:ind w:firstLine="709"/>
        <w:jc w:val="both"/>
        <w:rPr>
          <w:sz w:val="26"/>
          <w:szCs w:val="26"/>
        </w:rPr>
      </w:pPr>
      <w:r w:rsidRPr="00BD13DC">
        <w:rPr>
          <w:i/>
          <w:sz w:val="26"/>
          <w:szCs w:val="26"/>
        </w:rPr>
        <w:t>&lt;</w:t>
      </w:r>
      <w:r>
        <w:rPr>
          <w:i/>
          <w:sz w:val="26"/>
          <w:szCs w:val="26"/>
        </w:rPr>
        <w:t>Н</w:t>
      </w:r>
      <w:r w:rsidRPr="00441B87">
        <w:rPr>
          <w:i/>
          <w:sz w:val="26"/>
          <w:szCs w:val="26"/>
        </w:rPr>
        <w:t>аименование органа местного самоуправления, предоставляющего муниципальную услугу</w:t>
      </w:r>
      <w:r w:rsidRPr="00BD13DC">
        <w:rPr>
          <w:i/>
          <w:sz w:val="26"/>
          <w:szCs w:val="26"/>
        </w:rPr>
        <w:t>&gt;</w:t>
      </w:r>
      <w:r w:rsidRPr="00077638">
        <w:rPr>
          <w:sz w:val="26"/>
          <w:szCs w:val="26"/>
        </w:rPr>
        <w:t xml:space="preserve"> </w:t>
      </w:r>
      <w:r w:rsidRPr="007B3ED0">
        <w:rPr>
          <w:sz w:val="26"/>
          <w:szCs w:val="26"/>
        </w:rPr>
        <w:t>(</w:t>
      </w:r>
      <w:r w:rsidRPr="007B3ED0">
        <w:rPr>
          <w:b/>
          <w:i/>
          <w:sz w:val="26"/>
          <w:szCs w:val="26"/>
        </w:rPr>
        <w:t>&lt;организационно-правовая форма многофункционального центра предоставления государственных и муниципальных услуг&gt;</w:t>
      </w:r>
      <w:r w:rsidRPr="007B3ED0">
        <w:rPr>
          <w:sz w:val="26"/>
          <w:szCs w:val="26"/>
        </w:rPr>
        <w:t>)</w:t>
      </w:r>
      <w:r w:rsidRPr="00077638">
        <w:rPr>
          <w:sz w:val="26"/>
          <w:szCs w:val="26"/>
        </w:rPr>
        <w:t xml:space="preserve"> &lt;</w:t>
      </w:r>
      <w:r w:rsidRPr="00077638">
        <w:rPr>
          <w:i/>
          <w:sz w:val="26"/>
          <w:szCs w:val="26"/>
        </w:rPr>
        <w:t>наименование муниципального образования Амурской области</w:t>
      </w:r>
      <w:r w:rsidRPr="00077638">
        <w:rPr>
          <w:sz w:val="26"/>
          <w:szCs w:val="26"/>
        </w:rPr>
        <w:t>&gt;, в лице ________________________________________________________</w:t>
      </w:r>
    </w:p>
    <w:p w:rsidR="00FD4A67" w:rsidRPr="00077638" w:rsidRDefault="00FD4A67" w:rsidP="00FD4A67">
      <w:pPr>
        <w:shd w:val="clear" w:color="auto" w:fill="FFFFFF"/>
        <w:spacing w:line="240" w:lineRule="auto"/>
        <w:ind w:firstLine="709"/>
        <w:jc w:val="center"/>
        <w:rPr>
          <w:sz w:val="26"/>
          <w:szCs w:val="26"/>
        </w:rPr>
      </w:pPr>
      <w:r w:rsidRPr="00077638">
        <w:rPr>
          <w:sz w:val="26"/>
          <w:szCs w:val="26"/>
        </w:rPr>
        <w:t>(должность, ФИО)</w:t>
      </w:r>
    </w:p>
    <w:p w:rsidR="00FD4A67" w:rsidRPr="00077638" w:rsidRDefault="00FD4A67" w:rsidP="00FD4A67">
      <w:pPr>
        <w:shd w:val="clear" w:color="auto" w:fill="FFFFFF"/>
        <w:spacing w:line="240" w:lineRule="auto"/>
        <w:ind w:firstLine="709"/>
        <w:jc w:val="both"/>
        <w:rPr>
          <w:sz w:val="26"/>
          <w:szCs w:val="26"/>
        </w:rPr>
      </w:pPr>
      <w:r w:rsidRPr="00077638">
        <w:rPr>
          <w:sz w:val="26"/>
          <w:szCs w:val="26"/>
        </w:rPr>
        <w:t>уведомляет о приеме документов</w:t>
      </w:r>
    </w:p>
    <w:p w:rsidR="00FD4A67" w:rsidRPr="00077638" w:rsidRDefault="00FD4A67" w:rsidP="00FD4A67">
      <w:pPr>
        <w:shd w:val="clear" w:color="auto" w:fill="FFFFFF"/>
        <w:spacing w:line="240" w:lineRule="auto"/>
        <w:ind w:firstLine="709"/>
        <w:jc w:val="both"/>
        <w:rPr>
          <w:sz w:val="26"/>
          <w:szCs w:val="26"/>
        </w:rPr>
      </w:pPr>
      <w:r w:rsidRPr="00077638">
        <w:rPr>
          <w:sz w:val="26"/>
          <w:szCs w:val="26"/>
        </w:rPr>
        <w:t xml:space="preserve">_________________________________________________________, </w:t>
      </w:r>
    </w:p>
    <w:p w:rsidR="00FD4A67" w:rsidRPr="00077638" w:rsidRDefault="00FD4A67" w:rsidP="00FD4A67">
      <w:pPr>
        <w:shd w:val="clear" w:color="auto" w:fill="FFFFFF"/>
        <w:spacing w:line="240" w:lineRule="auto"/>
        <w:ind w:firstLine="709"/>
        <w:jc w:val="center"/>
        <w:rPr>
          <w:sz w:val="26"/>
          <w:szCs w:val="26"/>
        </w:rPr>
      </w:pPr>
      <w:r w:rsidRPr="00077638">
        <w:rPr>
          <w:sz w:val="26"/>
          <w:szCs w:val="26"/>
        </w:rPr>
        <w:t>(ФИО заявителя)</w:t>
      </w:r>
    </w:p>
    <w:p w:rsidR="00FD4A67" w:rsidRPr="00EA0668" w:rsidRDefault="00FD4A67" w:rsidP="00FD4A67">
      <w:pPr>
        <w:pStyle w:val="a6"/>
        <w:spacing w:before="0" w:beforeAutospacing="0" w:after="0" w:afterAutospacing="0"/>
        <w:rPr>
          <w:bCs/>
          <w:sz w:val="26"/>
          <w:szCs w:val="26"/>
        </w:rPr>
      </w:pPr>
      <w:r w:rsidRPr="00077638">
        <w:rPr>
          <w:sz w:val="26"/>
          <w:szCs w:val="26"/>
        </w:rPr>
        <w:t xml:space="preserve">представившего пакет документов для получения муниципальной услуги </w:t>
      </w:r>
      <w:r w:rsidRPr="00EA0668">
        <w:rPr>
          <w:sz w:val="26"/>
          <w:szCs w:val="26"/>
        </w:rPr>
        <w:t>«Присвоение, изменение и аннулирование адресов объектов недвижимости»</w:t>
      </w:r>
    </w:p>
    <w:p w:rsidR="00FD4A67" w:rsidRDefault="00FD4A67" w:rsidP="00FD4A67">
      <w:pPr>
        <w:shd w:val="clear" w:color="auto" w:fill="FFFFFF"/>
        <w:spacing w:line="240" w:lineRule="auto"/>
        <w:ind w:firstLine="709"/>
        <w:jc w:val="both"/>
        <w:rPr>
          <w:sz w:val="26"/>
          <w:szCs w:val="26"/>
        </w:rPr>
      </w:pPr>
      <w:r w:rsidRPr="00077638">
        <w:rPr>
          <w:sz w:val="26"/>
          <w:szCs w:val="26"/>
        </w:rPr>
        <w:t xml:space="preserve"> (номер (идентификатор) в реестре муниципальных услуг</w:t>
      </w:r>
      <w:proofErr w:type="gramStart"/>
      <w:r w:rsidRPr="00077638">
        <w:rPr>
          <w:sz w:val="26"/>
          <w:szCs w:val="26"/>
        </w:rPr>
        <w:t>: _____________________).</w:t>
      </w:r>
      <w:proofErr w:type="gramEnd"/>
    </w:p>
    <w:p w:rsidR="00FD4A67" w:rsidRPr="00077638" w:rsidRDefault="00FD4A67" w:rsidP="00FD4A67">
      <w:pPr>
        <w:shd w:val="clear" w:color="auto" w:fill="FFFFFF"/>
        <w:spacing w:line="240" w:lineRule="auto"/>
        <w:ind w:firstLine="709"/>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4"/>
        <w:gridCol w:w="4331"/>
        <w:gridCol w:w="2268"/>
        <w:gridCol w:w="2226"/>
      </w:tblGrid>
      <w:tr w:rsidR="00FD4A67" w:rsidRPr="00CE08B7" w:rsidTr="00CC2664">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FD4A67" w:rsidRPr="00077638" w:rsidRDefault="00FD4A67" w:rsidP="00CC2664">
            <w:pPr>
              <w:shd w:val="clear" w:color="auto" w:fill="FFFFFF"/>
              <w:spacing w:line="360" w:lineRule="auto"/>
              <w:rPr>
                <w:sz w:val="26"/>
                <w:szCs w:val="26"/>
              </w:rPr>
            </w:pPr>
            <w:r w:rsidRPr="00077638">
              <w:rPr>
                <w:sz w:val="26"/>
                <w:szCs w:val="26"/>
              </w:rPr>
              <w:t>№</w:t>
            </w:r>
          </w:p>
        </w:tc>
        <w:tc>
          <w:tcPr>
            <w:tcW w:w="4331" w:type="dxa"/>
            <w:tcBorders>
              <w:top w:val="single" w:sz="4" w:space="0" w:color="auto"/>
              <w:left w:val="single" w:sz="4" w:space="0" w:color="auto"/>
              <w:bottom w:val="single" w:sz="4" w:space="0" w:color="auto"/>
              <w:right w:val="single" w:sz="4" w:space="0" w:color="auto"/>
            </w:tcBorders>
            <w:vAlign w:val="center"/>
          </w:tcPr>
          <w:p w:rsidR="00FD4A67" w:rsidRPr="00077638" w:rsidRDefault="00FD4A67" w:rsidP="00CC2664">
            <w:pPr>
              <w:shd w:val="clear" w:color="auto" w:fill="FFFFFF"/>
              <w:spacing w:line="360" w:lineRule="auto"/>
              <w:ind w:firstLine="709"/>
              <w:rPr>
                <w:sz w:val="26"/>
                <w:szCs w:val="26"/>
              </w:rPr>
            </w:pPr>
            <w:r w:rsidRPr="00077638">
              <w:rPr>
                <w:sz w:val="26"/>
                <w:szCs w:val="26"/>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FD4A67" w:rsidRPr="00077638" w:rsidRDefault="00FD4A67" w:rsidP="00CC2664">
            <w:pPr>
              <w:shd w:val="clear" w:color="auto" w:fill="FFFFFF"/>
              <w:spacing w:line="360" w:lineRule="auto"/>
              <w:ind w:firstLine="709"/>
              <w:rPr>
                <w:sz w:val="26"/>
                <w:szCs w:val="26"/>
                <w:lang w:val="en-US"/>
              </w:rPr>
            </w:pPr>
            <w:r w:rsidRPr="00077638">
              <w:rPr>
                <w:sz w:val="26"/>
                <w:szCs w:val="26"/>
              </w:rPr>
              <w:t>Количество экземпляров</w:t>
            </w:r>
          </w:p>
        </w:tc>
        <w:tc>
          <w:tcPr>
            <w:tcW w:w="2226" w:type="dxa"/>
            <w:tcBorders>
              <w:top w:val="single" w:sz="4" w:space="0" w:color="auto"/>
              <w:left w:val="single" w:sz="4" w:space="0" w:color="auto"/>
              <w:bottom w:val="single" w:sz="4" w:space="0" w:color="auto"/>
              <w:right w:val="single" w:sz="4" w:space="0" w:color="auto"/>
            </w:tcBorders>
            <w:vAlign w:val="center"/>
          </w:tcPr>
          <w:p w:rsidR="00FD4A67" w:rsidRPr="00077638" w:rsidRDefault="00FD4A67" w:rsidP="00CC2664">
            <w:pPr>
              <w:shd w:val="clear" w:color="auto" w:fill="FFFFFF"/>
              <w:spacing w:line="360" w:lineRule="auto"/>
              <w:ind w:firstLine="709"/>
              <w:rPr>
                <w:sz w:val="26"/>
                <w:szCs w:val="26"/>
              </w:rPr>
            </w:pPr>
            <w:r w:rsidRPr="00077638">
              <w:rPr>
                <w:sz w:val="26"/>
                <w:szCs w:val="26"/>
              </w:rPr>
              <w:t>Количество листов</w:t>
            </w:r>
          </w:p>
        </w:tc>
      </w:tr>
      <w:tr w:rsidR="00FD4A67" w:rsidRPr="00CE08B7" w:rsidTr="00CC2664">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FD4A67" w:rsidRPr="00077638" w:rsidRDefault="00FD4A67" w:rsidP="00CC2664">
            <w:pPr>
              <w:shd w:val="clear" w:color="auto" w:fill="FFFFFF"/>
              <w:spacing w:line="360" w:lineRule="auto"/>
              <w:rPr>
                <w:sz w:val="26"/>
                <w:szCs w:val="26"/>
              </w:rPr>
            </w:pPr>
            <w:r w:rsidRPr="00077638">
              <w:rPr>
                <w:sz w:val="26"/>
                <w:szCs w:val="26"/>
              </w:rPr>
              <w:t>1</w:t>
            </w:r>
          </w:p>
        </w:tc>
        <w:tc>
          <w:tcPr>
            <w:tcW w:w="4331" w:type="dxa"/>
            <w:tcBorders>
              <w:top w:val="single" w:sz="4" w:space="0" w:color="auto"/>
              <w:left w:val="single" w:sz="4" w:space="0" w:color="auto"/>
              <w:bottom w:val="single" w:sz="4" w:space="0" w:color="auto"/>
              <w:right w:val="single" w:sz="4" w:space="0" w:color="auto"/>
            </w:tcBorders>
          </w:tcPr>
          <w:p w:rsidR="00FD4A67" w:rsidRPr="00077638" w:rsidRDefault="00FD4A67" w:rsidP="00CC2664">
            <w:pPr>
              <w:shd w:val="clear" w:color="auto" w:fill="FFFFFF"/>
              <w:spacing w:line="360" w:lineRule="auto"/>
              <w:ind w:firstLine="709"/>
              <w:rPr>
                <w:sz w:val="26"/>
                <w:szCs w:val="26"/>
              </w:rPr>
            </w:pPr>
            <w:r w:rsidRPr="00077638">
              <w:rPr>
                <w:sz w:val="26"/>
                <w:szCs w:val="26"/>
              </w:rPr>
              <w:t>Заявление</w:t>
            </w:r>
          </w:p>
        </w:tc>
        <w:tc>
          <w:tcPr>
            <w:tcW w:w="2268" w:type="dxa"/>
            <w:tcBorders>
              <w:top w:val="single" w:sz="4" w:space="0" w:color="auto"/>
              <w:left w:val="single" w:sz="4" w:space="0" w:color="auto"/>
              <w:bottom w:val="single" w:sz="4" w:space="0" w:color="auto"/>
              <w:right w:val="single" w:sz="4" w:space="0" w:color="auto"/>
            </w:tcBorders>
          </w:tcPr>
          <w:p w:rsidR="00FD4A67" w:rsidRPr="00077638" w:rsidRDefault="00FD4A67" w:rsidP="00CC2664">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FD4A67" w:rsidRPr="00077638" w:rsidRDefault="00FD4A67" w:rsidP="00CC2664">
            <w:pPr>
              <w:shd w:val="clear" w:color="auto" w:fill="FFFFFF"/>
              <w:spacing w:line="360" w:lineRule="auto"/>
              <w:ind w:firstLine="709"/>
              <w:rPr>
                <w:sz w:val="26"/>
                <w:szCs w:val="26"/>
              </w:rPr>
            </w:pPr>
          </w:p>
        </w:tc>
      </w:tr>
      <w:tr w:rsidR="00FD4A67" w:rsidRPr="00CE08B7" w:rsidTr="00CC2664">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FD4A67" w:rsidRPr="00077638" w:rsidRDefault="00FD4A67" w:rsidP="00CC2664">
            <w:pPr>
              <w:shd w:val="clear" w:color="auto" w:fill="FFFFFF"/>
              <w:spacing w:line="360" w:lineRule="auto"/>
              <w:rPr>
                <w:sz w:val="26"/>
                <w:szCs w:val="26"/>
              </w:rPr>
            </w:pPr>
            <w:r w:rsidRPr="00077638">
              <w:rPr>
                <w:sz w:val="26"/>
                <w:szCs w:val="26"/>
              </w:rPr>
              <w:t>2</w:t>
            </w:r>
          </w:p>
        </w:tc>
        <w:tc>
          <w:tcPr>
            <w:tcW w:w="4331" w:type="dxa"/>
            <w:tcBorders>
              <w:top w:val="single" w:sz="4" w:space="0" w:color="auto"/>
              <w:left w:val="single" w:sz="4" w:space="0" w:color="auto"/>
              <w:bottom w:val="single" w:sz="4" w:space="0" w:color="auto"/>
              <w:right w:val="single" w:sz="4" w:space="0" w:color="auto"/>
            </w:tcBorders>
          </w:tcPr>
          <w:p w:rsidR="00FD4A67" w:rsidRPr="00077638" w:rsidRDefault="00FD4A67" w:rsidP="00CC2664">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FD4A67" w:rsidRPr="00077638" w:rsidRDefault="00FD4A67" w:rsidP="00CC2664">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FD4A67" w:rsidRPr="00077638" w:rsidRDefault="00FD4A67" w:rsidP="00CC2664">
            <w:pPr>
              <w:shd w:val="clear" w:color="auto" w:fill="FFFFFF"/>
              <w:spacing w:line="360" w:lineRule="auto"/>
              <w:ind w:firstLine="709"/>
              <w:rPr>
                <w:sz w:val="26"/>
                <w:szCs w:val="26"/>
              </w:rPr>
            </w:pPr>
          </w:p>
        </w:tc>
      </w:tr>
      <w:tr w:rsidR="00FD4A67" w:rsidRPr="00CE08B7" w:rsidTr="00CC2664">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FD4A67" w:rsidRPr="00077638" w:rsidRDefault="00FD4A67" w:rsidP="00CC2664">
            <w:pPr>
              <w:shd w:val="clear" w:color="auto" w:fill="FFFFFF"/>
              <w:spacing w:line="360" w:lineRule="auto"/>
              <w:rPr>
                <w:sz w:val="26"/>
                <w:szCs w:val="26"/>
              </w:rPr>
            </w:pPr>
            <w:r w:rsidRPr="00077638">
              <w:rPr>
                <w:sz w:val="26"/>
                <w:szCs w:val="26"/>
              </w:rPr>
              <w:t>3</w:t>
            </w:r>
          </w:p>
        </w:tc>
        <w:tc>
          <w:tcPr>
            <w:tcW w:w="4331" w:type="dxa"/>
            <w:tcBorders>
              <w:top w:val="single" w:sz="4" w:space="0" w:color="auto"/>
              <w:left w:val="single" w:sz="4" w:space="0" w:color="auto"/>
              <w:bottom w:val="single" w:sz="4" w:space="0" w:color="auto"/>
              <w:right w:val="single" w:sz="4" w:space="0" w:color="auto"/>
            </w:tcBorders>
          </w:tcPr>
          <w:p w:rsidR="00FD4A67" w:rsidRPr="00077638" w:rsidRDefault="00FD4A67" w:rsidP="00CC2664">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FD4A67" w:rsidRPr="00077638" w:rsidRDefault="00FD4A67" w:rsidP="00CC2664">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FD4A67" w:rsidRPr="00077638" w:rsidRDefault="00FD4A67" w:rsidP="00CC2664">
            <w:pPr>
              <w:shd w:val="clear" w:color="auto" w:fill="FFFFFF"/>
              <w:spacing w:line="360" w:lineRule="auto"/>
              <w:ind w:firstLine="709"/>
              <w:rPr>
                <w:sz w:val="26"/>
                <w:szCs w:val="26"/>
              </w:rPr>
            </w:pPr>
          </w:p>
        </w:tc>
      </w:tr>
      <w:tr w:rsidR="00FD4A67" w:rsidRPr="00CE08B7" w:rsidTr="00CC2664">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FD4A67" w:rsidRPr="00077638" w:rsidRDefault="00FD4A67" w:rsidP="00CC2664">
            <w:pPr>
              <w:shd w:val="clear" w:color="auto" w:fill="FFFFFF"/>
              <w:spacing w:line="360" w:lineRule="auto"/>
              <w:rPr>
                <w:sz w:val="26"/>
                <w:szCs w:val="26"/>
              </w:rPr>
            </w:pPr>
            <w:r w:rsidRPr="00077638">
              <w:rPr>
                <w:sz w:val="26"/>
                <w:szCs w:val="26"/>
              </w:rPr>
              <w:t>…</w:t>
            </w:r>
          </w:p>
        </w:tc>
        <w:tc>
          <w:tcPr>
            <w:tcW w:w="4331" w:type="dxa"/>
            <w:tcBorders>
              <w:top w:val="single" w:sz="4" w:space="0" w:color="auto"/>
              <w:left w:val="single" w:sz="4" w:space="0" w:color="auto"/>
              <w:bottom w:val="single" w:sz="4" w:space="0" w:color="auto"/>
              <w:right w:val="single" w:sz="4" w:space="0" w:color="auto"/>
            </w:tcBorders>
          </w:tcPr>
          <w:p w:rsidR="00FD4A67" w:rsidRPr="00077638" w:rsidRDefault="00FD4A67" w:rsidP="00CC2664">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FD4A67" w:rsidRPr="00077638" w:rsidRDefault="00FD4A67" w:rsidP="00CC2664">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FD4A67" w:rsidRPr="00077638" w:rsidRDefault="00FD4A67" w:rsidP="00CC2664">
            <w:pPr>
              <w:shd w:val="clear" w:color="auto" w:fill="FFFFFF"/>
              <w:spacing w:line="360" w:lineRule="auto"/>
              <w:ind w:firstLine="709"/>
              <w:rPr>
                <w:sz w:val="26"/>
                <w:szCs w:val="26"/>
              </w:rPr>
            </w:pPr>
          </w:p>
        </w:tc>
      </w:tr>
    </w:tbl>
    <w:p w:rsidR="00FD4A67" w:rsidRPr="00077638" w:rsidRDefault="00FD4A67" w:rsidP="00FD4A67">
      <w:pPr>
        <w:shd w:val="clear" w:color="auto" w:fill="FFFFFF"/>
        <w:spacing w:line="240" w:lineRule="auto"/>
        <w:ind w:firstLine="709"/>
        <w:jc w:val="both"/>
        <w:rPr>
          <w:sz w:val="26"/>
          <w:szCs w:val="26"/>
        </w:rPr>
      </w:pPr>
      <w:r w:rsidRPr="00077638">
        <w:rPr>
          <w:sz w:val="26"/>
          <w:szCs w:val="26"/>
        </w:rPr>
        <w:t>Документы, которые будут получены по межведомственным запросам:</w:t>
      </w:r>
    </w:p>
    <w:p w:rsidR="00FD4A67" w:rsidRPr="00077638" w:rsidRDefault="00FD4A67" w:rsidP="00FD4A67">
      <w:pPr>
        <w:shd w:val="clear" w:color="auto" w:fill="FFFFFF"/>
        <w:spacing w:line="240" w:lineRule="auto"/>
        <w:ind w:firstLine="709"/>
        <w:jc w:val="both"/>
        <w:rPr>
          <w:sz w:val="26"/>
          <w:szCs w:val="26"/>
        </w:rPr>
      </w:pPr>
      <w:r w:rsidRPr="00077638">
        <w:rPr>
          <w:sz w:val="26"/>
          <w:szCs w:val="26"/>
        </w:rPr>
        <w:t>_____________________________________________________________</w:t>
      </w:r>
    </w:p>
    <w:p w:rsidR="00FD4A67" w:rsidRPr="00077638" w:rsidRDefault="00FD4A67" w:rsidP="00FD4A67">
      <w:pPr>
        <w:shd w:val="clear" w:color="auto" w:fill="FFFFFF"/>
        <w:spacing w:line="240" w:lineRule="auto"/>
        <w:ind w:firstLine="709"/>
        <w:jc w:val="both"/>
        <w:rPr>
          <w:sz w:val="26"/>
          <w:szCs w:val="26"/>
        </w:rPr>
      </w:pPr>
      <w:r w:rsidRPr="00077638">
        <w:rPr>
          <w:sz w:val="26"/>
          <w:szCs w:val="26"/>
        </w:rPr>
        <w:t>_____________________________________________________________</w:t>
      </w:r>
    </w:p>
    <w:p w:rsidR="00FD4A67" w:rsidRPr="00077638" w:rsidRDefault="00FD4A67" w:rsidP="00FD4A67">
      <w:pPr>
        <w:shd w:val="clear" w:color="auto" w:fill="FFFFFF"/>
        <w:spacing w:line="240" w:lineRule="auto"/>
        <w:ind w:firstLine="709"/>
        <w:jc w:val="both"/>
        <w:rPr>
          <w:sz w:val="26"/>
          <w:szCs w:val="26"/>
        </w:rPr>
      </w:pPr>
      <w:r w:rsidRPr="00077638">
        <w:rPr>
          <w:sz w:val="26"/>
          <w:szCs w:val="26"/>
        </w:rPr>
        <w:t>_____________________________________________________________</w:t>
      </w:r>
    </w:p>
    <w:p w:rsidR="00FD4A67" w:rsidRPr="00077638" w:rsidRDefault="00FD4A67" w:rsidP="00FD4A67">
      <w:pPr>
        <w:shd w:val="clear" w:color="auto" w:fill="FFFFFF"/>
        <w:spacing w:line="240" w:lineRule="auto"/>
        <w:ind w:firstLine="709"/>
        <w:jc w:val="both"/>
        <w:rPr>
          <w:sz w:val="26"/>
          <w:szCs w:val="26"/>
        </w:rPr>
      </w:pPr>
      <w:r w:rsidRPr="00077638">
        <w:rPr>
          <w:sz w:val="26"/>
          <w:szCs w:val="26"/>
        </w:rPr>
        <w:t xml:space="preserve">Персональный логин и пароль заявителя на официальном </w:t>
      </w:r>
      <w:proofErr w:type="gramStart"/>
      <w:r w:rsidRPr="00077638">
        <w:rPr>
          <w:sz w:val="26"/>
          <w:szCs w:val="26"/>
        </w:rPr>
        <w:t>сайте</w:t>
      </w:r>
      <w:proofErr w:type="gramEnd"/>
    </w:p>
    <w:p w:rsidR="00FD4A67" w:rsidRPr="00077638" w:rsidRDefault="00FD4A67" w:rsidP="00FD4A67">
      <w:pPr>
        <w:shd w:val="clear" w:color="auto" w:fill="FFFFFF"/>
        <w:spacing w:line="240" w:lineRule="auto"/>
        <w:ind w:firstLine="709"/>
        <w:jc w:val="both"/>
        <w:rPr>
          <w:sz w:val="26"/>
          <w:szCs w:val="26"/>
        </w:rPr>
      </w:pPr>
      <w:r w:rsidRPr="00077638">
        <w:rPr>
          <w:sz w:val="26"/>
          <w:szCs w:val="26"/>
        </w:rPr>
        <w:t>Логин: __________________________________</w:t>
      </w:r>
    </w:p>
    <w:p w:rsidR="00FD4A67" w:rsidRPr="00077638" w:rsidRDefault="00FD4A67" w:rsidP="00FD4A67">
      <w:pPr>
        <w:shd w:val="clear" w:color="auto" w:fill="FFFFFF"/>
        <w:spacing w:line="240" w:lineRule="auto"/>
        <w:ind w:firstLine="709"/>
        <w:jc w:val="both"/>
        <w:rPr>
          <w:sz w:val="26"/>
          <w:szCs w:val="26"/>
        </w:rPr>
      </w:pPr>
      <w:r w:rsidRPr="00077638">
        <w:rPr>
          <w:sz w:val="26"/>
          <w:szCs w:val="26"/>
        </w:rPr>
        <w:t>Пароль: _________________________________</w:t>
      </w:r>
    </w:p>
    <w:p w:rsidR="00FD4A67" w:rsidRPr="00077638" w:rsidRDefault="00FD4A67" w:rsidP="00FD4A67">
      <w:pPr>
        <w:shd w:val="clear" w:color="auto" w:fill="FFFFFF"/>
        <w:spacing w:line="240" w:lineRule="auto"/>
        <w:ind w:firstLine="709"/>
        <w:jc w:val="both"/>
        <w:rPr>
          <w:sz w:val="26"/>
          <w:szCs w:val="26"/>
        </w:rPr>
      </w:pPr>
      <w:r w:rsidRPr="00077638">
        <w:rPr>
          <w:sz w:val="26"/>
          <w:szCs w:val="26"/>
        </w:rPr>
        <w:t>Официальный сайт: ________________________</w:t>
      </w:r>
    </w:p>
    <w:p w:rsidR="00FD4A67" w:rsidRPr="00077638" w:rsidRDefault="00FD4A67" w:rsidP="00FD4A67">
      <w:pPr>
        <w:shd w:val="clear" w:color="auto" w:fill="FFFFFF"/>
        <w:spacing w:line="240" w:lineRule="auto"/>
        <w:ind w:firstLine="709"/>
        <w:jc w:val="both"/>
        <w:rPr>
          <w:sz w:val="26"/>
          <w:szCs w:val="26"/>
        </w:rPr>
      </w:pPr>
      <w:r w:rsidRPr="00077638">
        <w:rPr>
          <w:sz w:val="26"/>
          <w:szCs w:val="26"/>
        </w:rPr>
        <w:t xml:space="preserve">Максимальный срок предоставления муниципальной услуги составляет </w:t>
      </w:r>
      <w:r>
        <w:rPr>
          <w:sz w:val="26"/>
          <w:szCs w:val="26"/>
        </w:rPr>
        <w:t xml:space="preserve">12 рабочих дней со дня регистрации заявления в </w:t>
      </w:r>
      <w:r w:rsidRPr="00EA0668">
        <w:rPr>
          <w:sz w:val="26"/>
          <w:szCs w:val="26"/>
        </w:rPr>
        <w:t xml:space="preserve">ОМСУ </w:t>
      </w:r>
      <w:r>
        <w:rPr>
          <w:sz w:val="26"/>
          <w:szCs w:val="26"/>
        </w:rPr>
        <w:t>(</w:t>
      </w:r>
      <w:r>
        <w:rPr>
          <w:b/>
          <w:i/>
          <w:sz w:val="26"/>
          <w:szCs w:val="26"/>
        </w:rPr>
        <w:t>12</w:t>
      </w:r>
      <w:r w:rsidRPr="007B3ED0">
        <w:rPr>
          <w:b/>
          <w:i/>
          <w:sz w:val="26"/>
          <w:szCs w:val="26"/>
        </w:rPr>
        <w:t xml:space="preserve"> рабочих дней со дня регистрации заявления в МФЦ</w:t>
      </w:r>
      <w:r>
        <w:rPr>
          <w:sz w:val="26"/>
          <w:szCs w:val="26"/>
        </w:rPr>
        <w:t>)</w:t>
      </w:r>
      <w:r w:rsidRPr="00077638">
        <w:rPr>
          <w:sz w:val="26"/>
          <w:szCs w:val="26"/>
        </w:rPr>
        <w:t>.</w:t>
      </w:r>
    </w:p>
    <w:p w:rsidR="00FD4A67" w:rsidRPr="00077638" w:rsidRDefault="00FD4A67" w:rsidP="00FD4A67">
      <w:pPr>
        <w:shd w:val="clear" w:color="auto" w:fill="FFFFFF"/>
        <w:spacing w:line="240" w:lineRule="auto"/>
        <w:ind w:firstLine="709"/>
        <w:jc w:val="both"/>
        <w:rPr>
          <w:sz w:val="26"/>
          <w:szCs w:val="26"/>
        </w:rPr>
      </w:pPr>
      <w:r w:rsidRPr="00077638">
        <w:rPr>
          <w:sz w:val="26"/>
          <w:szCs w:val="26"/>
        </w:rPr>
        <w:t>Телефон для справок, по которому можно уточнить ход рассмотрения заявления: ___________________________________.</w:t>
      </w:r>
    </w:p>
    <w:p w:rsidR="00FD4A67" w:rsidRPr="00077638" w:rsidRDefault="00FD4A67" w:rsidP="00FD4A67">
      <w:pPr>
        <w:shd w:val="clear" w:color="auto" w:fill="FFFFFF"/>
        <w:spacing w:line="240" w:lineRule="auto"/>
        <w:ind w:firstLine="709"/>
        <w:jc w:val="both"/>
        <w:rPr>
          <w:sz w:val="26"/>
          <w:szCs w:val="26"/>
        </w:rPr>
      </w:pPr>
      <w:r w:rsidRPr="00077638">
        <w:rPr>
          <w:sz w:val="26"/>
          <w:szCs w:val="26"/>
        </w:rPr>
        <w:t>Индивидуальный порядковый номер записи в электронном журнале регистрации: ___________________________________________________.</w:t>
      </w:r>
    </w:p>
    <w:p w:rsidR="00333920" w:rsidRDefault="00FD4A67" w:rsidP="00FD4A67">
      <w:r w:rsidRPr="00077638">
        <w:rPr>
          <w:sz w:val="26"/>
          <w:szCs w:val="26"/>
        </w:rPr>
        <w:t>«_____» _____________</w:t>
      </w:r>
    </w:p>
    <w:sectPr w:rsidR="00333920" w:rsidSect="003339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DC57914"/>
    <w:multiLevelType w:val="hybridMultilevel"/>
    <w:tmpl w:val="AFFA909E"/>
    <w:lvl w:ilvl="0" w:tplc="DFF425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1AE6C07"/>
    <w:multiLevelType w:val="hybridMultilevel"/>
    <w:tmpl w:val="25AEF504"/>
    <w:lvl w:ilvl="0" w:tplc="1646D7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5">
    <w:nsid w:val="4B001023"/>
    <w:multiLevelType w:val="hybridMultilevel"/>
    <w:tmpl w:val="F8B85A80"/>
    <w:lvl w:ilvl="0" w:tplc="F5C421B8">
      <w:start w:val="1"/>
      <w:numFmt w:val="decimal"/>
      <w:lvlText w:val="%1)"/>
      <w:lvlJc w:val="left"/>
      <w:pPr>
        <w:ind w:left="974" w:hanging="360"/>
      </w:pPr>
      <w:rPr>
        <w:rFonts w:hint="default"/>
      </w:rPr>
    </w:lvl>
    <w:lvl w:ilvl="1" w:tplc="04190019" w:tentative="1">
      <w:start w:val="1"/>
      <w:numFmt w:val="lowerLetter"/>
      <w:lvlText w:val="%2."/>
      <w:lvlJc w:val="left"/>
      <w:pPr>
        <w:ind w:left="1694" w:hanging="360"/>
      </w:pPr>
    </w:lvl>
    <w:lvl w:ilvl="2" w:tplc="0419001B" w:tentative="1">
      <w:start w:val="1"/>
      <w:numFmt w:val="lowerRoman"/>
      <w:lvlText w:val="%3."/>
      <w:lvlJc w:val="right"/>
      <w:pPr>
        <w:ind w:left="2414" w:hanging="180"/>
      </w:pPr>
    </w:lvl>
    <w:lvl w:ilvl="3" w:tplc="0419000F" w:tentative="1">
      <w:start w:val="1"/>
      <w:numFmt w:val="decimal"/>
      <w:lvlText w:val="%4."/>
      <w:lvlJc w:val="left"/>
      <w:pPr>
        <w:ind w:left="3134" w:hanging="360"/>
      </w:pPr>
    </w:lvl>
    <w:lvl w:ilvl="4" w:tplc="04190019" w:tentative="1">
      <w:start w:val="1"/>
      <w:numFmt w:val="lowerLetter"/>
      <w:lvlText w:val="%5."/>
      <w:lvlJc w:val="left"/>
      <w:pPr>
        <w:ind w:left="3854" w:hanging="360"/>
      </w:pPr>
    </w:lvl>
    <w:lvl w:ilvl="5" w:tplc="0419001B" w:tentative="1">
      <w:start w:val="1"/>
      <w:numFmt w:val="lowerRoman"/>
      <w:lvlText w:val="%6."/>
      <w:lvlJc w:val="right"/>
      <w:pPr>
        <w:ind w:left="4574" w:hanging="180"/>
      </w:pPr>
    </w:lvl>
    <w:lvl w:ilvl="6" w:tplc="0419000F" w:tentative="1">
      <w:start w:val="1"/>
      <w:numFmt w:val="decimal"/>
      <w:lvlText w:val="%7."/>
      <w:lvlJc w:val="left"/>
      <w:pPr>
        <w:ind w:left="5294" w:hanging="360"/>
      </w:pPr>
    </w:lvl>
    <w:lvl w:ilvl="7" w:tplc="04190019" w:tentative="1">
      <w:start w:val="1"/>
      <w:numFmt w:val="lowerLetter"/>
      <w:lvlText w:val="%8."/>
      <w:lvlJc w:val="left"/>
      <w:pPr>
        <w:ind w:left="6014" w:hanging="360"/>
      </w:pPr>
    </w:lvl>
    <w:lvl w:ilvl="8" w:tplc="0419001B" w:tentative="1">
      <w:start w:val="1"/>
      <w:numFmt w:val="lowerRoman"/>
      <w:lvlText w:val="%9."/>
      <w:lvlJc w:val="right"/>
      <w:pPr>
        <w:ind w:left="6734" w:hanging="180"/>
      </w:pPr>
    </w:lvl>
  </w:abstractNum>
  <w:abstractNum w:abstractNumId="6">
    <w:nsid w:val="4DC957EE"/>
    <w:multiLevelType w:val="hybridMultilevel"/>
    <w:tmpl w:val="F9EA2300"/>
    <w:lvl w:ilvl="0" w:tplc="DFF425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5460D2D"/>
    <w:multiLevelType w:val="multilevel"/>
    <w:tmpl w:val="33628C38"/>
    <w:lvl w:ilvl="0">
      <w:start w:val="2"/>
      <w:numFmt w:val="decimal"/>
      <w:lvlText w:val="%1."/>
      <w:lvlJc w:val="left"/>
      <w:pPr>
        <w:ind w:left="525" w:hanging="525"/>
      </w:pPr>
      <w:rPr>
        <w:rFonts w:hint="default"/>
      </w:rPr>
    </w:lvl>
    <w:lvl w:ilvl="1">
      <w:start w:val="1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8">
    <w:nsid w:val="6C511B40"/>
    <w:multiLevelType w:val="hybridMultilevel"/>
    <w:tmpl w:val="A53C74BE"/>
    <w:lvl w:ilvl="0" w:tplc="258A8BD6">
      <w:start w:val="1"/>
      <w:numFmt w:val="decimal"/>
      <w:lvlText w:val="%1)"/>
      <w:lvlJc w:val="left"/>
      <w:pPr>
        <w:ind w:left="501" w:hanging="360"/>
      </w:pPr>
      <w:rPr>
        <w:rFonts w:ascii="Times New Roman" w:eastAsia="Calibri" w:hAnsi="Times New Roman" w:cs="Times New Roman"/>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num>
  <w:num w:numId="2">
    <w:abstractNumId w:val="0"/>
  </w:num>
  <w:num w:numId="3">
    <w:abstractNumId w:val="9"/>
  </w:num>
  <w:num w:numId="4">
    <w:abstractNumId w:val="4"/>
  </w:num>
  <w:num w:numId="5">
    <w:abstractNumId w:val="8"/>
  </w:num>
  <w:num w:numId="6">
    <w:abstractNumId w:val="1"/>
  </w:num>
  <w:num w:numId="7">
    <w:abstractNumId w:val="6"/>
  </w:num>
  <w:num w:numId="8">
    <w:abstractNumId w:val="7"/>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4A67"/>
    <w:rsid w:val="000C60BC"/>
    <w:rsid w:val="0024787D"/>
    <w:rsid w:val="00333920"/>
    <w:rsid w:val="00A36370"/>
    <w:rsid w:val="00C70BBB"/>
    <w:rsid w:val="00FD4A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A67"/>
    <w:pPr>
      <w:spacing w:after="0"/>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D4A67"/>
    <w:pPr>
      <w:widowControl w:val="0"/>
      <w:autoSpaceDE w:val="0"/>
      <w:autoSpaceDN w:val="0"/>
      <w:adjustRightInd w:val="0"/>
      <w:spacing w:after="0" w:line="240" w:lineRule="auto"/>
    </w:pPr>
    <w:rPr>
      <w:rFonts w:ascii="Arial" w:eastAsia="Calibri" w:hAnsi="Arial" w:cs="Times New Roman"/>
      <w:sz w:val="26"/>
      <w:szCs w:val="20"/>
      <w:lang w:eastAsia="ru-RU"/>
    </w:rPr>
  </w:style>
  <w:style w:type="paragraph" w:customStyle="1" w:styleId="ConsPlusTitle">
    <w:name w:val="ConsPlusTitle"/>
    <w:rsid w:val="00FD4A67"/>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3">
    <w:name w:val="Body Text"/>
    <w:basedOn w:val="a"/>
    <w:link w:val="a4"/>
    <w:semiHidden/>
    <w:rsid w:val="00FD4A67"/>
    <w:pPr>
      <w:spacing w:after="120"/>
    </w:pPr>
    <w:rPr>
      <w:rFonts w:ascii="Calibri" w:eastAsia="Calibri" w:hAnsi="Calibri"/>
      <w:sz w:val="22"/>
      <w:lang w:eastAsia="ru-RU"/>
    </w:rPr>
  </w:style>
  <w:style w:type="character" w:customStyle="1" w:styleId="a4">
    <w:name w:val="Основной текст Знак"/>
    <w:basedOn w:val="a0"/>
    <w:link w:val="a3"/>
    <w:semiHidden/>
    <w:rsid w:val="00FD4A67"/>
    <w:rPr>
      <w:rFonts w:ascii="Calibri" w:eastAsia="Calibri" w:hAnsi="Calibri" w:cs="Times New Roman"/>
      <w:lang w:eastAsia="ru-RU"/>
    </w:rPr>
  </w:style>
  <w:style w:type="paragraph" w:customStyle="1" w:styleId="a5">
    <w:name w:val="А.Заголовок"/>
    <w:basedOn w:val="a"/>
    <w:rsid w:val="00FD4A67"/>
    <w:pPr>
      <w:spacing w:before="240" w:after="240" w:line="240" w:lineRule="auto"/>
      <w:ind w:right="4678"/>
      <w:jc w:val="both"/>
    </w:pPr>
    <w:rPr>
      <w:rFonts w:eastAsia="Calibri"/>
      <w:szCs w:val="28"/>
      <w:lang w:eastAsia="ru-RU"/>
    </w:rPr>
  </w:style>
  <w:style w:type="paragraph" w:styleId="a6">
    <w:name w:val="Normal (Web)"/>
    <w:aliases w:val="Обычный (веб) Знак1,Обычный (веб) Знак Знак"/>
    <w:basedOn w:val="a"/>
    <w:link w:val="a7"/>
    <w:uiPriority w:val="99"/>
    <w:rsid w:val="00FD4A67"/>
    <w:pPr>
      <w:spacing w:before="100" w:beforeAutospacing="1" w:after="100" w:afterAutospacing="1" w:line="360" w:lineRule="auto"/>
      <w:jc w:val="both"/>
    </w:pPr>
    <w:rPr>
      <w:rFonts w:eastAsia="SimSun"/>
      <w:sz w:val="16"/>
      <w:szCs w:val="20"/>
      <w:lang w:eastAsia="ru-RU"/>
    </w:rPr>
  </w:style>
  <w:style w:type="character" w:customStyle="1" w:styleId="a7">
    <w:name w:val="Обычный (веб) Знак"/>
    <w:aliases w:val="Обычный (веб) Знак1 Знак,Обычный (веб) Знак Знак Знак"/>
    <w:link w:val="a6"/>
    <w:uiPriority w:val="99"/>
    <w:locked/>
    <w:rsid w:val="00FD4A67"/>
    <w:rPr>
      <w:rFonts w:ascii="Times New Roman" w:eastAsia="SimSun" w:hAnsi="Times New Roman" w:cs="Times New Roman"/>
      <w:sz w:val="16"/>
      <w:szCs w:val="20"/>
      <w:lang w:eastAsia="ru-RU"/>
    </w:rPr>
  </w:style>
  <w:style w:type="character" w:customStyle="1" w:styleId="ConsPlusNormal0">
    <w:name w:val="ConsPlusNormal Знак"/>
    <w:link w:val="ConsPlusNormal"/>
    <w:locked/>
    <w:rsid w:val="00FD4A67"/>
    <w:rPr>
      <w:rFonts w:ascii="Arial" w:eastAsia="Calibri" w:hAnsi="Arial" w:cs="Times New Roman"/>
      <w:sz w:val="26"/>
      <w:szCs w:val="20"/>
      <w:lang w:eastAsia="ru-RU"/>
    </w:rPr>
  </w:style>
  <w:style w:type="paragraph" w:customStyle="1" w:styleId="1">
    <w:name w:val="Абзац списка1"/>
    <w:basedOn w:val="a"/>
    <w:rsid w:val="00FD4A67"/>
    <w:pPr>
      <w:spacing w:line="360" w:lineRule="auto"/>
      <w:ind w:firstLine="709"/>
      <w:jc w:val="both"/>
    </w:pPr>
    <w:rPr>
      <w:rFonts w:eastAsia="Calibri"/>
      <w:sz w:val="26"/>
      <w:szCs w:val="26"/>
      <w:lang w:eastAsia="ru-RU"/>
    </w:rPr>
  </w:style>
  <w:style w:type="paragraph" w:styleId="a8">
    <w:name w:val="List Paragraph"/>
    <w:basedOn w:val="a"/>
    <w:uiPriority w:val="34"/>
    <w:qFormat/>
    <w:rsid w:val="00FD4A67"/>
    <w:pPr>
      <w:spacing w:line="360" w:lineRule="auto"/>
      <w:ind w:firstLine="709"/>
      <w:jc w:val="both"/>
    </w:pPr>
    <w:rPr>
      <w:sz w:val="26"/>
      <w:szCs w:val="26"/>
      <w:lang w:eastAsia="ru-RU"/>
    </w:rPr>
  </w:style>
  <w:style w:type="paragraph" w:customStyle="1" w:styleId="ConsNonformat">
    <w:name w:val="ConsNonformat"/>
    <w:rsid w:val="00FD4A6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FD4A6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______Microsoft_Office_PowerPoint1.sld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39</Pages>
  <Words>13662</Words>
  <Characters>77875</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2018-05-10T22:48:00Z</dcterms:created>
  <dcterms:modified xsi:type="dcterms:W3CDTF">2018-05-10T23:12:00Z</dcterms:modified>
</cp:coreProperties>
</file>