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07" w:rsidRPr="002D66C7" w:rsidRDefault="00010A07" w:rsidP="00010A07">
      <w:pPr>
        <w:jc w:val="center"/>
        <w:rPr>
          <w:sz w:val="26"/>
          <w:szCs w:val="26"/>
        </w:rPr>
      </w:pPr>
      <w:r w:rsidRPr="002D66C7">
        <w:rPr>
          <w:sz w:val="26"/>
          <w:szCs w:val="26"/>
        </w:rPr>
        <w:t>РОССИЙСКАЯ ФЕДЕРАЦИЯ</w:t>
      </w:r>
    </w:p>
    <w:p w:rsidR="00010A07" w:rsidRPr="002D66C7" w:rsidRDefault="00010A07" w:rsidP="00010A07">
      <w:pPr>
        <w:jc w:val="center"/>
        <w:rPr>
          <w:sz w:val="26"/>
          <w:szCs w:val="26"/>
        </w:rPr>
      </w:pPr>
      <w:r w:rsidRPr="002D66C7">
        <w:rPr>
          <w:sz w:val="26"/>
          <w:szCs w:val="26"/>
        </w:rPr>
        <w:t>АМУРСКАЯ ОБЛАСТЬ</w:t>
      </w:r>
    </w:p>
    <w:p w:rsidR="00010A07" w:rsidRPr="002D66C7" w:rsidRDefault="00010A07" w:rsidP="00010A07">
      <w:pPr>
        <w:jc w:val="center"/>
        <w:rPr>
          <w:sz w:val="26"/>
          <w:szCs w:val="26"/>
        </w:rPr>
      </w:pPr>
      <w:r w:rsidRPr="002D66C7">
        <w:rPr>
          <w:sz w:val="26"/>
          <w:szCs w:val="26"/>
        </w:rPr>
        <w:t>КОНСТАНТИНОВСКИЙ РАЙОН</w:t>
      </w:r>
    </w:p>
    <w:p w:rsidR="00010A07" w:rsidRPr="002D66C7" w:rsidRDefault="00010A07" w:rsidP="00010A07">
      <w:pPr>
        <w:jc w:val="center"/>
        <w:rPr>
          <w:sz w:val="26"/>
          <w:szCs w:val="26"/>
        </w:rPr>
      </w:pPr>
      <w:r w:rsidRPr="002D66C7">
        <w:rPr>
          <w:sz w:val="26"/>
          <w:szCs w:val="26"/>
        </w:rPr>
        <w:t xml:space="preserve">АДМИНИСТРАЦИЯ </w:t>
      </w:r>
      <w:r w:rsidR="00100E00">
        <w:rPr>
          <w:sz w:val="26"/>
          <w:szCs w:val="26"/>
        </w:rPr>
        <w:t>ЗЕНЬКО</w:t>
      </w:r>
      <w:r w:rsidRPr="002D66C7">
        <w:rPr>
          <w:sz w:val="26"/>
          <w:szCs w:val="26"/>
        </w:rPr>
        <w:t>ВСКОГО СЕЛЬСОВЕТА</w:t>
      </w:r>
    </w:p>
    <w:p w:rsidR="00010A07" w:rsidRPr="002D66C7" w:rsidRDefault="00010A07" w:rsidP="00010A07">
      <w:pPr>
        <w:spacing w:line="360" w:lineRule="auto"/>
        <w:jc w:val="center"/>
        <w:rPr>
          <w:sz w:val="26"/>
          <w:szCs w:val="26"/>
        </w:rPr>
      </w:pPr>
    </w:p>
    <w:p w:rsidR="00010A07" w:rsidRPr="002D66C7" w:rsidRDefault="00010A07" w:rsidP="00010A07">
      <w:pPr>
        <w:jc w:val="center"/>
        <w:rPr>
          <w:b/>
          <w:sz w:val="26"/>
          <w:szCs w:val="26"/>
        </w:rPr>
      </w:pPr>
      <w:r w:rsidRPr="002D66C7">
        <w:rPr>
          <w:b/>
          <w:sz w:val="26"/>
          <w:szCs w:val="26"/>
        </w:rPr>
        <w:t>П О С Т А Н О В Л Е Н И Е</w:t>
      </w:r>
    </w:p>
    <w:p w:rsidR="00010A07" w:rsidRPr="002D66C7" w:rsidRDefault="00010A07" w:rsidP="00010A07">
      <w:pPr>
        <w:jc w:val="both"/>
        <w:rPr>
          <w:sz w:val="26"/>
          <w:szCs w:val="26"/>
        </w:rPr>
      </w:pPr>
    </w:p>
    <w:p w:rsidR="00010A07" w:rsidRPr="002D66C7" w:rsidRDefault="00000FED" w:rsidP="00010A07">
      <w:pPr>
        <w:jc w:val="both"/>
        <w:rPr>
          <w:sz w:val="26"/>
          <w:szCs w:val="26"/>
        </w:rPr>
      </w:pPr>
      <w:r>
        <w:rPr>
          <w:sz w:val="26"/>
          <w:szCs w:val="26"/>
        </w:rPr>
        <w:t>От 00 .00.2018</w:t>
      </w:r>
      <w:r w:rsidR="00010A07" w:rsidRPr="002D66C7">
        <w:rPr>
          <w:sz w:val="26"/>
          <w:szCs w:val="26"/>
        </w:rPr>
        <w:t xml:space="preserve"> </w:t>
      </w:r>
      <w:r w:rsidR="00010A07" w:rsidRPr="002D66C7">
        <w:rPr>
          <w:sz w:val="26"/>
          <w:szCs w:val="26"/>
        </w:rPr>
        <w:tab/>
      </w:r>
      <w:r w:rsidR="00010A07" w:rsidRPr="002D66C7">
        <w:rPr>
          <w:sz w:val="26"/>
          <w:szCs w:val="26"/>
        </w:rPr>
        <w:tab/>
      </w:r>
      <w:r w:rsidR="00010A07" w:rsidRPr="002D66C7">
        <w:rPr>
          <w:sz w:val="26"/>
          <w:szCs w:val="26"/>
        </w:rPr>
        <w:tab/>
      </w:r>
      <w:r w:rsidR="00010A07" w:rsidRPr="002D66C7">
        <w:rPr>
          <w:sz w:val="26"/>
          <w:szCs w:val="26"/>
        </w:rPr>
        <w:tab/>
      </w:r>
      <w:r w:rsidR="00010A07" w:rsidRPr="002D66C7">
        <w:rPr>
          <w:sz w:val="26"/>
          <w:szCs w:val="26"/>
        </w:rPr>
        <w:tab/>
      </w:r>
      <w:r w:rsidR="00010A07" w:rsidRPr="002D66C7">
        <w:rPr>
          <w:sz w:val="26"/>
          <w:szCs w:val="26"/>
        </w:rPr>
        <w:tab/>
      </w:r>
      <w:r w:rsidR="00010A07" w:rsidRPr="002D66C7">
        <w:rPr>
          <w:sz w:val="26"/>
          <w:szCs w:val="26"/>
        </w:rPr>
        <w:tab/>
        <w:t xml:space="preserve">                 </w:t>
      </w:r>
      <w:r w:rsidR="00E15883">
        <w:rPr>
          <w:sz w:val="26"/>
          <w:szCs w:val="26"/>
        </w:rPr>
        <w:t xml:space="preserve">         </w:t>
      </w:r>
      <w:r w:rsidR="002643FB">
        <w:rPr>
          <w:sz w:val="26"/>
          <w:szCs w:val="26"/>
        </w:rPr>
        <w:t xml:space="preserve"> </w:t>
      </w:r>
      <w:r w:rsidR="00100E00">
        <w:rPr>
          <w:sz w:val="26"/>
          <w:szCs w:val="26"/>
        </w:rPr>
        <w:t xml:space="preserve">№ </w:t>
      </w:r>
      <w:r>
        <w:rPr>
          <w:sz w:val="26"/>
          <w:szCs w:val="26"/>
        </w:rPr>
        <w:t>00</w:t>
      </w:r>
    </w:p>
    <w:p w:rsidR="00010A07" w:rsidRPr="002D66C7" w:rsidRDefault="00100E00" w:rsidP="00010A07">
      <w:pPr>
        <w:jc w:val="center"/>
        <w:rPr>
          <w:sz w:val="26"/>
          <w:szCs w:val="26"/>
        </w:rPr>
      </w:pPr>
      <w:r>
        <w:rPr>
          <w:sz w:val="26"/>
          <w:szCs w:val="26"/>
        </w:rPr>
        <w:t>с. Зеньковка</w:t>
      </w:r>
    </w:p>
    <w:p w:rsidR="00010A07" w:rsidRPr="002D66C7" w:rsidRDefault="00010A07" w:rsidP="00010A07">
      <w:pPr>
        <w:rPr>
          <w:b/>
          <w:sz w:val="26"/>
          <w:szCs w:val="26"/>
        </w:rPr>
      </w:pPr>
    </w:p>
    <w:tbl>
      <w:tblPr>
        <w:tblpPr w:leftFromText="180" w:rightFromText="180" w:bottomFromText="200" w:vertAnchor="text" w:horzAnchor="margin" w:tblpY="65"/>
        <w:tblW w:w="0" w:type="auto"/>
        <w:tblLook w:val="00A0"/>
      </w:tblPr>
      <w:tblGrid>
        <w:gridCol w:w="5137"/>
      </w:tblGrid>
      <w:tr w:rsidR="00010A07" w:rsidRPr="002D66C7" w:rsidTr="00100E00">
        <w:trPr>
          <w:trHeight w:val="695"/>
        </w:trPr>
        <w:tc>
          <w:tcPr>
            <w:tcW w:w="5137" w:type="dxa"/>
          </w:tcPr>
          <w:p w:rsidR="00010A07" w:rsidRPr="002D66C7" w:rsidRDefault="00010A07" w:rsidP="00100E00">
            <w:pPr>
              <w:jc w:val="both"/>
              <w:rPr>
                <w:sz w:val="26"/>
                <w:szCs w:val="26"/>
              </w:rPr>
            </w:pPr>
          </w:p>
          <w:p w:rsidR="00010A07" w:rsidRPr="002D66C7" w:rsidRDefault="00010A07" w:rsidP="00100E00">
            <w:pPr>
              <w:jc w:val="both"/>
              <w:rPr>
                <w:sz w:val="26"/>
                <w:szCs w:val="26"/>
                <w:lang w:eastAsia="en-US"/>
              </w:rPr>
            </w:pPr>
            <w:r w:rsidRPr="002D66C7">
              <w:rPr>
                <w:sz w:val="26"/>
                <w:szCs w:val="26"/>
              </w:rPr>
              <w:t xml:space="preserve">Об утверждении Административного регламента по предоставлению муниципальной услуги </w:t>
            </w:r>
            <w:r w:rsidRPr="002D66C7">
              <w:rPr>
                <w:bCs/>
                <w:sz w:val="26"/>
                <w:szCs w:val="26"/>
              </w:rPr>
              <w:t>«Оформление и выдача ордера на производство земляных работ»</w:t>
            </w:r>
          </w:p>
        </w:tc>
      </w:tr>
    </w:tbl>
    <w:p w:rsidR="00010A07" w:rsidRPr="002D66C7" w:rsidRDefault="00010A07" w:rsidP="00010A07">
      <w:pPr>
        <w:jc w:val="center"/>
        <w:rPr>
          <w:b/>
          <w:sz w:val="26"/>
          <w:szCs w:val="26"/>
          <w:lang w:eastAsia="en-US"/>
        </w:rPr>
      </w:pPr>
    </w:p>
    <w:tbl>
      <w:tblPr>
        <w:tblW w:w="0" w:type="auto"/>
        <w:tblLayout w:type="fixed"/>
        <w:tblLook w:val="04A0"/>
      </w:tblPr>
      <w:tblGrid>
        <w:gridCol w:w="3280"/>
        <w:gridCol w:w="3280"/>
        <w:gridCol w:w="3280"/>
      </w:tblGrid>
      <w:tr w:rsidR="00010A07" w:rsidRPr="002D66C7" w:rsidTr="00100E00">
        <w:trPr>
          <w:trHeight w:val="301"/>
        </w:trPr>
        <w:tc>
          <w:tcPr>
            <w:tcW w:w="3280" w:type="dxa"/>
          </w:tcPr>
          <w:p w:rsidR="00010A07" w:rsidRPr="002D66C7" w:rsidRDefault="00010A07" w:rsidP="00100E00">
            <w:pPr>
              <w:spacing w:line="276" w:lineRule="auto"/>
              <w:rPr>
                <w:sz w:val="26"/>
                <w:szCs w:val="26"/>
                <w:u w:val="single"/>
                <w:lang w:eastAsia="en-US"/>
              </w:rPr>
            </w:pPr>
          </w:p>
        </w:tc>
        <w:tc>
          <w:tcPr>
            <w:tcW w:w="3280" w:type="dxa"/>
          </w:tcPr>
          <w:p w:rsidR="00010A07" w:rsidRPr="002D66C7" w:rsidRDefault="00010A07" w:rsidP="00100E00">
            <w:pPr>
              <w:spacing w:line="276" w:lineRule="auto"/>
              <w:jc w:val="center"/>
              <w:rPr>
                <w:sz w:val="26"/>
                <w:szCs w:val="26"/>
                <w:u w:val="single"/>
                <w:lang w:eastAsia="en-US"/>
              </w:rPr>
            </w:pPr>
          </w:p>
        </w:tc>
        <w:tc>
          <w:tcPr>
            <w:tcW w:w="3280" w:type="dxa"/>
          </w:tcPr>
          <w:p w:rsidR="00010A07" w:rsidRPr="002D66C7" w:rsidRDefault="00010A07" w:rsidP="00100E00">
            <w:pPr>
              <w:spacing w:line="276" w:lineRule="auto"/>
              <w:rPr>
                <w:sz w:val="26"/>
                <w:szCs w:val="26"/>
                <w:u w:val="single"/>
                <w:lang w:eastAsia="en-US"/>
              </w:rPr>
            </w:pPr>
          </w:p>
        </w:tc>
      </w:tr>
    </w:tbl>
    <w:p w:rsidR="00010A07" w:rsidRPr="002D66C7" w:rsidRDefault="00010A07" w:rsidP="00010A07">
      <w:pPr>
        <w:jc w:val="both"/>
        <w:rPr>
          <w:sz w:val="26"/>
          <w:szCs w:val="26"/>
          <w:lang w:eastAsia="en-US"/>
        </w:rPr>
      </w:pPr>
    </w:p>
    <w:p w:rsidR="00010A07" w:rsidRPr="002D66C7" w:rsidRDefault="00010A07" w:rsidP="00010A07">
      <w:pPr>
        <w:jc w:val="both"/>
        <w:rPr>
          <w:sz w:val="26"/>
          <w:szCs w:val="26"/>
        </w:rPr>
      </w:pPr>
      <w:r w:rsidRPr="002D66C7">
        <w:rPr>
          <w:sz w:val="26"/>
          <w:szCs w:val="26"/>
        </w:rPr>
        <w:tab/>
        <w:t xml:space="preserve">Для приведения в соответствие действующему законодательству нормативных правовых актов </w:t>
      </w:r>
      <w:r w:rsidR="00100E00">
        <w:rPr>
          <w:sz w:val="26"/>
          <w:szCs w:val="26"/>
        </w:rPr>
        <w:t>Зенько</w:t>
      </w:r>
      <w:r w:rsidRPr="002D66C7">
        <w:rPr>
          <w:sz w:val="26"/>
          <w:szCs w:val="26"/>
        </w:rPr>
        <w:t xml:space="preserve">вского сельсовета, в соответствии с Уставом </w:t>
      </w:r>
      <w:r w:rsidR="00100E00">
        <w:rPr>
          <w:sz w:val="26"/>
          <w:szCs w:val="26"/>
        </w:rPr>
        <w:t>Зеньков</w:t>
      </w:r>
      <w:r w:rsidRPr="002D66C7">
        <w:rPr>
          <w:sz w:val="26"/>
          <w:szCs w:val="26"/>
        </w:rPr>
        <w:t>ског</w:t>
      </w:r>
      <w:r w:rsidR="00100E00">
        <w:rPr>
          <w:sz w:val="26"/>
          <w:szCs w:val="26"/>
        </w:rPr>
        <w:t>о сельсовета и в целях повышения</w:t>
      </w:r>
      <w:r w:rsidRPr="002D66C7">
        <w:rPr>
          <w:sz w:val="26"/>
          <w:szCs w:val="26"/>
        </w:rPr>
        <w:t xml:space="preserve"> качества и доступности муниципальной услуги </w:t>
      </w:r>
      <w:r w:rsidRPr="002D66C7">
        <w:rPr>
          <w:bCs/>
          <w:sz w:val="26"/>
          <w:szCs w:val="26"/>
        </w:rPr>
        <w:t xml:space="preserve">«Оформление и выдача ордера на производство земляных работ», </w:t>
      </w:r>
      <w:r w:rsidRPr="002D66C7">
        <w:rPr>
          <w:sz w:val="26"/>
          <w:szCs w:val="26"/>
        </w:rPr>
        <w:t xml:space="preserve">администрация </w:t>
      </w:r>
      <w:r w:rsidR="00100E00">
        <w:rPr>
          <w:sz w:val="26"/>
          <w:szCs w:val="26"/>
        </w:rPr>
        <w:t>Зенько</w:t>
      </w:r>
      <w:r w:rsidRPr="002D66C7">
        <w:rPr>
          <w:sz w:val="26"/>
          <w:szCs w:val="26"/>
        </w:rPr>
        <w:t>вского сельсовета</w:t>
      </w:r>
    </w:p>
    <w:p w:rsidR="00010A07" w:rsidRPr="002D66C7" w:rsidRDefault="00010A07" w:rsidP="00010A07">
      <w:pPr>
        <w:jc w:val="both"/>
        <w:rPr>
          <w:sz w:val="26"/>
          <w:szCs w:val="26"/>
        </w:rPr>
      </w:pPr>
    </w:p>
    <w:p w:rsidR="00010A07" w:rsidRPr="002D66C7" w:rsidRDefault="00010A07" w:rsidP="00010A07">
      <w:pPr>
        <w:shd w:val="clear" w:color="auto" w:fill="FFFFFF"/>
        <w:tabs>
          <w:tab w:val="left" w:pos="0"/>
        </w:tabs>
        <w:ind w:right="-5"/>
        <w:jc w:val="both"/>
        <w:rPr>
          <w:b/>
          <w:sz w:val="26"/>
          <w:szCs w:val="26"/>
        </w:rPr>
      </w:pPr>
      <w:r w:rsidRPr="002D66C7">
        <w:rPr>
          <w:b/>
          <w:sz w:val="26"/>
          <w:szCs w:val="26"/>
        </w:rPr>
        <w:t>постановляет:</w:t>
      </w:r>
    </w:p>
    <w:p w:rsidR="00010A07" w:rsidRPr="002D66C7" w:rsidRDefault="00010A07" w:rsidP="00010A07">
      <w:pPr>
        <w:shd w:val="clear" w:color="auto" w:fill="FFFFFF"/>
        <w:tabs>
          <w:tab w:val="left" w:pos="0"/>
        </w:tabs>
        <w:ind w:right="-5"/>
        <w:jc w:val="both"/>
        <w:rPr>
          <w:b/>
          <w:sz w:val="26"/>
          <w:szCs w:val="26"/>
        </w:rPr>
      </w:pPr>
    </w:p>
    <w:p w:rsidR="00010A07" w:rsidRPr="002D66C7" w:rsidRDefault="00010A07" w:rsidP="00010A07">
      <w:pPr>
        <w:ind w:firstLine="540"/>
        <w:jc w:val="both"/>
        <w:rPr>
          <w:bCs/>
          <w:sz w:val="26"/>
          <w:szCs w:val="26"/>
        </w:rPr>
      </w:pPr>
      <w:r w:rsidRPr="002D66C7">
        <w:rPr>
          <w:sz w:val="26"/>
          <w:szCs w:val="26"/>
        </w:rPr>
        <w:t>1. Утвердить проект Административного регламента по предоставлению муниципальной услуги «</w:t>
      </w:r>
      <w:r w:rsidRPr="002D66C7">
        <w:rPr>
          <w:bCs/>
          <w:sz w:val="26"/>
          <w:szCs w:val="26"/>
        </w:rPr>
        <w:t>Оформление и выдача ордера на производство земляных работ».</w:t>
      </w:r>
    </w:p>
    <w:p w:rsidR="00010A07" w:rsidRPr="002D66C7" w:rsidRDefault="00100E00" w:rsidP="00010A07">
      <w:pPr>
        <w:ind w:firstLine="540"/>
        <w:jc w:val="both"/>
        <w:rPr>
          <w:sz w:val="26"/>
          <w:szCs w:val="26"/>
        </w:rPr>
      </w:pPr>
      <w:r>
        <w:rPr>
          <w:sz w:val="26"/>
          <w:szCs w:val="26"/>
        </w:rPr>
        <w:t>2. С</w:t>
      </w:r>
      <w:r w:rsidR="00010A07" w:rsidRPr="002D66C7">
        <w:rPr>
          <w:sz w:val="26"/>
          <w:szCs w:val="26"/>
        </w:rPr>
        <w:t xml:space="preserve">пециалисту </w:t>
      </w:r>
      <w:r>
        <w:rPr>
          <w:sz w:val="26"/>
          <w:szCs w:val="26"/>
        </w:rPr>
        <w:t xml:space="preserve">И.Г.Жилиной </w:t>
      </w:r>
      <w:r w:rsidR="00010A07" w:rsidRPr="002D66C7">
        <w:rPr>
          <w:sz w:val="26"/>
          <w:szCs w:val="26"/>
        </w:rPr>
        <w:t>обеспечить размещение утвержденного регламента в установленном порядке на информационном стенде в здании администрации  и сайте администрации  Константиновского района.</w:t>
      </w:r>
    </w:p>
    <w:p w:rsidR="00010A07" w:rsidRPr="002D66C7" w:rsidRDefault="00010A07" w:rsidP="00010A07">
      <w:pPr>
        <w:ind w:right="-5" w:firstLine="540"/>
        <w:jc w:val="both"/>
        <w:rPr>
          <w:sz w:val="26"/>
          <w:szCs w:val="26"/>
        </w:rPr>
      </w:pPr>
      <w:r w:rsidRPr="002D66C7">
        <w:rPr>
          <w:sz w:val="26"/>
          <w:szCs w:val="26"/>
        </w:rPr>
        <w:t>3. Контроль за исполнением настоящего постановления оставляю за собой.</w:t>
      </w:r>
    </w:p>
    <w:p w:rsidR="00010A07" w:rsidRPr="002D66C7" w:rsidRDefault="00010A07" w:rsidP="00010A07">
      <w:pPr>
        <w:rPr>
          <w:sz w:val="26"/>
          <w:szCs w:val="26"/>
        </w:rPr>
      </w:pPr>
    </w:p>
    <w:p w:rsidR="00010A07" w:rsidRPr="002D66C7" w:rsidRDefault="00010A07" w:rsidP="00010A07">
      <w:pPr>
        <w:rPr>
          <w:sz w:val="26"/>
          <w:szCs w:val="26"/>
        </w:rPr>
      </w:pPr>
    </w:p>
    <w:p w:rsidR="00010A07" w:rsidRPr="002D66C7" w:rsidRDefault="00010A07" w:rsidP="00010A07">
      <w:pPr>
        <w:rPr>
          <w:sz w:val="26"/>
          <w:szCs w:val="26"/>
        </w:rPr>
      </w:pPr>
      <w:r w:rsidRPr="002D66C7">
        <w:rPr>
          <w:sz w:val="26"/>
          <w:szCs w:val="26"/>
        </w:rPr>
        <w:t xml:space="preserve">Глава сельсовета                                                    </w:t>
      </w:r>
      <w:r w:rsidR="00100E00">
        <w:rPr>
          <w:sz w:val="26"/>
          <w:szCs w:val="26"/>
        </w:rPr>
        <w:t xml:space="preserve">                            Н.В.Полунина</w:t>
      </w:r>
    </w:p>
    <w:p w:rsidR="00010A07" w:rsidRPr="002D66C7" w:rsidRDefault="00010A07" w:rsidP="00010A07">
      <w:pPr>
        <w:rPr>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Default="00010A07" w:rsidP="002E2F2C">
      <w:pPr>
        <w:pStyle w:val="ConsPlusTitle"/>
        <w:rPr>
          <w:rFonts w:ascii="Times New Roman" w:hAnsi="Times New Roman" w:cs="Times New Roman"/>
          <w:sz w:val="26"/>
          <w:szCs w:val="26"/>
        </w:rPr>
      </w:pPr>
    </w:p>
    <w:p w:rsidR="002E2F2C" w:rsidRDefault="002E2F2C" w:rsidP="002E2F2C">
      <w:pPr>
        <w:pStyle w:val="ConsPlusTitle"/>
        <w:rPr>
          <w:rFonts w:ascii="Times New Roman" w:hAnsi="Times New Roman" w:cs="Times New Roman"/>
          <w:sz w:val="28"/>
          <w:szCs w:val="28"/>
        </w:rPr>
      </w:pPr>
    </w:p>
    <w:p w:rsidR="00010A07" w:rsidRPr="002D66C7" w:rsidRDefault="00010A07" w:rsidP="00010A07">
      <w:pPr>
        <w:pStyle w:val="ConsPlusTitle"/>
        <w:jc w:val="right"/>
        <w:rPr>
          <w:rFonts w:ascii="Times New Roman" w:hAnsi="Times New Roman" w:cs="Times New Roman"/>
          <w:b w:val="0"/>
          <w:sz w:val="26"/>
          <w:szCs w:val="26"/>
        </w:rPr>
      </w:pPr>
      <w:r w:rsidRPr="002D66C7">
        <w:rPr>
          <w:rFonts w:ascii="Times New Roman" w:hAnsi="Times New Roman" w:cs="Times New Roman"/>
          <w:b w:val="0"/>
          <w:sz w:val="26"/>
          <w:szCs w:val="26"/>
        </w:rPr>
        <w:lastRenderedPageBreak/>
        <w:t xml:space="preserve">Утвержден </w:t>
      </w:r>
    </w:p>
    <w:p w:rsidR="00010A07" w:rsidRPr="002D66C7" w:rsidRDefault="00010A07" w:rsidP="00010A07">
      <w:pPr>
        <w:pStyle w:val="ConsPlusTitle"/>
        <w:jc w:val="right"/>
        <w:rPr>
          <w:rFonts w:ascii="Times New Roman" w:hAnsi="Times New Roman" w:cs="Times New Roman"/>
          <w:b w:val="0"/>
          <w:sz w:val="26"/>
          <w:szCs w:val="26"/>
        </w:rPr>
      </w:pPr>
      <w:r w:rsidRPr="002D66C7">
        <w:rPr>
          <w:rFonts w:ascii="Times New Roman" w:hAnsi="Times New Roman" w:cs="Times New Roman"/>
          <w:b w:val="0"/>
          <w:sz w:val="26"/>
          <w:szCs w:val="26"/>
        </w:rPr>
        <w:t xml:space="preserve">постановлением администрации </w:t>
      </w:r>
    </w:p>
    <w:p w:rsidR="00010A07" w:rsidRPr="002D66C7" w:rsidRDefault="00100E00" w:rsidP="00010A07">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Зенько</w:t>
      </w:r>
      <w:r w:rsidR="00010A07" w:rsidRPr="002D66C7">
        <w:rPr>
          <w:rFonts w:ascii="Times New Roman" w:hAnsi="Times New Roman" w:cs="Times New Roman"/>
          <w:b w:val="0"/>
          <w:sz w:val="26"/>
          <w:szCs w:val="26"/>
        </w:rPr>
        <w:t>вского сельсовета</w:t>
      </w:r>
    </w:p>
    <w:p w:rsidR="00010A07" w:rsidRPr="002D66C7" w:rsidRDefault="00010A07" w:rsidP="00010A07">
      <w:pPr>
        <w:pStyle w:val="ConsPlusTitle"/>
        <w:jc w:val="right"/>
        <w:rPr>
          <w:rFonts w:ascii="Times New Roman" w:hAnsi="Times New Roman" w:cs="Times New Roman"/>
          <w:b w:val="0"/>
          <w:sz w:val="26"/>
          <w:szCs w:val="26"/>
        </w:rPr>
      </w:pPr>
      <w:r w:rsidRPr="002D66C7">
        <w:rPr>
          <w:rFonts w:ascii="Times New Roman" w:hAnsi="Times New Roman" w:cs="Times New Roman"/>
          <w:b w:val="0"/>
          <w:sz w:val="26"/>
          <w:szCs w:val="26"/>
        </w:rPr>
        <w:t xml:space="preserve">  от </w:t>
      </w:r>
      <w:r w:rsidR="00000FED">
        <w:rPr>
          <w:rFonts w:ascii="Times New Roman" w:hAnsi="Times New Roman" w:cs="Times New Roman"/>
          <w:b w:val="0"/>
          <w:sz w:val="26"/>
          <w:szCs w:val="26"/>
        </w:rPr>
        <w:t>00.00</w:t>
      </w:r>
      <w:r w:rsidRPr="002D66C7">
        <w:rPr>
          <w:rFonts w:ascii="Times New Roman" w:hAnsi="Times New Roman" w:cs="Times New Roman"/>
          <w:b w:val="0"/>
          <w:sz w:val="26"/>
          <w:szCs w:val="26"/>
        </w:rPr>
        <w:t>.2017  №</w:t>
      </w:r>
      <w:r w:rsidR="00252EE4">
        <w:rPr>
          <w:rFonts w:ascii="Times New Roman" w:hAnsi="Times New Roman" w:cs="Times New Roman"/>
          <w:b w:val="0"/>
          <w:sz w:val="26"/>
          <w:szCs w:val="26"/>
        </w:rPr>
        <w:t xml:space="preserve"> </w:t>
      </w:r>
      <w:r w:rsidR="00000FED">
        <w:rPr>
          <w:rFonts w:ascii="Times New Roman" w:hAnsi="Times New Roman" w:cs="Times New Roman"/>
          <w:b w:val="0"/>
          <w:sz w:val="26"/>
          <w:szCs w:val="26"/>
        </w:rPr>
        <w:t>00</w:t>
      </w:r>
    </w:p>
    <w:p w:rsidR="00010A07" w:rsidRPr="002D66C7" w:rsidRDefault="00010A07" w:rsidP="00010A07">
      <w:pPr>
        <w:pStyle w:val="ConsPlusTitle"/>
        <w:jc w:val="right"/>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p>
    <w:p w:rsidR="00010A07" w:rsidRPr="002D66C7" w:rsidRDefault="00010A07" w:rsidP="00010A07">
      <w:pPr>
        <w:pStyle w:val="ConsPlusTitle"/>
        <w:jc w:val="center"/>
        <w:rPr>
          <w:rFonts w:ascii="Times New Roman" w:hAnsi="Times New Roman" w:cs="Times New Roman"/>
          <w:sz w:val="26"/>
          <w:szCs w:val="26"/>
        </w:rPr>
      </w:pPr>
      <w:r w:rsidRPr="002D66C7">
        <w:rPr>
          <w:rFonts w:ascii="Times New Roman" w:hAnsi="Times New Roman" w:cs="Times New Roman"/>
          <w:sz w:val="26"/>
          <w:szCs w:val="26"/>
        </w:rPr>
        <w:t>АДМИНИСТРАТИВНЫЙ РЕГЛАМЕНТ</w:t>
      </w:r>
    </w:p>
    <w:p w:rsidR="00010A07" w:rsidRPr="002D66C7" w:rsidRDefault="00010A07" w:rsidP="00010A07">
      <w:pPr>
        <w:pStyle w:val="ConsPlusTitle"/>
        <w:jc w:val="center"/>
        <w:rPr>
          <w:rFonts w:ascii="Times New Roman" w:hAnsi="Times New Roman" w:cs="Times New Roman"/>
          <w:sz w:val="26"/>
          <w:szCs w:val="26"/>
        </w:rPr>
      </w:pPr>
      <w:r w:rsidRPr="002D66C7">
        <w:rPr>
          <w:rFonts w:ascii="Times New Roman" w:hAnsi="Times New Roman" w:cs="Times New Roman"/>
          <w:sz w:val="26"/>
          <w:szCs w:val="26"/>
        </w:rPr>
        <w:t>ПРЕДОСТАВЛЕНИЯ МУНИЦИПАЛЬНОЙ УСЛУГИ</w:t>
      </w:r>
    </w:p>
    <w:p w:rsidR="00010A07" w:rsidRPr="002D66C7" w:rsidRDefault="00010A07" w:rsidP="00010A07">
      <w:pPr>
        <w:pStyle w:val="ConsPlusTitle"/>
        <w:ind w:firstLine="709"/>
        <w:jc w:val="center"/>
        <w:rPr>
          <w:rFonts w:ascii="Times New Roman" w:hAnsi="Times New Roman" w:cs="Times New Roman"/>
          <w:sz w:val="26"/>
          <w:szCs w:val="26"/>
        </w:rPr>
      </w:pPr>
      <w:r w:rsidRPr="002D66C7">
        <w:rPr>
          <w:rFonts w:ascii="Times New Roman" w:hAnsi="Times New Roman" w:cs="Times New Roman"/>
          <w:b w:val="0"/>
          <w:bCs w:val="0"/>
          <w:sz w:val="26"/>
          <w:szCs w:val="26"/>
          <w:lang w:eastAsia="en-US"/>
        </w:rPr>
        <w:t xml:space="preserve"> «Оформление и выдача ордера на производство земляных работ»</w:t>
      </w:r>
    </w:p>
    <w:p w:rsidR="00010A07" w:rsidRPr="002D66C7" w:rsidRDefault="00010A07" w:rsidP="00010A07">
      <w:pPr>
        <w:pStyle w:val="ConsPlusNormal"/>
        <w:spacing w:after="240"/>
        <w:jc w:val="center"/>
        <w:outlineLvl w:val="1"/>
        <w:rPr>
          <w:rFonts w:ascii="Times New Roman" w:hAnsi="Times New Roman" w:cs="Times New Roman"/>
          <w:b/>
          <w:sz w:val="26"/>
          <w:szCs w:val="26"/>
        </w:rPr>
      </w:pPr>
    </w:p>
    <w:p w:rsidR="00010A07" w:rsidRPr="002D66C7" w:rsidRDefault="00010A07" w:rsidP="00010A07">
      <w:pPr>
        <w:pStyle w:val="ConsPlusNormal"/>
        <w:spacing w:after="240"/>
        <w:jc w:val="center"/>
        <w:outlineLvl w:val="1"/>
        <w:rPr>
          <w:rFonts w:ascii="Times New Roman" w:hAnsi="Times New Roman"/>
          <w:b/>
          <w:sz w:val="26"/>
          <w:szCs w:val="26"/>
        </w:rPr>
      </w:pPr>
      <w:r w:rsidRPr="002D66C7">
        <w:rPr>
          <w:rFonts w:ascii="Times New Roman" w:hAnsi="Times New Roman"/>
          <w:b/>
          <w:sz w:val="26"/>
          <w:szCs w:val="26"/>
        </w:rPr>
        <w:t>1. Общие положения</w:t>
      </w:r>
    </w:p>
    <w:p w:rsidR="00010A07" w:rsidRPr="002D66C7" w:rsidRDefault="00010A07" w:rsidP="00010A07">
      <w:pPr>
        <w:pStyle w:val="ConsPlusNormal"/>
        <w:spacing w:after="240"/>
        <w:jc w:val="center"/>
        <w:outlineLvl w:val="2"/>
        <w:rPr>
          <w:rFonts w:ascii="Times New Roman" w:hAnsi="Times New Roman"/>
          <w:b/>
          <w:sz w:val="26"/>
          <w:szCs w:val="26"/>
        </w:rPr>
      </w:pPr>
      <w:r w:rsidRPr="002D66C7">
        <w:rPr>
          <w:rFonts w:ascii="Times New Roman" w:hAnsi="Times New Roman"/>
          <w:b/>
          <w:sz w:val="26"/>
          <w:szCs w:val="26"/>
        </w:rPr>
        <w:t>Предмет регулирования административного регламента</w:t>
      </w:r>
    </w:p>
    <w:p w:rsidR="00010A07" w:rsidRPr="002D66C7" w:rsidRDefault="00010A07" w:rsidP="00010A07">
      <w:pPr>
        <w:ind w:firstLine="709"/>
        <w:jc w:val="both"/>
        <w:rPr>
          <w:sz w:val="26"/>
          <w:szCs w:val="26"/>
        </w:rPr>
      </w:pPr>
      <w:r w:rsidRPr="002D66C7">
        <w:rPr>
          <w:sz w:val="26"/>
          <w:szCs w:val="26"/>
        </w:rPr>
        <w:t>1.1. Административный регламент предоставления муниципальной услуги «Оформление и выдача ордера на производство земляных работ»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несоблюдением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w:t>
      </w:r>
      <w:r w:rsidRPr="002D66C7">
        <w:rPr>
          <w:rFonts w:ascii="Times New Roman" w:hAnsi="Times New Roman"/>
          <w:sz w:val="26"/>
          <w:szCs w:val="26"/>
        </w:rPr>
        <w:lastRenderedPageBreak/>
        <w:t>доверенности (далее – представители).</w:t>
      </w:r>
    </w:p>
    <w:p w:rsidR="00010A07" w:rsidRPr="002D66C7" w:rsidRDefault="00010A07" w:rsidP="00010A07">
      <w:pPr>
        <w:autoSpaceDE w:val="0"/>
        <w:autoSpaceDN w:val="0"/>
        <w:adjustRightInd w:val="0"/>
        <w:ind w:firstLine="720"/>
        <w:jc w:val="both"/>
        <w:rPr>
          <w:rFonts w:eastAsia="Calibri"/>
          <w:sz w:val="26"/>
          <w:szCs w:val="26"/>
        </w:rPr>
      </w:pPr>
      <w:r w:rsidRPr="002D66C7">
        <w:rPr>
          <w:rFonts w:eastAsia="Calibri"/>
          <w:sz w:val="26"/>
          <w:szCs w:val="26"/>
        </w:rPr>
        <w:t>Получателями муниципальной услуги могут быть физические или юридические лица,</w:t>
      </w:r>
      <w:r w:rsidRPr="002D66C7">
        <w:rPr>
          <w:sz w:val="26"/>
          <w:szCs w:val="26"/>
        </w:rPr>
        <w:t xml:space="preserve"> </w:t>
      </w:r>
      <w:r w:rsidRPr="002D66C7">
        <w:rPr>
          <w:rFonts w:eastAsia="Calibri"/>
          <w:sz w:val="26"/>
          <w:szCs w:val="26"/>
        </w:rPr>
        <w:t>индивидуальные предприниматели.</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jc w:val="center"/>
        <w:outlineLvl w:val="2"/>
        <w:rPr>
          <w:rFonts w:ascii="Times New Roman" w:hAnsi="Times New Roman"/>
          <w:b/>
          <w:sz w:val="26"/>
          <w:szCs w:val="26"/>
        </w:rPr>
      </w:pPr>
      <w:r w:rsidRPr="002D66C7">
        <w:rPr>
          <w:rFonts w:ascii="Times New Roman" w:hAnsi="Times New Roman"/>
          <w:b/>
          <w:sz w:val="26"/>
          <w:szCs w:val="26"/>
        </w:rPr>
        <w:t>Требования к порядку информирования</w:t>
      </w: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о порядке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E15883" w:rsidRDefault="00010A07" w:rsidP="00010A07">
      <w:pPr>
        <w:pStyle w:val="ConsPlusNormal"/>
        <w:numPr>
          <w:ilvl w:val="0"/>
          <w:numId w:val="4"/>
        </w:numPr>
        <w:ind w:left="0" w:firstLine="709"/>
        <w:jc w:val="both"/>
        <w:rPr>
          <w:rFonts w:ascii="Times New Roman" w:hAnsi="Times New Roman"/>
          <w:sz w:val="26"/>
          <w:szCs w:val="26"/>
        </w:rPr>
      </w:pPr>
      <w:r w:rsidRPr="002D66C7">
        <w:rPr>
          <w:rFonts w:ascii="Times New Roman" w:hAnsi="Times New Roman"/>
          <w:sz w:val="26"/>
          <w:szCs w:val="26"/>
        </w:rPr>
        <w:t>на информационных стендах, расположенны</w:t>
      </w:r>
      <w:r w:rsidR="00946567">
        <w:rPr>
          <w:rFonts w:ascii="Times New Roman" w:hAnsi="Times New Roman"/>
          <w:sz w:val="26"/>
          <w:szCs w:val="26"/>
        </w:rPr>
        <w:t>х в</w:t>
      </w:r>
      <w:r w:rsidR="00100E00">
        <w:rPr>
          <w:rFonts w:ascii="Times New Roman" w:hAnsi="Times New Roman"/>
          <w:sz w:val="26"/>
          <w:szCs w:val="26"/>
        </w:rPr>
        <w:t xml:space="preserve"> администрации Зенько</w:t>
      </w:r>
      <w:r w:rsidRPr="002D66C7">
        <w:rPr>
          <w:rFonts w:ascii="Times New Roman" w:hAnsi="Times New Roman"/>
          <w:sz w:val="26"/>
          <w:szCs w:val="26"/>
        </w:rPr>
        <w:t>вского сельсовета (далее</w:t>
      </w:r>
      <w:r w:rsidR="00100E00">
        <w:rPr>
          <w:rFonts w:ascii="Times New Roman" w:hAnsi="Times New Roman"/>
          <w:sz w:val="26"/>
          <w:szCs w:val="26"/>
        </w:rPr>
        <w:t xml:space="preserve"> также – ОМСУ) по адресу: 676990</w:t>
      </w:r>
      <w:r w:rsidRPr="002D66C7">
        <w:rPr>
          <w:rFonts w:ascii="Times New Roman" w:hAnsi="Times New Roman"/>
          <w:sz w:val="26"/>
          <w:szCs w:val="26"/>
        </w:rPr>
        <w:t xml:space="preserve"> Амурская область, Константиновский район, с. </w:t>
      </w:r>
      <w:r w:rsidR="00946567">
        <w:rPr>
          <w:rFonts w:ascii="Times New Roman" w:hAnsi="Times New Roman"/>
          <w:sz w:val="26"/>
          <w:szCs w:val="26"/>
        </w:rPr>
        <w:t>Зеньковка, ул.</w:t>
      </w:r>
      <w:r w:rsidR="00E15883">
        <w:rPr>
          <w:rFonts w:ascii="Times New Roman" w:hAnsi="Times New Roman"/>
          <w:sz w:val="26"/>
          <w:szCs w:val="26"/>
        </w:rPr>
        <w:t xml:space="preserve"> </w:t>
      </w:r>
    </w:p>
    <w:p w:rsidR="00435562" w:rsidRDefault="00435562" w:rsidP="00010A07">
      <w:pPr>
        <w:pStyle w:val="ConsPlusNormal"/>
        <w:numPr>
          <w:ilvl w:val="0"/>
          <w:numId w:val="4"/>
        </w:numPr>
        <w:ind w:left="0" w:firstLine="709"/>
        <w:jc w:val="both"/>
        <w:rPr>
          <w:rFonts w:ascii="Times New Roman" w:hAnsi="Times New Roman"/>
          <w:sz w:val="26"/>
          <w:szCs w:val="26"/>
        </w:rPr>
      </w:pPr>
      <w:r>
        <w:rPr>
          <w:rFonts w:ascii="Times New Roman" w:hAnsi="Times New Roman"/>
          <w:sz w:val="26"/>
          <w:szCs w:val="26"/>
        </w:rPr>
        <w:t xml:space="preserve"> 0</w:t>
      </w:r>
    </w:p>
    <w:p w:rsidR="00010A07" w:rsidRPr="002D66C7" w:rsidRDefault="00435562" w:rsidP="00010A07">
      <w:pPr>
        <w:pStyle w:val="ConsPlusNormal"/>
        <w:numPr>
          <w:ilvl w:val="0"/>
          <w:numId w:val="4"/>
        </w:numPr>
        <w:ind w:left="0" w:firstLine="709"/>
        <w:jc w:val="both"/>
        <w:rPr>
          <w:rFonts w:ascii="Times New Roman" w:hAnsi="Times New Roman"/>
          <w:sz w:val="26"/>
          <w:szCs w:val="26"/>
        </w:rPr>
      </w:pPr>
      <w:r>
        <w:rPr>
          <w:rFonts w:ascii="Times New Roman" w:hAnsi="Times New Roman"/>
          <w:sz w:val="26"/>
          <w:szCs w:val="26"/>
        </w:rPr>
        <w:t>,</w:t>
      </w:r>
      <w:r w:rsidR="00946567">
        <w:rPr>
          <w:rFonts w:ascii="Times New Roman" w:hAnsi="Times New Roman"/>
          <w:sz w:val="26"/>
          <w:szCs w:val="26"/>
        </w:rPr>
        <w:t>Советская д.19, кв.(офис)</w:t>
      </w:r>
      <w:r w:rsidR="00100E00">
        <w:rPr>
          <w:rFonts w:ascii="Times New Roman" w:hAnsi="Times New Roman"/>
          <w:sz w:val="26"/>
          <w:szCs w:val="26"/>
        </w:rPr>
        <w:t>2</w:t>
      </w:r>
      <w:r w:rsidR="00010A07" w:rsidRPr="002D66C7">
        <w:rPr>
          <w:rFonts w:ascii="Times New Roman" w:hAnsi="Times New Roman"/>
          <w:sz w:val="26"/>
          <w:szCs w:val="26"/>
        </w:rPr>
        <w:t>;</w:t>
      </w:r>
    </w:p>
    <w:p w:rsidR="00010A07" w:rsidRPr="002D66C7" w:rsidRDefault="00010A07" w:rsidP="00010A07">
      <w:pPr>
        <w:pStyle w:val="ConsPlusNormal"/>
        <w:numPr>
          <w:ilvl w:val="0"/>
          <w:numId w:val="4"/>
        </w:numPr>
        <w:ind w:left="0" w:firstLine="709"/>
        <w:jc w:val="both"/>
        <w:rPr>
          <w:rFonts w:ascii="Times New Roman" w:hAnsi="Times New Roman"/>
          <w:sz w:val="26"/>
          <w:szCs w:val="26"/>
        </w:rPr>
      </w:pPr>
      <w:r w:rsidRPr="002D66C7">
        <w:rPr>
          <w:rFonts w:ascii="Times New Roman" w:hAnsi="Times New Roman"/>
          <w:sz w:val="26"/>
          <w:szCs w:val="26"/>
        </w:rPr>
        <w:t xml:space="preserve">на информационных стендах, расположенных в </w:t>
      </w:r>
      <w:hyperlink r:id="rId5" w:history="1">
        <w:r w:rsidRPr="002D66C7">
          <w:rPr>
            <w:rStyle w:val="af"/>
            <w:rFonts w:eastAsia="Calibri"/>
            <w:sz w:val="26"/>
            <w:szCs w:val="26"/>
            <w:shd w:val="clear" w:color="auto" w:fill="FFFFFF"/>
          </w:rPr>
          <w:t>отделение ГАУ "МФЦ Амурской области" в Константиновском районе</w:t>
        </w:r>
      </w:hyperlink>
      <w:r w:rsidRPr="002D66C7">
        <w:rPr>
          <w:rFonts w:ascii="Times New Roman" w:hAnsi="Times New Roman"/>
          <w:i/>
          <w:sz w:val="26"/>
          <w:szCs w:val="26"/>
        </w:rPr>
        <w:t xml:space="preserve"> </w:t>
      </w:r>
      <w:r w:rsidRPr="002D66C7">
        <w:rPr>
          <w:rFonts w:ascii="Times New Roman" w:hAnsi="Times New Roman"/>
          <w:sz w:val="26"/>
          <w:szCs w:val="26"/>
        </w:rPr>
        <w:t xml:space="preserve"> (далее также – МФЦ) по адресу:</w:t>
      </w:r>
      <w:r w:rsidRPr="002D66C7">
        <w:rPr>
          <w:rFonts w:ascii="Times New Roman" w:hAnsi="Times New Roman"/>
          <w:color w:val="5A5A5A"/>
          <w:sz w:val="26"/>
          <w:szCs w:val="26"/>
          <w:shd w:val="clear" w:color="auto" w:fill="FFFFFF"/>
        </w:rPr>
        <w:t xml:space="preserve"> </w:t>
      </w:r>
      <w:r w:rsidRPr="002D66C7">
        <w:rPr>
          <w:rFonts w:ascii="Times New Roman" w:hAnsi="Times New Roman"/>
          <w:sz w:val="26"/>
          <w:szCs w:val="26"/>
          <w:shd w:val="clear" w:color="auto" w:fill="FFFFFF"/>
        </w:rPr>
        <w:t>676980, Амурская область, с.Константиновка, ул.Кирпичная, 3</w:t>
      </w:r>
      <w:r w:rsidRPr="002D66C7">
        <w:rPr>
          <w:rFonts w:ascii="Times New Roman" w:hAnsi="Times New Roman"/>
          <w:sz w:val="26"/>
          <w:szCs w:val="26"/>
        </w:rPr>
        <w:t xml:space="preserve"> </w:t>
      </w:r>
      <w:r w:rsidRPr="002D66C7">
        <w:rPr>
          <w:rFonts w:ascii="Times New Roman" w:hAnsi="Times New Roman"/>
          <w:b/>
          <w:i/>
          <w:sz w:val="26"/>
          <w:szCs w:val="26"/>
        </w:rPr>
        <w:t>(в случае  организации предоставления муниципальной услуги в МФЦ)</w:t>
      </w:r>
      <w:r w:rsidRPr="002D66C7">
        <w:rPr>
          <w:rFonts w:ascii="Times New Roman" w:hAnsi="Times New Roman"/>
          <w:sz w:val="26"/>
          <w:szCs w:val="26"/>
        </w:rPr>
        <w:t>;</w:t>
      </w:r>
    </w:p>
    <w:p w:rsidR="00010A07" w:rsidRPr="002D66C7" w:rsidRDefault="00010A07" w:rsidP="00010A07">
      <w:pPr>
        <w:pStyle w:val="ConsPlusNormal"/>
        <w:numPr>
          <w:ilvl w:val="0"/>
          <w:numId w:val="4"/>
        </w:numPr>
        <w:ind w:left="0" w:firstLine="709"/>
        <w:jc w:val="both"/>
        <w:rPr>
          <w:rFonts w:ascii="Times New Roman" w:hAnsi="Times New Roman"/>
          <w:sz w:val="26"/>
          <w:szCs w:val="26"/>
        </w:rPr>
      </w:pPr>
      <w:r w:rsidRPr="002D66C7">
        <w:rPr>
          <w:rFonts w:ascii="Times New Roman" w:hAnsi="Times New Roman"/>
          <w:sz w:val="26"/>
          <w:szCs w:val="2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010A07" w:rsidRPr="002D66C7" w:rsidRDefault="00010A07" w:rsidP="00010A07">
      <w:pPr>
        <w:pStyle w:val="ConsPlusNormal"/>
        <w:numPr>
          <w:ilvl w:val="0"/>
          <w:numId w:val="4"/>
        </w:numPr>
        <w:ind w:left="0" w:firstLine="709"/>
        <w:jc w:val="both"/>
        <w:rPr>
          <w:rFonts w:ascii="Times New Roman" w:hAnsi="Times New Roman"/>
          <w:sz w:val="26"/>
          <w:szCs w:val="26"/>
        </w:rPr>
      </w:pPr>
      <w:r w:rsidRPr="002D66C7">
        <w:rPr>
          <w:rFonts w:ascii="Times New Roman" w:hAnsi="Times New Roman"/>
          <w:sz w:val="26"/>
          <w:szCs w:val="26"/>
        </w:rPr>
        <w:t xml:space="preserve">в электронном виде в информационно-телекоммуникационной сети Интернет (далее – сеть Интернет):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 на официальном информационном портале Администрации Константиновского района </w:t>
      </w:r>
      <w:r w:rsidRPr="002D66C7">
        <w:rPr>
          <w:rFonts w:ascii="Times New Roman" w:hAnsi="Times New Roman"/>
          <w:i/>
          <w:sz w:val="26"/>
          <w:szCs w:val="26"/>
        </w:rPr>
        <w:t>(далее также – ОМСУ)</w:t>
      </w:r>
      <w:r w:rsidRPr="002D66C7">
        <w:rPr>
          <w:rFonts w:ascii="Times New Roman" w:hAnsi="Times New Roman"/>
          <w:sz w:val="26"/>
          <w:szCs w:val="26"/>
        </w:rPr>
        <w:t xml:space="preserve">: </w:t>
      </w:r>
      <w:r w:rsidRPr="002D66C7">
        <w:rPr>
          <w:rFonts w:ascii="Times New Roman" w:hAnsi="Times New Roman"/>
          <w:color w:val="0000FF"/>
          <w:sz w:val="26"/>
          <w:szCs w:val="26"/>
          <w:u w:val="single"/>
        </w:rPr>
        <w:t>http://www.konst-adm.ru</w:t>
      </w:r>
      <w:r w:rsidRPr="002D66C7">
        <w:rPr>
          <w:rFonts w:ascii="Times New Roman" w:hAnsi="Times New Roman"/>
          <w:sz w:val="26"/>
          <w:szCs w:val="26"/>
        </w:rPr>
        <w:t xml:space="preserve">;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в государственной информационной системе "Единый портал государственных и муниципальных услуг (функций)": http://www.gosuslugi.ru/;</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 на официальном сайте МФЦ </w:t>
      </w:r>
      <w:hyperlink r:id="rId6" w:history="1">
        <w:r w:rsidRPr="002D66C7">
          <w:rPr>
            <w:rStyle w:val="af"/>
            <w:rFonts w:eastAsia="Calibri"/>
            <w:sz w:val="26"/>
            <w:szCs w:val="26"/>
          </w:rPr>
          <w:t>http://</w:t>
        </w:r>
        <w:r w:rsidRPr="002D66C7">
          <w:rPr>
            <w:rStyle w:val="af"/>
            <w:rFonts w:eastAsia="Calibri"/>
            <w:sz w:val="26"/>
            <w:szCs w:val="26"/>
            <w:lang w:val="en-US"/>
          </w:rPr>
          <w:t>www</w:t>
        </w:r>
        <w:r w:rsidRPr="002D66C7">
          <w:rPr>
            <w:rStyle w:val="af"/>
            <w:rFonts w:eastAsia="Calibri"/>
            <w:sz w:val="26"/>
            <w:szCs w:val="26"/>
          </w:rPr>
          <w:t>.</w:t>
        </w:r>
        <w:r w:rsidRPr="002D66C7">
          <w:rPr>
            <w:rStyle w:val="af"/>
            <w:rFonts w:eastAsia="Calibri"/>
            <w:sz w:val="26"/>
            <w:szCs w:val="26"/>
            <w:lang w:val="en-US"/>
          </w:rPr>
          <w:t>mfc</w:t>
        </w:r>
        <w:r w:rsidRPr="002D66C7">
          <w:rPr>
            <w:rStyle w:val="af"/>
            <w:rFonts w:eastAsia="Calibri"/>
            <w:sz w:val="26"/>
            <w:szCs w:val="26"/>
          </w:rPr>
          <w:t>-</w:t>
        </w:r>
        <w:r w:rsidRPr="002D66C7">
          <w:rPr>
            <w:rStyle w:val="af"/>
            <w:rFonts w:eastAsia="Calibri"/>
            <w:sz w:val="26"/>
            <w:szCs w:val="26"/>
            <w:lang w:val="en-US"/>
          </w:rPr>
          <w:t>amur</w:t>
        </w:r>
        <w:r w:rsidRPr="002D66C7">
          <w:rPr>
            <w:rStyle w:val="af"/>
            <w:rFonts w:eastAsia="Calibri"/>
            <w:sz w:val="26"/>
            <w:szCs w:val="26"/>
          </w:rPr>
          <w:t>.</w:t>
        </w:r>
        <w:r w:rsidRPr="002D66C7">
          <w:rPr>
            <w:rStyle w:val="af"/>
            <w:rFonts w:eastAsia="Calibri"/>
            <w:sz w:val="26"/>
            <w:szCs w:val="26"/>
            <w:lang w:val="en-US"/>
          </w:rPr>
          <w:t>ru</w:t>
        </w:r>
      </w:hyperlink>
      <w:r w:rsidRPr="002D66C7">
        <w:rPr>
          <w:rFonts w:ascii="Times New Roman" w:hAnsi="Times New Roman"/>
          <w:sz w:val="26"/>
          <w:szCs w:val="26"/>
        </w:rPr>
        <w:t xml:space="preserve"> </w:t>
      </w:r>
      <w:r w:rsidRPr="002D66C7">
        <w:rPr>
          <w:rFonts w:ascii="Times New Roman" w:hAnsi="Times New Roman"/>
          <w:b/>
          <w:i/>
          <w:sz w:val="26"/>
          <w:szCs w:val="26"/>
        </w:rPr>
        <w:t>(в случае  организации предоставления муниципальной услуги в МФЦ)</w:t>
      </w:r>
      <w:r w:rsidRPr="002D66C7">
        <w:rPr>
          <w:rFonts w:ascii="Times New Roman" w:hAnsi="Times New Roman"/>
          <w:sz w:val="26"/>
          <w:szCs w:val="26"/>
        </w:rPr>
        <w:t>;</w:t>
      </w:r>
    </w:p>
    <w:p w:rsidR="00010A07" w:rsidRPr="002D66C7" w:rsidRDefault="00010A07" w:rsidP="00010A07">
      <w:pPr>
        <w:pStyle w:val="ConsPlusNormal"/>
        <w:numPr>
          <w:ilvl w:val="0"/>
          <w:numId w:val="4"/>
        </w:numPr>
        <w:ind w:left="0" w:firstLine="709"/>
        <w:jc w:val="both"/>
        <w:rPr>
          <w:rFonts w:ascii="Times New Roman" w:hAnsi="Times New Roman"/>
          <w:sz w:val="26"/>
          <w:szCs w:val="26"/>
        </w:rPr>
      </w:pPr>
      <w:r w:rsidRPr="002D66C7">
        <w:rPr>
          <w:rFonts w:ascii="Times New Roman" w:hAnsi="Times New Roman"/>
          <w:sz w:val="26"/>
          <w:szCs w:val="26"/>
        </w:rPr>
        <w:t>на аппаратно-программных комплексах – Интернет-киоск.</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1.5. Информацию о порядке предоставления муниципальной услуги, а также сведения о ходе предоставления муниципальной услуги  можно получить:</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посредством телефонной связи по номеру МФЦ </w:t>
      </w:r>
      <w:r w:rsidRPr="002D66C7">
        <w:rPr>
          <w:rFonts w:ascii="Times New Roman" w:hAnsi="Times New Roman"/>
          <w:b/>
          <w:i/>
          <w:sz w:val="26"/>
          <w:szCs w:val="26"/>
        </w:rPr>
        <w:t xml:space="preserve">(в случае  организации </w:t>
      </w:r>
      <w:r w:rsidRPr="002D66C7">
        <w:rPr>
          <w:rFonts w:ascii="Times New Roman" w:hAnsi="Times New Roman"/>
          <w:b/>
          <w:i/>
          <w:sz w:val="26"/>
          <w:szCs w:val="26"/>
        </w:rPr>
        <w:lastRenderedPageBreak/>
        <w:t>предоставления муниципальной услуги в МФЦ)</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личном обращении в МФЦ </w:t>
      </w:r>
      <w:r w:rsidRPr="002D66C7">
        <w:rPr>
          <w:rFonts w:ascii="Times New Roman" w:hAnsi="Times New Roman"/>
          <w:b/>
          <w:i/>
          <w:sz w:val="26"/>
          <w:szCs w:val="26"/>
        </w:rPr>
        <w:t>(в случае  организации предоставления муниципальной услуги в МФЦ)</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письменном обращении в МФЦ </w:t>
      </w:r>
      <w:r w:rsidRPr="002D66C7">
        <w:rPr>
          <w:rFonts w:ascii="Times New Roman" w:hAnsi="Times New Roman"/>
          <w:b/>
          <w:i/>
          <w:sz w:val="26"/>
          <w:szCs w:val="26"/>
        </w:rPr>
        <w:t>(в случае  организации предоставления муниципальной услуги в МФЦ)</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посредством телефонной связи по номеру ОМСУ </w:t>
      </w:r>
      <w:r w:rsidRPr="002D66C7">
        <w:rPr>
          <w:rFonts w:ascii="Times New Roman" w:hAnsi="Times New Roman"/>
          <w:b/>
          <w:i/>
          <w:sz w:val="26"/>
          <w:szCs w:val="26"/>
        </w:rPr>
        <w:t>(в случае организации предоставления муниципальной услуги в ОМСУ)</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личном обращении в ОМСУ </w:t>
      </w:r>
      <w:r w:rsidRPr="002D66C7">
        <w:rPr>
          <w:rFonts w:ascii="Times New Roman" w:hAnsi="Times New Roman"/>
          <w:b/>
          <w:i/>
          <w:sz w:val="26"/>
          <w:szCs w:val="26"/>
        </w:rPr>
        <w:t>(в случае организации предоставления муниципальной услуги в ОМСУ)</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письменном обращении в ОМСУ </w:t>
      </w:r>
      <w:r w:rsidRPr="002D66C7">
        <w:rPr>
          <w:rFonts w:ascii="Times New Roman" w:hAnsi="Times New Roman"/>
          <w:b/>
          <w:i/>
          <w:sz w:val="26"/>
          <w:szCs w:val="26"/>
        </w:rPr>
        <w:t>(в случае организации предоставления муниципальной услуги в ОМСУ)</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путем публичного информирования.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1.6. Информация о порядке предоставления муниципальной услуги должна содержать:</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сведения о порядке получения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категории получателей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адрес места приема документов МФЦ для предоставления муниципальной услуги, режим работы МФЦ </w:t>
      </w:r>
      <w:r w:rsidRPr="002D66C7">
        <w:rPr>
          <w:rFonts w:ascii="Times New Roman" w:hAnsi="Times New Roman"/>
          <w:b/>
          <w:i/>
          <w:sz w:val="26"/>
          <w:szCs w:val="26"/>
        </w:rPr>
        <w:t>(в случае  организации предоставления муниципальной услуги в МФЦ)</w:t>
      </w:r>
      <w:r w:rsidRPr="002D66C7">
        <w:rPr>
          <w:rFonts w:ascii="Times New Roman" w:hAnsi="Times New Roman"/>
          <w:sz w:val="26"/>
          <w:szCs w:val="26"/>
        </w:rPr>
        <w:t xml:space="preserve">;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адрес места приема документов ОМСУ для предоставления муниципальной услуги, режим работы ОМСУ </w:t>
      </w:r>
      <w:r w:rsidRPr="002D66C7">
        <w:rPr>
          <w:rFonts w:ascii="Times New Roman" w:hAnsi="Times New Roman"/>
          <w:b/>
          <w:i/>
          <w:sz w:val="26"/>
          <w:szCs w:val="26"/>
        </w:rPr>
        <w:t>(в случае организации предоставления муниципальной услуги в ОМСУ)</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порядок передачи результата заявителю;</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сведения, которые необходимо указать в заявлении о предоставлении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срок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сведения о порядке обжалования действий (бездействия) и решений должностных лиц.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Консультации по процедуре предоставления муниципальной услуги осуществляются сотрудниками ОМСУ </w:t>
      </w:r>
      <w:r w:rsidRPr="002D66C7">
        <w:rPr>
          <w:rFonts w:ascii="Times New Roman" w:hAnsi="Times New Roman"/>
          <w:b/>
          <w:sz w:val="26"/>
          <w:szCs w:val="26"/>
        </w:rPr>
        <w:t>и (или) МФЦ</w:t>
      </w:r>
      <w:r w:rsidRPr="002D66C7">
        <w:rPr>
          <w:rFonts w:ascii="Times New Roman" w:hAnsi="Times New Roman"/>
          <w:sz w:val="26"/>
          <w:szCs w:val="26"/>
        </w:rPr>
        <w:t xml:space="preserve"> в соответствии с должностными инструкциями.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ответах на телефонные звонки и личные обращения сотрудники ОМСУ </w:t>
      </w:r>
      <w:r w:rsidRPr="002D66C7">
        <w:rPr>
          <w:rFonts w:ascii="Times New Roman" w:hAnsi="Times New Roman"/>
          <w:b/>
          <w:sz w:val="26"/>
          <w:szCs w:val="26"/>
        </w:rPr>
        <w:t>и (или) МФЦ</w:t>
      </w:r>
      <w:r w:rsidRPr="002D66C7">
        <w:rPr>
          <w:rFonts w:ascii="Times New Roman" w:hAnsi="Times New Roman"/>
          <w:sz w:val="26"/>
          <w:szCs w:val="26"/>
        </w:rPr>
        <w:t>, ответственные за информирование, подробно, четко и в вежливой форме информируют обратившихся заявителей по интересующим их вопросам.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Устное информирование каждого обратившегося за информацией заявителя осуществляется не более 15 минут.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В случае если для подготовки ответа на устное обращение требуется более продолжительное время, сотрудник ОМСУ </w:t>
      </w:r>
      <w:r w:rsidRPr="002D66C7">
        <w:rPr>
          <w:rFonts w:ascii="Times New Roman" w:hAnsi="Times New Roman"/>
          <w:b/>
          <w:sz w:val="26"/>
          <w:szCs w:val="26"/>
        </w:rPr>
        <w:t>и (или) МФЦ</w:t>
      </w:r>
      <w:r w:rsidRPr="002D66C7">
        <w:rPr>
          <w:rFonts w:ascii="Times New Roman" w:hAnsi="Times New Roman"/>
          <w:sz w:val="26"/>
          <w:szCs w:val="26"/>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 xml:space="preserve">В случае если предоставление информации, необходимой заявителю, не представляется возможным посредством телефона, сотрудник ОМСУ </w:t>
      </w:r>
      <w:r w:rsidRPr="002D66C7">
        <w:rPr>
          <w:rFonts w:ascii="Times New Roman" w:hAnsi="Times New Roman"/>
          <w:b/>
          <w:sz w:val="26"/>
          <w:szCs w:val="26"/>
        </w:rPr>
        <w:t>и (или) МФЦ</w:t>
      </w:r>
      <w:r w:rsidRPr="002D66C7">
        <w:rPr>
          <w:rFonts w:ascii="Times New Roman" w:hAnsi="Times New Roman"/>
          <w:sz w:val="26"/>
          <w:szCs w:val="26"/>
        </w:rPr>
        <w:t xml:space="preserve">, принявший телефонный звонок, разъясняет заявителю право обратиться с письменным обращением в ОМСУ </w:t>
      </w:r>
      <w:r w:rsidRPr="002D66C7">
        <w:rPr>
          <w:rFonts w:ascii="Times New Roman" w:hAnsi="Times New Roman"/>
          <w:b/>
          <w:sz w:val="26"/>
          <w:szCs w:val="26"/>
        </w:rPr>
        <w:t>и (или) МФЦ</w:t>
      </w:r>
      <w:r w:rsidRPr="002D66C7">
        <w:rPr>
          <w:rFonts w:ascii="Times New Roman" w:hAnsi="Times New Roman"/>
          <w:sz w:val="26"/>
          <w:szCs w:val="26"/>
        </w:rPr>
        <w:t xml:space="preserve"> и требования к оформлению обращения.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Ответ на письменное обращение направляется заявителю в течение 5 рабочих со дня регистрации обращения в ОМСУ </w:t>
      </w:r>
      <w:r w:rsidRPr="002D66C7">
        <w:rPr>
          <w:rFonts w:ascii="Times New Roman" w:hAnsi="Times New Roman"/>
          <w:b/>
          <w:sz w:val="26"/>
          <w:szCs w:val="26"/>
        </w:rPr>
        <w:t>и (или) МФЦ</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в здании администрации, на официальном сайте ОМСУ </w:t>
      </w:r>
      <w:r w:rsidRPr="002D66C7">
        <w:rPr>
          <w:rFonts w:ascii="Times New Roman" w:hAnsi="Times New Roman"/>
          <w:b/>
          <w:sz w:val="26"/>
          <w:szCs w:val="26"/>
        </w:rPr>
        <w:t>и (или) МФЦ</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Прием документов, необходимых для предоставления муниципальной услуги, осуществляется по адресу ОМСУ </w:t>
      </w:r>
      <w:r w:rsidRPr="002D66C7">
        <w:rPr>
          <w:rFonts w:ascii="Times New Roman" w:hAnsi="Times New Roman"/>
          <w:b/>
          <w:sz w:val="26"/>
          <w:szCs w:val="26"/>
        </w:rPr>
        <w:t>и (или) МФЦ</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spacing w:after="240"/>
        <w:ind w:firstLine="709"/>
        <w:jc w:val="center"/>
        <w:outlineLvl w:val="1"/>
        <w:rPr>
          <w:rFonts w:ascii="Times New Roman" w:hAnsi="Times New Roman"/>
          <w:b/>
          <w:sz w:val="26"/>
          <w:szCs w:val="26"/>
        </w:rPr>
      </w:pPr>
      <w:r w:rsidRPr="002D66C7">
        <w:rPr>
          <w:rFonts w:ascii="Times New Roman" w:hAnsi="Times New Roman"/>
          <w:b/>
          <w:sz w:val="26"/>
          <w:szCs w:val="26"/>
        </w:rPr>
        <w:t>2. Стандарт предоставления муниципальной услуги</w:t>
      </w:r>
    </w:p>
    <w:p w:rsidR="00010A07" w:rsidRPr="002D66C7" w:rsidRDefault="00010A07" w:rsidP="00010A07">
      <w:pPr>
        <w:pStyle w:val="ConsPlusNormal"/>
        <w:spacing w:after="240"/>
        <w:ind w:firstLine="709"/>
        <w:jc w:val="center"/>
        <w:outlineLvl w:val="2"/>
        <w:rPr>
          <w:rFonts w:ascii="Times New Roman" w:hAnsi="Times New Roman"/>
          <w:b/>
          <w:sz w:val="26"/>
          <w:szCs w:val="26"/>
        </w:rPr>
      </w:pPr>
      <w:r w:rsidRPr="002D66C7">
        <w:rPr>
          <w:rFonts w:ascii="Times New Roman" w:hAnsi="Times New Roman"/>
          <w:b/>
          <w:sz w:val="26"/>
          <w:szCs w:val="26"/>
        </w:rPr>
        <w:t>Наименование муниципальной услуги</w:t>
      </w:r>
    </w:p>
    <w:p w:rsidR="00010A07" w:rsidRPr="002D66C7" w:rsidRDefault="00010A07" w:rsidP="00010A07">
      <w:pPr>
        <w:ind w:firstLine="709"/>
        <w:jc w:val="both"/>
        <w:rPr>
          <w:sz w:val="26"/>
          <w:szCs w:val="26"/>
        </w:rPr>
      </w:pPr>
      <w:r w:rsidRPr="002D66C7">
        <w:rPr>
          <w:sz w:val="26"/>
          <w:szCs w:val="26"/>
        </w:rPr>
        <w:t>2.1. Наименование муниципальной услуги: «Оформление и выдача ордера на производство земляных работ»</w:t>
      </w:r>
      <w:r w:rsidRPr="002D66C7">
        <w:rPr>
          <w:rFonts w:eastAsia="Calibri"/>
          <w:sz w:val="26"/>
          <w:szCs w:val="26"/>
        </w:rPr>
        <w:t>.</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Наименование органа, непосредственно предоставляющего муниципальную услугу</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2.2. Предоставление муниципальной услуги осуществ</w:t>
      </w:r>
      <w:r w:rsidR="00CD5A2F">
        <w:rPr>
          <w:rFonts w:ascii="Times New Roman" w:hAnsi="Times New Roman"/>
          <w:sz w:val="26"/>
          <w:szCs w:val="26"/>
        </w:rPr>
        <w:t>ляется администрацией Зенько</w:t>
      </w:r>
      <w:r w:rsidRPr="002D66C7">
        <w:rPr>
          <w:rFonts w:ascii="Times New Roman" w:hAnsi="Times New Roman"/>
          <w:sz w:val="26"/>
          <w:szCs w:val="26"/>
        </w:rPr>
        <w:t xml:space="preserve">вского сельсовета </w:t>
      </w:r>
      <w:r w:rsidRPr="002D66C7">
        <w:rPr>
          <w:rFonts w:ascii="Times New Roman" w:hAnsi="Times New Roman"/>
          <w:i/>
          <w:sz w:val="26"/>
          <w:szCs w:val="26"/>
        </w:rPr>
        <w:t>(далее также – ОМСУ, уполномоченный орган)</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10A07" w:rsidRPr="002D66C7" w:rsidRDefault="00010A07" w:rsidP="00010A07">
      <w:pPr>
        <w:pStyle w:val="ConsPlusNormal"/>
        <w:ind w:firstLine="709"/>
        <w:jc w:val="center"/>
        <w:outlineLvl w:val="2"/>
        <w:rPr>
          <w:rFonts w:ascii="Times New Roman" w:hAnsi="Times New Roman"/>
          <w:sz w:val="26"/>
          <w:szCs w:val="26"/>
          <w:highlight w:val="yellow"/>
        </w:rPr>
      </w:pPr>
    </w:p>
    <w:p w:rsidR="00010A07" w:rsidRPr="002D66C7" w:rsidRDefault="00010A07" w:rsidP="00010A07">
      <w:pPr>
        <w:pStyle w:val="ConsPlusNormal"/>
        <w:ind w:firstLine="709"/>
        <w:jc w:val="both"/>
        <w:rPr>
          <w:rFonts w:ascii="Times New Roman" w:hAnsi="Times New Roman"/>
          <w:b/>
          <w:sz w:val="26"/>
          <w:szCs w:val="26"/>
        </w:rPr>
      </w:pPr>
      <w:r w:rsidRPr="002D66C7">
        <w:rPr>
          <w:rFonts w:ascii="Times New Roman" w:hAnsi="Times New Roman"/>
          <w:sz w:val="26"/>
          <w:szCs w:val="2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2D66C7">
        <w:rPr>
          <w:rFonts w:ascii="Times New Roman" w:hAnsi="Times New Roman"/>
          <w:b/>
          <w:i/>
          <w:sz w:val="26"/>
          <w:szCs w:val="26"/>
        </w:rPr>
        <w:t>(в случае организации предоставления муниципальной услуги с участием МФЦ)</w:t>
      </w:r>
      <w:r w:rsidRPr="002D66C7">
        <w:rPr>
          <w:rFonts w:ascii="Times New Roman" w:hAnsi="Times New Roman"/>
          <w:sz w:val="26"/>
          <w:szCs w:val="26"/>
        </w:rPr>
        <w:t>;</w:t>
      </w:r>
    </w:p>
    <w:p w:rsidR="00010A07" w:rsidRPr="002D66C7" w:rsidRDefault="00010A07" w:rsidP="00010A07">
      <w:pPr>
        <w:ind w:firstLine="709"/>
        <w:jc w:val="both"/>
        <w:rPr>
          <w:sz w:val="26"/>
          <w:szCs w:val="26"/>
        </w:rPr>
      </w:pPr>
      <w:r w:rsidRPr="002D66C7">
        <w:rPr>
          <w:sz w:val="26"/>
          <w:szCs w:val="26"/>
        </w:rPr>
        <w:lastRenderedPageBreak/>
        <w:t xml:space="preserve">2.3.2. Федеральная служба государственной регистрации, кадастра и картографии, </w:t>
      </w:r>
      <w:r w:rsidRPr="002D66C7">
        <w:rPr>
          <w:rFonts w:eastAsia="Calibri"/>
          <w:sz w:val="26"/>
          <w:szCs w:val="26"/>
        </w:rPr>
        <w:t>управление Федеральной службы государственной регистрации, кадастра и картографии по Амурской области</w:t>
      </w:r>
      <w:r w:rsidRPr="002D66C7">
        <w:rPr>
          <w:sz w:val="26"/>
          <w:szCs w:val="26"/>
        </w:rPr>
        <w:t xml:space="preserve"> – в части предоставления сведений (выписки) выписка из Единого государственного реестра недвижимости </w:t>
      </w:r>
    </w:p>
    <w:p w:rsidR="00010A07" w:rsidRPr="002D66C7" w:rsidRDefault="00010A07" w:rsidP="00010A07">
      <w:pPr>
        <w:pStyle w:val="ConsPlusNormal"/>
        <w:ind w:firstLine="540"/>
        <w:jc w:val="both"/>
        <w:rPr>
          <w:rFonts w:ascii="Times New Roman" w:hAnsi="Times New Roman"/>
          <w:sz w:val="26"/>
          <w:szCs w:val="26"/>
        </w:rPr>
      </w:pPr>
      <w:r w:rsidRPr="002D66C7">
        <w:rPr>
          <w:rFonts w:ascii="Times New Roman" w:hAnsi="Times New Roman"/>
          <w:sz w:val="26"/>
          <w:szCs w:val="26"/>
        </w:rPr>
        <w:t>2.3.3 Федеральная налоговая служба, территориальные органы Федеральной налоговой службы - в части предоставления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010A07" w:rsidRPr="002D66C7" w:rsidRDefault="00010A07" w:rsidP="00010A07">
      <w:pPr>
        <w:autoSpaceDE w:val="0"/>
        <w:autoSpaceDN w:val="0"/>
        <w:adjustRightInd w:val="0"/>
        <w:ind w:firstLine="709"/>
        <w:jc w:val="both"/>
        <w:rPr>
          <w:sz w:val="26"/>
          <w:szCs w:val="26"/>
        </w:rPr>
      </w:pPr>
      <w:r w:rsidRPr="002D66C7">
        <w:rPr>
          <w:sz w:val="26"/>
          <w:szCs w:val="26"/>
        </w:rPr>
        <w:t>2.3.4. Заинтересованные органы местного самоуправления и заинтересованные организации, подведомственные органам местного самоуправления, - в части представления сведений о согласовании проектной документации, представления сведений о выданных разрешениях на строительство.</w:t>
      </w:r>
    </w:p>
    <w:p w:rsidR="00010A07" w:rsidRPr="002D66C7" w:rsidRDefault="00010A07" w:rsidP="00010A07">
      <w:pPr>
        <w:autoSpaceDE w:val="0"/>
        <w:autoSpaceDN w:val="0"/>
        <w:adjustRightInd w:val="0"/>
        <w:ind w:firstLine="709"/>
        <w:jc w:val="both"/>
        <w:rPr>
          <w:sz w:val="26"/>
          <w:szCs w:val="26"/>
        </w:rPr>
      </w:pPr>
      <w:r w:rsidRPr="002D66C7">
        <w:rPr>
          <w:b/>
          <w:i/>
          <w:sz w:val="26"/>
          <w:szCs w:val="26"/>
        </w:rPr>
        <w:t>МФЦ,</w:t>
      </w:r>
      <w:r w:rsidRPr="002D66C7">
        <w:rPr>
          <w:sz w:val="26"/>
          <w:szCs w:val="26"/>
        </w:rPr>
        <w:t xml:space="preserve"> ОМСУ не вправе требовать от заявителя:</w:t>
      </w:r>
    </w:p>
    <w:p w:rsidR="00010A07" w:rsidRPr="002D66C7" w:rsidRDefault="00010A07" w:rsidP="00010A07">
      <w:pPr>
        <w:autoSpaceDE w:val="0"/>
        <w:autoSpaceDN w:val="0"/>
        <w:adjustRightInd w:val="0"/>
        <w:ind w:firstLine="709"/>
        <w:jc w:val="both"/>
        <w:rPr>
          <w:sz w:val="26"/>
          <w:szCs w:val="26"/>
        </w:rPr>
      </w:pPr>
      <w:r w:rsidRPr="002D66C7">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A07" w:rsidRPr="002D66C7" w:rsidRDefault="00010A07" w:rsidP="00010A07">
      <w:pPr>
        <w:autoSpaceDE w:val="0"/>
        <w:autoSpaceDN w:val="0"/>
        <w:adjustRightInd w:val="0"/>
        <w:ind w:firstLine="709"/>
        <w:jc w:val="both"/>
        <w:rPr>
          <w:sz w:val="26"/>
          <w:szCs w:val="26"/>
        </w:rPr>
      </w:pPr>
      <w:r w:rsidRPr="002D66C7">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10A07" w:rsidRPr="002D66C7" w:rsidRDefault="00010A07" w:rsidP="00010A07">
      <w:pPr>
        <w:autoSpaceDE w:val="0"/>
        <w:autoSpaceDN w:val="0"/>
        <w:adjustRightInd w:val="0"/>
        <w:ind w:firstLine="709"/>
        <w:jc w:val="both"/>
        <w:rPr>
          <w:sz w:val="26"/>
          <w:szCs w:val="26"/>
        </w:rPr>
      </w:pPr>
      <w:r w:rsidRPr="002D66C7">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010A07" w:rsidRPr="002D66C7" w:rsidRDefault="00010A07" w:rsidP="00010A07">
      <w:pPr>
        <w:autoSpaceDE w:val="0"/>
        <w:autoSpaceDN w:val="0"/>
        <w:adjustRightInd w:val="0"/>
        <w:ind w:firstLine="709"/>
        <w:jc w:val="both"/>
        <w:rPr>
          <w:sz w:val="26"/>
          <w:szCs w:val="26"/>
          <w:highlight w:val="yellow"/>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Результат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CD5A2F">
      <w:pPr>
        <w:pStyle w:val="ConsPlusNormal"/>
        <w:ind w:firstLine="709"/>
        <w:jc w:val="both"/>
        <w:rPr>
          <w:rFonts w:ascii="Times New Roman" w:hAnsi="Times New Roman"/>
          <w:sz w:val="26"/>
          <w:szCs w:val="26"/>
        </w:rPr>
      </w:pPr>
      <w:r w:rsidRPr="002D66C7">
        <w:rPr>
          <w:rFonts w:ascii="Times New Roman" w:hAnsi="Times New Roman"/>
          <w:sz w:val="26"/>
          <w:szCs w:val="26"/>
        </w:rPr>
        <w:t>2.4. Результатом предоставления муниципальной услуги является:</w:t>
      </w:r>
    </w:p>
    <w:p w:rsidR="00010A07" w:rsidRPr="002D66C7" w:rsidRDefault="00010A07" w:rsidP="00CD5A2F">
      <w:pPr>
        <w:ind w:firstLine="709"/>
        <w:jc w:val="both"/>
        <w:rPr>
          <w:rFonts w:eastAsia="Calibri"/>
          <w:sz w:val="26"/>
          <w:szCs w:val="26"/>
        </w:rPr>
      </w:pPr>
      <w:r w:rsidRPr="002D66C7">
        <w:rPr>
          <w:sz w:val="26"/>
          <w:szCs w:val="26"/>
        </w:rPr>
        <w:t>1)</w:t>
      </w:r>
      <w:r w:rsidRPr="002D66C7">
        <w:rPr>
          <w:rFonts w:eastAsia="Calibri"/>
          <w:sz w:val="26"/>
          <w:szCs w:val="26"/>
        </w:rPr>
        <w:t xml:space="preserve"> выдача (направление) заявителю ордера на проведение земляных работ по форме согласно приложению № 2 к настоящему административному регламенту;</w:t>
      </w:r>
    </w:p>
    <w:p w:rsidR="00010A07" w:rsidRPr="002D66C7" w:rsidRDefault="00010A07" w:rsidP="00CD5A2F">
      <w:pPr>
        <w:ind w:firstLine="709"/>
        <w:jc w:val="both"/>
        <w:rPr>
          <w:rFonts w:eastAsia="Calibri"/>
          <w:sz w:val="26"/>
          <w:szCs w:val="26"/>
        </w:rPr>
      </w:pPr>
      <w:r w:rsidRPr="002D66C7">
        <w:rPr>
          <w:rFonts w:eastAsia="Calibri"/>
          <w:sz w:val="26"/>
          <w:szCs w:val="26"/>
        </w:rPr>
        <w:t>2) продление срока действия ордера на проведение земляных работ;</w:t>
      </w:r>
    </w:p>
    <w:p w:rsidR="00010A07" w:rsidRPr="002D66C7" w:rsidRDefault="00010A07" w:rsidP="00CD5A2F">
      <w:pPr>
        <w:ind w:firstLine="709"/>
        <w:jc w:val="both"/>
        <w:rPr>
          <w:rFonts w:eastAsia="Calibri"/>
          <w:sz w:val="26"/>
          <w:szCs w:val="26"/>
        </w:rPr>
      </w:pPr>
      <w:r w:rsidRPr="002D66C7">
        <w:rPr>
          <w:rFonts w:eastAsia="Calibri"/>
          <w:sz w:val="26"/>
          <w:szCs w:val="26"/>
        </w:rPr>
        <w:t>3) мотивированный отказ в выдаче ордера на проведение земляных работ.</w:t>
      </w:r>
    </w:p>
    <w:p w:rsidR="00010A07" w:rsidRPr="002D66C7" w:rsidRDefault="00010A07" w:rsidP="00CD5A2F">
      <w:pPr>
        <w:ind w:firstLine="709"/>
        <w:jc w:val="both"/>
        <w:rPr>
          <w:sz w:val="26"/>
          <w:szCs w:val="26"/>
          <w:lang w:eastAsia="en-US"/>
        </w:rPr>
      </w:pPr>
      <w:r w:rsidRPr="002D66C7">
        <w:rPr>
          <w:sz w:val="26"/>
          <w:szCs w:val="26"/>
        </w:rPr>
        <w:t>- мотивированное решение об отказе в продлении ордера на проведение  земляных работ;</w:t>
      </w:r>
    </w:p>
    <w:p w:rsidR="00010A07" w:rsidRPr="002D66C7" w:rsidRDefault="00010A07" w:rsidP="00CD5A2F">
      <w:pPr>
        <w:ind w:firstLine="709"/>
        <w:jc w:val="both"/>
        <w:rPr>
          <w:sz w:val="26"/>
          <w:szCs w:val="26"/>
        </w:rPr>
      </w:pPr>
      <w:r w:rsidRPr="002D66C7">
        <w:rPr>
          <w:sz w:val="26"/>
          <w:szCs w:val="26"/>
        </w:rPr>
        <w:t>- решение о закрытии ордера на проведение земляных работ;</w:t>
      </w:r>
    </w:p>
    <w:p w:rsidR="00010A07" w:rsidRPr="002D66C7" w:rsidRDefault="00010A07" w:rsidP="00CD5A2F">
      <w:pPr>
        <w:ind w:firstLine="709"/>
        <w:jc w:val="both"/>
        <w:rPr>
          <w:sz w:val="26"/>
          <w:szCs w:val="26"/>
          <w:highlight w:val="yellow"/>
        </w:rPr>
      </w:pPr>
      <w:r w:rsidRPr="002D66C7">
        <w:rPr>
          <w:sz w:val="26"/>
          <w:szCs w:val="26"/>
        </w:rPr>
        <w:lastRenderedPageBreak/>
        <w:t>- мотивированное решение об отказе в закрытии ордера на проведение земляных работ.</w:t>
      </w: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Срок предоставления муниципальной услуги</w:t>
      </w:r>
    </w:p>
    <w:p w:rsidR="00010A07" w:rsidRPr="002D66C7" w:rsidRDefault="00010A07" w:rsidP="00010A07">
      <w:pPr>
        <w:pStyle w:val="ConsPlusNormal"/>
        <w:jc w:val="both"/>
        <w:rPr>
          <w:rFonts w:ascii="Times New Roman" w:hAnsi="Times New Roman"/>
          <w:sz w:val="26"/>
          <w:szCs w:val="26"/>
          <w:highlight w:val="yellow"/>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2.5. Максимальный срок предоставления муниципальной услуги составляет не более </w:t>
      </w:r>
      <w:r w:rsidR="005D15D2">
        <w:rPr>
          <w:rFonts w:ascii="Times New Roman" w:hAnsi="Times New Roman"/>
          <w:sz w:val="26"/>
          <w:szCs w:val="26"/>
        </w:rPr>
        <w:t>8</w:t>
      </w:r>
      <w:r w:rsidRPr="002D66C7">
        <w:rPr>
          <w:rFonts w:ascii="Times New Roman" w:hAnsi="Times New Roman"/>
          <w:sz w:val="26"/>
          <w:szCs w:val="26"/>
        </w:rPr>
        <w:t xml:space="preserve"> рабочих дней, исчисляемых со дня регистрации в ОМСУ заявления с документами, обязанность по представлению которых возложена на заявителя,</w:t>
      </w:r>
      <w:r w:rsidRPr="002D66C7">
        <w:rPr>
          <w:rFonts w:ascii="Times New Roman" w:hAnsi="Times New Roman"/>
          <w:b/>
          <w:sz w:val="26"/>
          <w:szCs w:val="26"/>
        </w:rPr>
        <w:t xml:space="preserve"> </w:t>
      </w:r>
      <w:r w:rsidRPr="002D66C7">
        <w:rPr>
          <w:rFonts w:ascii="Times New Roman" w:hAnsi="Times New Roman"/>
          <w:sz w:val="26"/>
          <w:szCs w:val="26"/>
        </w:rPr>
        <w:t xml:space="preserve">и (или) </w:t>
      </w:r>
      <w:r w:rsidR="005D15D2" w:rsidRPr="00000FED">
        <w:rPr>
          <w:rFonts w:ascii="Times New Roman" w:hAnsi="Times New Roman"/>
          <w:b/>
          <w:sz w:val="26"/>
          <w:szCs w:val="26"/>
        </w:rPr>
        <w:t>8</w:t>
      </w:r>
      <w:r w:rsidRPr="00000FED">
        <w:rPr>
          <w:rFonts w:ascii="Times New Roman" w:hAnsi="Times New Roman"/>
          <w:b/>
          <w:sz w:val="26"/>
          <w:szCs w:val="26"/>
        </w:rPr>
        <w:t xml:space="preserve"> </w:t>
      </w:r>
      <w:r w:rsidRPr="002D66C7">
        <w:rPr>
          <w:rFonts w:ascii="Times New Roman" w:hAnsi="Times New Roman"/>
          <w:sz w:val="26"/>
          <w:szCs w:val="26"/>
        </w:rPr>
        <w:t>рабочих дней, исчисляемых со дня регистрации заявления с документами, обязанность по представлению которых возложена на заявителя, в МФЦ.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2D66C7">
        <w:rPr>
          <w:rFonts w:ascii="Times New Roman" w:hAnsi="Times New Roman"/>
          <w:b/>
          <w:sz w:val="26"/>
          <w:szCs w:val="26"/>
        </w:rPr>
        <w:t>и (или) МФЦ</w:t>
      </w:r>
      <w:r w:rsidRPr="002D66C7">
        <w:rPr>
          <w:rFonts w:ascii="Times New Roman" w:hAnsi="Times New Roman"/>
          <w:sz w:val="26"/>
          <w:szCs w:val="26"/>
        </w:rPr>
        <w:t xml:space="preserve"> заявления и прилагаемых к нему документов, принятых у заявителя.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010A07" w:rsidRPr="002D66C7" w:rsidRDefault="00010A07" w:rsidP="00010A07">
      <w:pPr>
        <w:numPr>
          <w:ins w:id="0" w:author="Dobrovolskaya" w:date="2013-11-15T14:56:00Z"/>
        </w:numPr>
        <w:ind w:firstLine="709"/>
        <w:jc w:val="both"/>
        <w:rPr>
          <w:b/>
          <w:i/>
          <w:sz w:val="26"/>
          <w:szCs w:val="26"/>
        </w:rPr>
      </w:pPr>
      <w:r w:rsidRPr="002D66C7">
        <w:rPr>
          <w:b/>
          <w:i/>
          <w:sz w:val="26"/>
          <w:szCs w:val="26"/>
        </w:rPr>
        <w:t xml:space="preserve">Максимальный срок принятия решения об </w:t>
      </w:r>
      <w:r w:rsidRPr="002D66C7">
        <w:rPr>
          <w:b/>
          <w:sz w:val="26"/>
          <w:szCs w:val="26"/>
        </w:rPr>
        <w:t>«Оформлении и выдаче ордера на производство земляных работ»</w:t>
      </w:r>
      <w:r w:rsidRPr="002D66C7">
        <w:rPr>
          <w:rFonts w:eastAsia="Calibri"/>
          <w:b/>
          <w:sz w:val="26"/>
          <w:szCs w:val="26"/>
        </w:rPr>
        <w:t xml:space="preserve"> </w:t>
      </w:r>
      <w:r w:rsidRPr="002D66C7">
        <w:rPr>
          <w:b/>
          <w:i/>
          <w:sz w:val="26"/>
          <w:szCs w:val="26"/>
        </w:rPr>
        <w:t xml:space="preserve">составляет </w:t>
      </w:r>
      <w:r w:rsidR="005D15D2" w:rsidRPr="00000FED">
        <w:rPr>
          <w:b/>
          <w:i/>
          <w:sz w:val="26"/>
          <w:szCs w:val="26"/>
        </w:rPr>
        <w:t>8</w:t>
      </w:r>
      <w:r w:rsidRPr="002D66C7">
        <w:rPr>
          <w:b/>
          <w:sz w:val="26"/>
          <w:szCs w:val="26"/>
        </w:rPr>
        <w:t xml:space="preserve"> </w:t>
      </w:r>
      <w:r w:rsidRPr="002D66C7">
        <w:rPr>
          <w:b/>
          <w:i/>
          <w:sz w:val="26"/>
          <w:szCs w:val="26"/>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Правовые основания для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2.6. Предоставление муниципальной услуги осуществляется в соответствии со следующими нормативными правовыми актами: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Конституция Российской Федерации;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ab/>
        <w:t>- Федеральный закон от 06.10.2003 № 131-ФЗ «Об общих принципах организации местного самоуправления в Российской Федерации»;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ab/>
        <w:t>- Федеральный закон от 27.07.2010 г. № 210-ФЗ «Об организации предоставления государственных и муниципальных услуг»;</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ab/>
        <w:t>- Федеральный закон от 02.05.2006 № 59-ФЗ «О порядке рассмотрения обращений граждан Российской Федерации»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Перечень НПА ОМСУ.</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w:t>
      </w:r>
      <w:r w:rsidRPr="002D66C7">
        <w:rPr>
          <w:rFonts w:ascii="Times New Roman" w:hAnsi="Times New Roman"/>
          <w:sz w:val="26"/>
          <w:szCs w:val="26"/>
        </w:rPr>
        <w:lastRenderedPageBreak/>
        <w:t>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заявление о выдаче ордера;</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документ, удостоверяющий личность заявителя – для физического лица и представителя юридического лица;</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документ, подтверждающий полномочия представителя заявителя, в случае подачи заявления представителем заявителя;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проектная документация, включающая проект восстановления разрушенных (поврежденных) элементов благоустройства, схему строительства (реконструкции, ремонта) объекта, разработанную на основе топографического плана масштаба 1:500, согласованную с организациями ведающими инженерными коммуникациями;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технические условия на подключение объектов капитального строительства к сетям инженерно-технического обеспечения;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копия договора с исполнителем инженерных изысканий, соответствующим требованиям законодательства Российской Федерации, предъявляемым к лицам, выполняющим инженерные изыскания для подготовки проектной документации, строительства, реконструкции, капитального ремонта объектов капитального строительства;</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график производства земляных работ;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копия приказа о назначении ответственного за производство земляных работ;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копия договора подряда, заключенного на выполнение работ, указанных в заявлении;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копия договора на содержание, восстановление разрушенных элементов благоустройства или гарантийное письмо заказчика, в случае выполнения работ  по содержанию, восстановлению разрушенных элементов благоустройства собственными силами;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фотографии места проведения земляных работ в трех ракурсах на бумажном или электронном носителе;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 локальный сметный расчет стоимости работ по восстановлению нарушенного дорожного покрытия (далее  - локальная смета), для осуществления расчета залоговой стоимости работ по восстановлению нарушенного дорожного покрытия (далее – залоговая стоимость). Залоговая стоимость определяется в размере 100% от общей стоимости работ по восстановлению нарушенной дорожной одежды.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платежное поручение о внесении залоговой стоимости;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 схема расположения проектируемой стоянки (парковки), разработанная на основе топографического плана масштаба 1:500, согласованная с ОМС, ИСОГД, ОГИБДД ГУ МОМВД России, владельцем автомобильной дороги общего пользования местного значения муниципального образования для случая оформления ордера на устройство стоянки (парковки).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Без ордера допускается производство земляных работ, связанных с аварийно-восстановительными работами на сетях инженерно-технического </w:t>
      </w:r>
      <w:r w:rsidRPr="002D66C7">
        <w:rPr>
          <w:rFonts w:ascii="Times New Roman" w:hAnsi="Times New Roman"/>
          <w:sz w:val="26"/>
          <w:szCs w:val="26"/>
        </w:rPr>
        <w:lastRenderedPageBreak/>
        <w:t xml:space="preserve">обеспечения, коммуникациях и подземных сооружениях в течение суток, при условии уведомления (телефонограммой) в течение 24 часов ОМС, отдела государственной инспекции безопасности дорожного движения с последующим обязательным получением ордера в установленном Положением порядке.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Копии документов, прилагаемых к заявлению, направленные заявителем по почте должны быть нотариально удостоверены.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2.7.1. Для получения муниципальной услуги по продлению ордера на проведение земляных работ заявитель дополнительно к документам, представляемым для получения ордера на проведение земляных работ, представляет в уполномоченный орган:</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оригинал ордера на проведение земляных работ.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2.7.2. Для получения муниципальной услуги по закрытию ордера на проведение земляных работ заявитель представляет в уполномоченный орган:</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отчетную документацию о выполнении инженерных изысканий, состоящую из текстовой и графической частей, а также приложений к ней (в текстовой, графической, цифровой и иных формах);</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фотографии места проведения земляных работ после их завершения в трех ракурсах на бумажном или электронном носителе.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10A0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Копии документов, прилагаемых к заявлению, направленные заявителем по почте, должны быть нотариально удостоверены.</w:t>
      </w:r>
    </w:p>
    <w:p w:rsidR="002E2F2C" w:rsidRPr="002D66C7" w:rsidRDefault="002E2F2C"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010A07" w:rsidRPr="002D66C7" w:rsidRDefault="00010A07" w:rsidP="00010A07">
      <w:pPr>
        <w:autoSpaceDE w:val="0"/>
        <w:autoSpaceDN w:val="0"/>
        <w:adjustRightInd w:val="0"/>
        <w:ind w:firstLine="720"/>
        <w:jc w:val="both"/>
        <w:rPr>
          <w:rFonts w:eastAsia="Calibri"/>
          <w:sz w:val="26"/>
          <w:szCs w:val="26"/>
        </w:rPr>
      </w:pPr>
      <w:bookmarkStart w:id="1" w:name="sub_2621"/>
      <w:r w:rsidRPr="002D66C7">
        <w:rPr>
          <w:rFonts w:eastAsia="Calibri"/>
          <w:sz w:val="26"/>
          <w:szCs w:val="26"/>
        </w:rPr>
        <w:t xml:space="preserve">1) Выписка из </w:t>
      </w:r>
      <w:hyperlink r:id="rId7" w:history="1">
        <w:r w:rsidRPr="002D66C7">
          <w:rPr>
            <w:rStyle w:val="af"/>
            <w:rFonts w:eastAsia="Calibri"/>
            <w:sz w:val="26"/>
            <w:szCs w:val="26"/>
          </w:rPr>
          <w:t>Единого государственного реестра юридических лиц</w:t>
        </w:r>
      </w:hyperlink>
      <w:r w:rsidRPr="002D66C7">
        <w:rPr>
          <w:rFonts w:eastAsia="Calibri"/>
          <w:sz w:val="26"/>
          <w:szCs w:val="26"/>
        </w:rPr>
        <w:t>;</w:t>
      </w:r>
    </w:p>
    <w:p w:rsidR="00010A07" w:rsidRPr="002D66C7" w:rsidRDefault="00010A07" w:rsidP="00010A07">
      <w:pPr>
        <w:autoSpaceDE w:val="0"/>
        <w:autoSpaceDN w:val="0"/>
        <w:adjustRightInd w:val="0"/>
        <w:ind w:firstLine="720"/>
        <w:jc w:val="both"/>
        <w:rPr>
          <w:rFonts w:eastAsia="Calibri"/>
          <w:sz w:val="26"/>
          <w:szCs w:val="26"/>
        </w:rPr>
      </w:pPr>
      <w:bookmarkStart w:id="2" w:name="sub_2622"/>
      <w:bookmarkEnd w:id="1"/>
      <w:r w:rsidRPr="002D66C7">
        <w:rPr>
          <w:rFonts w:eastAsia="Calibri"/>
          <w:sz w:val="26"/>
          <w:szCs w:val="26"/>
        </w:rPr>
        <w:t>2) Сведения из Единого государственного реестра прав на недвижимое имущество о земельном участке, право на который зарегистрировано в Едином государственном реестре недвижимости;</w:t>
      </w:r>
    </w:p>
    <w:p w:rsidR="00010A07" w:rsidRPr="002D66C7" w:rsidRDefault="00010A07" w:rsidP="00010A07">
      <w:pPr>
        <w:autoSpaceDE w:val="0"/>
        <w:autoSpaceDN w:val="0"/>
        <w:adjustRightInd w:val="0"/>
        <w:ind w:firstLine="720"/>
        <w:jc w:val="both"/>
        <w:rPr>
          <w:rFonts w:eastAsia="Calibri"/>
          <w:sz w:val="26"/>
          <w:szCs w:val="26"/>
        </w:rPr>
      </w:pPr>
      <w:bookmarkStart w:id="3" w:name="sub_2623"/>
      <w:bookmarkEnd w:id="2"/>
      <w:r w:rsidRPr="002D66C7">
        <w:rPr>
          <w:rFonts w:eastAsia="Calibri"/>
          <w:sz w:val="26"/>
          <w:szCs w:val="26"/>
        </w:rPr>
        <w:lastRenderedPageBreak/>
        <w:t>3) выписка из Единого государственного реестра недвижимости;</w:t>
      </w:r>
    </w:p>
    <w:p w:rsidR="00010A07" w:rsidRPr="002D66C7" w:rsidRDefault="00010A07" w:rsidP="00010A07">
      <w:pPr>
        <w:autoSpaceDE w:val="0"/>
        <w:autoSpaceDN w:val="0"/>
        <w:adjustRightInd w:val="0"/>
        <w:ind w:firstLine="720"/>
        <w:jc w:val="both"/>
        <w:rPr>
          <w:rFonts w:eastAsia="Calibri"/>
          <w:sz w:val="26"/>
          <w:szCs w:val="26"/>
        </w:rPr>
      </w:pPr>
      <w:bookmarkStart w:id="4" w:name="sub_2626"/>
      <w:bookmarkEnd w:id="3"/>
      <w:r w:rsidRPr="002D66C7">
        <w:rPr>
          <w:rFonts w:eastAsia="Calibri"/>
          <w:sz w:val="26"/>
          <w:szCs w:val="26"/>
        </w:rPr>
        <w:t xml:space="preserve">4) Сведения о разрешение на строительство объектов капитального строительства. </w:t>
      </w:r>
    </w:p>
    <w:bookmarkEnd w:id="4"/>
    <w:p w:rsidR="00010A07" w:rsidRPr="002D66C7" w:rsidRDefault="00010A07" w:rsidP="00010A07">
      <w:pPr>
        <w:pStyle w:val="ConsPlusNormal"/>
        <w:ind w:firstLine="709"/>
        <w:jc w:val="both"/>
        <w:rPr>
          <w:rFonts w:ascii="Times New Roman" w:eastAsia="Calibri" w:hAnsi="Times New Roman"/>
          <w:sz w:val="26"/>
          <w:szCs w:val="26"/>
        </w:rPr>
      </w:pPr>
      <w:r w:rsidRPr="002D66C7">
        <w:rPr>
          <w:rFonts w:ascii="Times New Roman" w:hAnsi="Times New Roman"/>
          <w:sz w:val="26"/>
          <w:szCs w:val="26"/>
        </w:rPr>
        <w:t>2.9. Документы, указанные в пункте 2.8 административного регламента, могут быть представлены заявителем по собственной инициативе.</w:t>
      </w:r>
    </w:p>
    <w:p w:rsidR="00010A07" w:rsidRPr="002D66C7" w:rsidRDefault="00010A07" w:rsidP="00010A07">
      <w:pPr>
        <w:pStyle w:val="ConsPlusNormal"/>
        <w:ind w:firstLine="709"/>
        <w:jc w:val="both"/>
        <w:rPr>
          <w:rFonts w:ascii="Times New Roman" w:eastAsiaTheme="minorHAnsi" w:hAnsi="Times New Roman"/>
          <w:sz w:val="26"/>
          <w:szCs w:val="26"/>
          <w:highlight w:val="yellow"/>
          <w:lang w:eastAsia="en-US"/>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2.10. Основаниями для отказа в приеме документов, необходимых для предоставления муниципальной услуги, не предусмотрены.</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Исчерпывающий перечень оснований для приостановления</w:t>
      </w: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или отказа в предоставлении муниципальной услуги</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2.11. Приостановление предоставления муниципальной услуги не предусмотрено.</w:t>
      </w:r>
    </w:p>
    <w:p w:rsidR="00010A07" w:rsidRPr="002D66C7" w:rsidRDefault="00010A07" w:rsidP="00010A07">
      <w:pPr>
        <w:ind w:firstLine="709"/>
        <w:rPr>
          <w:sz w:val="26"/>
          <w:szCs w:val="26"/>
        </w:rPr>
      </w:pPr>
      <w:r w:rsidRPr="002D66C7">
        <w:rPr>
          <w:sz w:val="26"/>
          <w:szCs w:val="26"/>
        </w:rPr>
        <w:t>2.12. В предоставлении муниципальной услуги может быть отказано в случаях:</w:t>
      </w:r>
    </w:p>
    <w:p w:rsidR="00010A07" w:rsidRPr="002D66C7" w:rsidRDefault="00010A07" w:rsidP="00010A07">
      <w:pPr>
        <w:ind w:firstLine="709"/>
        <w:rPr>
          <w:rFonts w:eastAsia="Calibri"/>
          <w:sz w:val="26"/>
          <w:szCs w:val="26"/>
        </w:rPr>
      </w:pPr>
      <w:r w:rsidRPr="002D66C7">
        <w:rPr>
          <w:sz w:val="26"/>
          <w:szCs w:val="26"/>
        </w:rPr>
        <w:t xml:space="preserve">2.12.1 </w:t>
      </w:r>
      <w:r w:rsidRPr="002D66C7">
        <w:rPr>
          <w:rFonts w:eastAsia="Calibri"/>
          <w:sz w:val="26"/>
          <w:szCs w:val="26"/>
        </w:rPr>
        <w:t>подача заявления на проведение земляных работ в период с 15 октября по 15 апреля, за исключением случаев:</w:t>
      </w:r>
    </w:p>
    <w:p w:rsidR="00010A07" w:rsidRPr="002D66C7" w:rsidRDefault="00010A07" w:rsidP="00010A07">
      <w:pPr>
        <w:ind w:firstLine="709"/>
        <w:jc w:val="both"/>
        <w:rPr>
          <w:rFonts w:eastAsia="Calibri"/>
          <w:sz w:val="26"/>
          <w:szCs w:val="26"/>
        </w:rPr>
      </w:pPr>
      <w:r w:rsidRPr="002D66C7">
        <w:rPr>
          <w:rFonts w:eastAsia="Calibri"/>
          <w:sz w:val="26"/>
          <w:szCs w:val="26"/>
        </w:rPr>
        <w:t>- аварийных ситуаций на подземных инженерных коммуникациях и на объектах, социально значимых для ОМС;</w:t>
      </w:r>
    </w:p>
    <w:p w:rsidR="00010A07" w:rsidRPr="002D66C7" w:rsidRDefault="00010A07" w:rsidP="00010A07">
      <w:pPr>
        <w:ind w:firstLine="709"/>
        <w:jc w:val="both"/>
        <w:rPr>
          <w:rFonts w:eastAsia="Calibri"/>
          <w:sz w:val="26"/>
          <w:szCs w:val="26"/>
        </w:rPr>
      </w:pPr>
      <w:r w:rsidRPr="002D66C7">
        <w:rPr>
          <w:rFonts w:eastAsia="Calibri"/>
          <w:sz w:val="26"/>
          <w:szCs w:val="26"/>
        </w:rPr>
        <w:t xml:space="preserve"> - технологического присоединения энергопринимающих устройств к электрическим сетям сетевой организации;</w:t>
      </w:r>
    </w:p>
    <w:p w:rsidR="00010A07" w:rsidRPr="002D66C7" w:rsidRDefault="00010A07" w:rsidP="00010A07">
      <w:pPr>
        <w:ind w:firstLine="709"/>
        <w:jc w:val="both"/>
        <w:rPr>
          <w:rFonts w:eastAsia="Calibri"/>
          <w:sz w:val="26"/>
          <w:szCs w:val="26"/>
        </w:rPr>
      </w:pPr>
      <w:r w:rsidRPr="002D66C7">
        <w:rPr>
          <w:rFonts w:eastAsia="Calibri"/>
          <w:sz w:val="26"/>
          <w:szCs w:val="26"/>
        </w:rPr>
        <w:t>2.12.2 непредставление документов, указанных в п.2.7 настоящего Положения;</w:t>
      </w:r>
    </w:p>
    <w:p w:rsidR="00010A07" w:rsidRPr="002D66C7" w:rsidRDefault="00010A07" w:rsidP="00010A07">
      <w:pPr>
        <w:pStyle w:val="ConsPlusNormal"/>
        <w:ind w:firstLine="709"/>
        <w:jc w:val="both"/>
        <w:rPr>
          <w:rFonts w:ascii="Times New Roman" w:eastAsia="Calibri" w:hAnsi="Times New Roman"/>
          <w:sz w:val="26"/>
          <w:szCs w:val="26"/>
        </w:rPr>
      </w:pPr>
      <w:r w:rsidRPr="002D66C7">
        <w:rPr>
          <w:rFonts w:ascii="Times New Roman" w:hAnsi="Times New Roman"/>
          <w:sz w:val="26"/>
          <w:szCs w:val="26"/>
        </w:rPr>
        <w:t>2.12.3 заявление и приложенные к нему документы содержат подчистки, приписки, зачеркнутые слова и иные неоговоренные исправления, тексты написаны не разборчиво, с сокращениями.</w:t>
      </w:r>
    </w:p>
    <w:p w:rsidR="00010A07" w:rsidRPr="002D66C7" w:rsidRDefault="00010A07" w:rsidP="00010A07">
      <w:pPr>
        <w:ind w:firstLine="709"/>
        <w:jc w:val="both"/>
        <w:rPr>
          <w:rFonts w:eastAsia="Calibri"/>
          <w:sz w:val="26"/>
          <w:szCs w:val="26"/>
        </w:rPr>
      </w:pPr>
      <w:r w:rsidRPr="002D66C7">
        <w:rPr>
          <w:rFonts w:eastAsia="Calibri"/>
          <w:sz w:val="26"/>
          <w:szCs w:val="26"/>
        </w:rPr>
        <w:t>2.12.4 нарушение Заказчиком требований Положения или сроков производства работ по ранее выданным ордерам.</w:t>
      </w:r>
    </w:p>
    <w:p w:rsidR="00010A07" w:rsidRPr="002D66C7" w:rsidRDefault="00010A07" w:rsidP="00010A07">
      <w:pPr>
        <w:ind w:firstLine="709"/>
        <w:jc w:val="both"/>
        <w:rPr>
          <w:rFonts w:eastAsia="Calibri"/>
          <w:sz w:val="26"/>
          <w:szCs w:val="26"/>
        </w:rPr>
      </w:pPr>
      <w:r w:rsidRPr="002D66C7">
        <w:rPr>
          <w:rFonts w:eastAsia="Calibri"/>
          <w:sz w:val="26"/>
          <w:szCs w:val="26"/>
        </w:rPr>
        <w:t>Ордера на новые объекты не выдаются этому Заказчику до завершения им начатых работ и устранения допущенных нарушений.</w:t>
      </w:r>
    </w:p>
    <w:p w:rsidR="00010A07" w:rsidRPr="002D66C7" w:rsidRDefault="00010A07" w:rsidP="00010A07">
      <w:pPr>
        <w:ind w:firstLine="709"/>
        <w:jc w:val="both"/>
        <w:rPr>
          <w:sz w:val="26"/>
          <w:szCs w:val="26"/>
          <w:lang w:eastAsia="en-US"/>
        </w:rPr>
      </w:pPr>
      <w:r w:rsidRPr="002D66C7">
        <w:rPr>
          <w:sz w:val="26"/>
          <w:szCs w:val="2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010A07" w:rsidRPr="002D66C7" w:rsidRDefault="00010A07" w:rsidP="00010A07">
      <w:pPr>
        <w:ind w:firstLine="709"/>
        <w:jc w:val="both"/>
        <w:rPr>
          <w:sz w:val="26"/>
          <w:szCs w:val="26"/>
        </w:rPr>
      </w:pPr>
      <w:r w:rsidRPr="002D66C7">
        <w:rPr>
          <w:sz w:val="26"/>
          <w:szCs w:val="26"/>
        </w:rPr>
        <w:t>В случае отказа в предоставлении муниципальной услуги, решение об отказе оформляется в письменной форме не позднее чем через три рабочих дня со дня принятия такого решения и выдается получателю либо направляется по почте и может быть обжаловано заявителем в судебном порядке.</w:t>
      </w:r>
    </w:p>
    <w:p w:rsidR="00010A0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Решение об отказе в предоставлении муниципальной услуги должно содержать основания такого отказа. </w:t>
      </w:r>
    </w:p>
    <w:p w:rsidR="00100E00" w:rsidRPr="002D66C7" w:rsidRDefault="00100E00"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2.13. Услуги, необходимые и обязательные для предоставления муниципальной услуги, отсутствуют.</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autoSpaceDE w:val="0"/>
        <w:autoSpaceDN w:val="0"/>
        <w:adjustRightInd w:val="0"/>
        <w:ind w:firstLine="540"/>
        <w:jc w:val="center"/>
        <w:rPr>
          <w:b/>
          <w:bCs/>
          <w:sz w:val="26"/>
          <w:szCs w:val="26"/>
        </w:rPr>
      </w:pPr>
      <w:r w:rsidRPr="002D66C7">
        <w:rPr>
          <w:b/>
          <w:bCs/>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A07" w:rsidRPr="002D66C7" w:rsidRDefault="00010A07" w:rsidP="00010A07">
      <w:pPr>
        <w:pStyle w:val="ConsPlusNormal"/>
        <w:ind w:firstLine="709"/>
        <w:jc w:val="both"/>
        <w:rPr>
          <w:rFonts w:ascii="Times New Roman" w:hAnsi="Times New Roman"/>
          <w:b/>
          <w:sz w:val="26"/>
          <w:szCs w:val="26"/>
          <w:highlight w:val="yellow"/>
        </w:rPr>
      </w:pPr>
    </w:p>
    <w:p w:rsidR="00010A07" w:rsidRPr="002D66C7" w:rsidRDefault="00010A07" w:rsidP="00010A07">
      <w:pPr>
        <w:pStyle w:val="ConsPlusNormal"/>
        <w:ind w:firstLine="709"/>
        <w:jc w:val="both"/>
        <w:rPr>
          <w:rFonts w:ascii="Times New Roman" w:hAnsi="Times New Roman"/>
          <w:sz w:val="26"/>
          <w:szCs w:val="26"/>
          <w:lang w:eastAsia="en-US"/>
        </w:rPr>
      </w:pPr>
      <w:r w:rsidRPr="002D66C7">
        <w:rPr>
          <w:rFonts w:ascii="Times New Roman" w:hAnsi="Times New Roman"/>
          <w:sz w:val="26"/>
          <w:szCs w:val="26"/>
        </w:rPr>
        <w:t xml:space="preserve">2.14. Административные процедуры по предоставлению муниципальной услуги осуществляются бесплатно. </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jc w:val="center"/>
        <w:outlineLvl w:val="2"/>
        <w:rPr>
          <w:rFonts w:ascii="Times New Roman" w:hAnsi="Times New Roman"/>
          <w:b/>
          <w:sz w:val="26"/>
          <w:szCs w:val="26"/>
        </w:rPr>
      </w:pPr>
      <w:r w:rsidRPr="002D66C7">
        <w:rPr>
          <w:rFonts w:ascii="Times New Roman" w:hAnsi="Times New Roman"/>
          <w:b/>
          <w:sz w:val="26"/>
          <w:szCs w:val="2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color w:val="000000"/>
          <w:sz w:val="26"/>
          <w:szCs w:val="26"/>
        </w:rPr>
      </w:pPr>
      <w:r w:rsidRPr="002D66C7">
        <w:rPr>
          <w:rFonts w:ascii="Times New Roman" w:hAnsi="Times New Roman"/>
          <w:sz w:val="26"/>
          <w:szCs w:val="26"/>
        </w:rPr>
        <w:t xml:space="preserve">2.15. </w:t>
      </w:r>
      <w:r w:rsidRPr="002D66C7">
        <w:rPr>
          <w:rFonts w:ascii="Times New Roman" w:hAnsi="Times New Roman"/>
          <w:color w:val="000000"/>
          <w:sz w:val="26"/>
          <w:szCs w:val="26"/>
        </w:rPr>
        <w:t>Административные процедуры по предоставлению муниципальной услуги осуществляются бесплатно</w:t>
      </w:r>
    </w:p>
    <w:p w:rsidR="00010A07" w:rsidRPr="002D66C7" w:rsidRDefault="00010A07" w:rsidP="00010A07">
      <w:pPr>
        <w:pStyle w:val="ConsPlusNormal"/>
        <w:ind w:firstLine="709"/>
        <w:jc w:val="both"/>
        <w:rPr>
          <w:rFonts w:ascii="Times New Roman" w:hAnsi="Times New Roman"/>
          <w:color w:val="000000"/>
          <w:sz w:val="26"/>
          <w:szCs w:val="26"/>
          <w:highlight w:val="yellow"/>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Максимальный срок ожидания в очереди при подаче запроса</w:t>
      </w: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о предоставлении муниципальной услуги, услуги организации, участвующей в предоставлении муниципальной услуги, и при получении</w:t>
      </w: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результата предоставления таких услуг</w:t>
      </w:r>
    </w:p>
    <w:p w:rsidR="00010A07" w:rsidRPr="002D66C7" w:rsidRDefault="00010A07" w:rsidP="00010A07">
      <w:pPr>
        <w:pStyle w:val="ConsPlusNormal"/>
        <w:ind w:firstLine="709"/>
        <w:jc w:val="both"/>
        <w:rPr>
          <w:rFonts w:ascii="Times New Roman" w:hAnsi="Times New Roman"/>
          <w:b/>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При подаче заявления с сопутствующими документами посредством почты, факса необходимость ожидания в очереди исключается.</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center"/>
        <w:outlineLvl w:val="2"/>
        <w:rPr>
          <w:rFonts w:ascii="Times New Roman" w:hAnsi="Times New Roman"/>
          <w:b/>
          <w:sz w:val="26"/>
          <w:szCs w:val="26"/>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Заявление и прилагаемые к нему документы регистрируются в день их поступления.</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Срок регистрации обращения заявителя не должен превышать 10 минут.</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lastRenderedPageBreak/>
        <w:t>В случае если заявитель представил правильно оформленный и полный комплект документов, срок их регистрации не должен превышать 15 минут.</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010A07" w:rsidRPr="002D66C7" w:rsidRDefault="00010A07" w:rsidP="00010A07">
      <w:pPr>
        <w:pStyle w:val="ConsPlusNormal"/>
        <w:ind w:firstLine="709"/>
        <w:jc w:val="both"/>
        <w:rPr>
          <w:rFonts w:ascii="Times New Roman" w:hAnsi="Times New Roman"/>
          <w:b/>
          <w:sz w:val="26"/>
          <w:szCs w:val="26"/>
          <w:highlight w:val="yellow"/>
        </w:rPr>
      </w:pPr>
    </w:p>
    <w:p w:rsidR="00010A07" w:rsidRPr="002D66C7" w:rsidRDefault="00010A07" w:rsidP="00010A07">
      <w:pPr>
        <w:pStyle w:val="ConsPlusNormal"/>
        <w:jc w:val="center"/>
        <w:outlineLvl w:val="2"/>
        <w:rPr>
          <w:rFonts w:ascii="Times New Roman" w:hAnsi="Times New Roman"/>
          <w:b/>
          <w:sz w:val="26"/>
          <w:szCs w:val="26"/>
        </w:rPr>
      </w:pPr>
      <w:r w:rsidRPr="002D66C7">
        <w:rPr>
          <w:rFonts w:ascii="Times New Roman" w:hAnsi="Times New Roman"/>
          <w:b/>
          <w:sz w:val="26"/>
          <w:szCs w:val="26"/>
        </w:rPr>
        <w:t>Требования к помещениям, в которых предоставляются</w:t>
      </w: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 xml:space="preserve">муниципальные услуги, услуги организации, </w:t>
      </w: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 xml:space="preserve">участвующей в предоставлении муниципальной услуги, </w:t>
      </w: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 xml:space="preserve">к местам ожидания и приема заявителей, размещению и </w:t>
      </w: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оформлению визуальной, текстовой и мультимедийной информации</w:t>
      </w: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о порядке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jc w:val="both"/>
        <w:rPr>
          <w:rFonts w:ascii="Times New Roman" w:hAnsi="Times New Roman"/>
          <w:sz w:val="26"/>
          <w:szCs w:val="26"/>
        </w:rPr>
      </w:pPr>
      <w:r w:rsidRPr="002D66C7">
        <w:rPr>
          <w:rFonts w:ascii="Times New Roman" w:hAnsi="Times New Roman"/>
          <w:b/>
          <w:i/>
          <w:sz w:val="26"/>
          <w:szCs w:val="26"/>
        </w:rPr>
        <w:t>При организации предоставления муниципальной услуги в ОМСУ:</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На территории, прилегающей к месторасположению уполномоченного органа, оборудуются места для парковки не менее </w:t>
      </w:r>
      <w:r w:rsidRPr="002D66C7">
        <w:rPr>
          <w:rFonts w:ascii="Times New Roman" w:hAnsi="Times New Roman"/>
          <w:i/>
          <w:sz w:val="26"/>
          <w:szCs w:val="26"/>
        </w:rPr>
        <w:t>&lt;пяти или более – указать, сколько&gt;</w:t>
      </w:r>
      <w:r w:rsidRPr="002D66C7">
        <w:rPr>
          <w:rFonts w:ascii="Times New Roman" w:hAnsi="Times New Roman"/>
          <w:sz w:val="26"/>
          <w:szCs w:val="26"/>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Прием заявителей и оказание услуги в уполномоченном органе осуществляется в обособленных местах приема (кабинках, стойках).</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Сектор ожидания оборудуется креслами, столами (стойками) для возможности оформления заявлений (запросов),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010A07" w:rsidRPr="002D66C7" w:rsidRDefault="00010A07" w:rsidP="00010A07">
      <w:pPr>
        <w:pStyle w:val="ConsPlusNormal"/>
        <w:ind w:firstLine="709"/>
        <w:jc w:val="both"/>
        <w:rPr>
          <w:rFonts w:ascii="Times New Roman" w:hAnsi="Times New Roman"/>
          <w:sz w:val="26"/>
          <w:szCs w:val="26"/>
        </w:rPr>
      </w:pPr>
    </w:p>
    <w:p w:rsidR="00010A07" w:rsidRDefault="00010A07" w:rsidP="00010A07">
      <w:pPr>
        <w:pStyle w:val="ConsPlusNormal"/>
        <w:jc w:val="both"/>
        <w:rPr>
          <w:rFonts w:ascii="Times New Roman" w:hAnsi="Times New Roman"/>
          <w:b/>
          <w:i/>
          <w:sz w:val="26"/>
          <w:szCs w:val="26"/>
        </w:rPr>
      </w:pPr>
      <w:r w:rsidRPr="002D66C7">
        <w:rPr>
          <w:rFonts w:ascii="Times New Roman" w:hAnsi="Times New Roman"/>
          <w:b/>
          <w:i/>
          <w:sz w:val="26"/>
          <w:szCs w:val="26"/>
        </w:rPr>
        <w:t>При  организации предоставления муниципальной услуги в МФЦ:</w:t>
      </w:r>
    </w:p>
    <w:p w:rsidR="002E2F2C" w:rsidRPr="002D66C7" w:rsidRDefault="002E2F2C" w:rsidP="00010A07">
      <w:pPr>
        <w:pStyle w:val="ConsPlusNormal"/>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2.19. Для организации взаимодействия с заявителями помещение МФЦ делится на следующие функциональные секторы (зоны):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сектор информирования и ожидания;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сектор приема заявителей.</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Сектор информирования и ожидания включает в себя: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информационные стенды, содержащие актуальную и исчерпывающую информацию, необходимую для получения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е) электронную систему управления очередью, предназначенную для: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регистрации заявителя в очереди;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учета заявителей в очереди, управления отдельными очередями в зависимости от видов услуг;</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отображения статуса очереди;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автоматического перенаправления заявителя в очередь на обслуживание к следующему работнику МФЦ;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Площадь сектора информирования и ожидания определяется из расчета не менее 10 квадратных метров на одно окно.</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w:t>
      </w:r>
      <w:r w:rsidRPr="002D66C7">
        <w:rPr>
          <w:rFonts w:ascii="Times New Roman" w:hAnsi="Times New Roman"/>
          <w:sz w:val="26"/>
          <w:szCs w:val="26"/>
        </w:rPr>
        <w:lastRenderedPageBreak/>
        <w:t>и инвалидных колясок в соответствии с требованиями Федерального закона "Технический регламент о безопасности зданий и сооружений".</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МФЦ организуется бесплатный туалет для посетителей, в том числе туалет, предназначенный для инвалидов.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2.19.1. Организации, участвующие в предоставлении муниципальной услуги, должны отвечать следующим требованиям: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наличие инфраструктуры, обеспечивающей доступ к информационно-телекоммуникационной сети «Интернет»;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наличие не менее одного окна для приема и выдачи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прием заявителей осуществляется не менее 3 дней в неделю и не менее 6 часов в день;</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максимальный срок ожидания в очереди - 15 минут;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Условия комфортности приема заявителей должны соответствовать следующим требованиям: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перечень необходимых и обязательных услуг, предоставление которых организовано;</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сроки предоставления необходимых и обязательных услуг;</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размеры платежей, уплачиваемых заявителем при получении необходимых и обязательных услуг, порядок их уплаты;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информацию о дополнительных (сопутствующих) услугах, размерах и порядке их оплаты;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порядок обжалования действий (бездействия), а также решений работников организации, предоставляющей необходимые и обязательные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иную информацию, необходимую для получения необходимой и обязательной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Показатели доступности и качества муниципальных услуг</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2.20. Показатели доступности и качества муниципальных услуг:</w:t>
      </w:r>
    </w:p>
    <w:p w:rsidR="00010A07" w:rsidRPr="002D66C7" w:rsidRDefault="00010A07" w:rsidP="00010A07">
      <w:pPr>
        <w:pStyle w:val="ConsPlusNormal"/>
        <w:jc w:val="both"/>
        <w:rPr>
          <w:rFonts w:ascii="Times New Roman" w:hAnsi="Times New Roman"/>
          <w:sz w:val="26"/>
          <w:szCs w:val="26"/>
        </w:rPr>
      </w:pPr>
      <w:r w:rsidRPr="002D66C7">
        <w:rPr>
          <w:rFonts w:ascii="Times New Roman" w:hAnsi="Times New Roman"/>
          <w:sz w:val="26"/>
          <w:szCs w:val="26"/>
        </w:rPr>
        <w:t xml:space="preserve">         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2D66C7">
        <w:rPr>
          <w:rFonts w:ascii="Times New Roman" w:hAnsi="Times New Roman"/>
          <w:b/>
          <w:i/>
          <w:sz w:val="26"/>
          <w:szCs w:val="26"/>
        </w:rPr>
        <w:t xml:space="preserve">МФЦ, </w:t>
      </w:r>
      <w:r w:rsidRPr="002D66C7">
        <w:rPr>
          <w:rFonts w:ascii="Times New Roman" w:hAnsi="Times New Roman"/>
          <w:sz w:val="26"/>
          <w:szCs w:val="26"/>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3) соблюдение сроков исполнения административных процедур;</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5) соблюдение графика работы с заявителями по предоставлению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6) доля заявителей, получивших муниципальную услугу в электронном виде;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7) количество взаимодействий заявителя с должностными лицами при предоставлении муниципальной услуги и их продолжительность;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8) возможность получения муниципальной услуги в многофункциональном центре предоставления государственных и муниципальных услуг.</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widowControl w:val="0"/>
        <w:autoSpaceDE w:val="0"/>
        <w:autoSpaceDN w:val="0"/>
        <w:adjustRightInd w:val="0"/>
        <w:ind w:firstLine="709"/>
        <w:jc w:val="center"/>
        <w:outlineLvl w:val="2"/>
        <w:rPr>
          <w:b/>
          <w:sz w:val="26"/>
          <w:szCs w:val="26"/>
        </w:rPr>
      </w:pPr>
      <w:r w:rsidRPr="002D66C7">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10A07" w:rsidRPr="002D66C7" w:rsidRDefault="00010A07" w:rsidP="00010A07">
      <w:pPr>
        <w:widowControl w:val="0"/>
        <w:autoSpaceDE w:val="0"/>
        <w:autoSpaceDN w:val="0"/>
        <w:adjustRightInd w:val="0"/>
        <w:ind w:firstLine="709"/>
        <w:jc w:val="both"/>
        <w:rPr>
          <w:sz w:val="26"/>
          <w:szCs w:val="26"/>
          <w:highlight w:val="yellow"/>
        </w:rPr>
      </w:pP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2.22. При участии МФЦ предоставлении муниципальной услуги, МФЦ осуществляют следующие административные процедуры:</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1) прием и рассмотрение запросов заявителей о предоставлении муниципальной услуги;</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10A07" w:rsidRPr="002D66C7" w:rsidRDefault="00010A07" w:rsidP="00010A07">
      <w:pPr>
        <w:widowControl w:val="0"/>
        <w:autoSpaceDE w:val="0"/>
        <w:autoSpaceDN w:val="0"/>
        <w:adjustRightInd w:val="0"/>
        <w:ind w:firstLine="709"/>
        <w:jc w:val="both"/>
        <w:rPr>
          <w:sz w:val="26"/>
          <w:szCs w:val="26"/>
        </w:rPr>
      </w:pPr>
      <w:r w:rsidRPr="002D66C7">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010A07" w:rsidRPr="002D66C7" w:rsidRDefault="00010A07" w:rsidP="00010A07">
      <w:pPr>
        <w:pStyle w:val="ConsPlusNormal"/>
        <w:ind w:firstLine="709"/>
        <w:jc w:val="center"/>
        <w:outlineLvl w:val="1"/>
        <w:rPr>
          <w:rFonts w:ascii="Times New Roman" w:hAnsi="Times New Roman"/>
          <w:b/>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3. Состав, последовательность и сроки выполнения</w:t>
      </w: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административных процедур, требования к их выполнению</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both"/>
        <w:rPr>
          <w:rFonts w:ascii="Times New Roman" w:hAnsi="Times New Roman"/>
          <w:sz w:val="26"/>
          <w:szCs w:val="26"/>
        </w:rPr>
      </w:pPr>
      <w:bookmarkStart w:id="5" w:name="sub_311"/>
      <w:r w:rsidRPr="002D66C7">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 Прием и регистрация в уполномоченном органе документов, необходимых для выдачи разрешений на производство (продление, закрытие) земляных работ.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2.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3. Принятие уполномоченным органом решения о разрешении (продлении, закрытии) или решения об отказе в разрешении (продлении, закрытии).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4. Уведомление заявителя о принятом решении и выдача итогового документа способом, указанным в заявлении.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Основанием для начала предоставления муниципальной услуги служит поступившее заявление о предоставлении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Блок-схема предоставления муниципальной услуги приведена в Приложении  3 к административному регламенту.</w:t>
      </w:r>
    </w:p>
    <w:p w:rsidR="00010A07" w:rsidRPr="002D66C7" w:rsidRDefault="00010A07" w:rsidP="00010A07">
      <w:pPr>
        <w:pStyle w:val="ConsPlusNormal"/>
        <w:ind w:firstLine="709"/>
        <w:jc w:val="both"/>
        <w:rPr>
          <w:rFonts w:ascii="Times New Roman" w:hAnsi="Times New Roman"/>
          <w:b/>
          <w:sz w:val="26"/>
          <w:szCs w:val="26"/>
        </w:rPr>
      </w:pP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Прием и рассмотрение заявлений о предоставлении муниципальной услуги</w:t>
      </w:r>
    </w:p>
    <w:p w:rsidR="00010A07" w:rsidRPr="002D66C7" w:rsidRDefault="00010A07" w:rsidP="00010A07">
      <w:pPr>
        <w:autoSpaceDE w:val="0"/>
        <w:autoSpaceDN w:val="0"/>
        <w:adjustRightInd w:val="0"/>
        <w:ind w:firstLine="720"/>
        <w:jc w:val="both"/>
        <w:rPr>
          <w:rFonts w:eastAsia="Calibri"/>
          <w:sz w:val="26"/>
          <w:szCs w:val="26"/>
          <w:highlight w:val="yellow"/>
        </w:rPr>
      </w:pPr>
    </w:p>
    <w:p w:rsidR="00010A07" w:rsidRPr="002D66C7" w:rsidRDefault="00010A07" w:rsidP="00010A07">
      <w:pPr>
        <w:pStyle w:val="ConsPlusNormal"/>
        <w:ind w:firstLine="709"/>
        <w:jc w:val="both"/>
        <w:rPr>
          <w:rFonts w:ascii="Times New Roman" w:eastAsia="Calibri" w:hAnsi="Times New Roman"/>
          <w:sz w:val="26"/>
          <w:szCs w:val="26"/>
        </w:rPr>
      </w:pPr>
      <w:r w:rsidRPr="002D66C7">
        <w:rPr>
          <w:rFonts w:ascii="Times New Roman" w:hAnsi="Times New Roman"/>
          <w:sz w:val="26"/>
          <w:szCs w:val="26"/>
        </w:rPr>
        <w:t>3.2.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010A07" w:rsidRPr="002D66C7" w:rsidRDefault="00010A07" w:rsidP="00010A07">
      <w:pPr>
        <w:pStyle w:val="ConsPlusNormal"/>
        <w:ind w:firstLine="709"/>
        <w:jc w:val="both"/>
        <w:rPr>
          <w:rFonts w:ascii="Times New Roman" w:eastAsiaTheme="minorHAnsi" w:hAnsi="Times New Roman"/>
          <w:sz w:val="26"/>
          <w:szCs w:val="26"/>
          <w:lang w:eastAsia="en-US"/>
        </w:rPr>
      </w:pPr>
      <w:r w:rsidRPr="002D66C7">
        <w:rPr>
          <w:rFonts w:ascii="Times New Roman" w:hAnsi="Times New Roman"/>
          <w:sz w:val="26"/>
          <w:szCs w:val="26"/>
        </w:rPr>
        <w:t>Обращение осуществляется заявителем лично (в очной форме) путем подачи заявления и иных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а также в бумажно-электронном виде.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направлении пакета документов по почте, днем получения заявления является день получения письма в ОМСУ </w:t>
      </w:r>
      <w:r w:rsidRPr="002D66C7">
        <w:rPr>
          <w:rFonts w:ascii="Times New Roman" w:hAnsi="Times New Roman"/>
          <w:b/>
          <w:sz w:val="26"/>
          <w:szCs w:val="26"/>
        </w:rPr>
        <w:t>(в МФЦ – при подаче документов через МФЦ)</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 обращении заявителя за предоставлением муниципальной услуги, заявителю разъясняется информация:</w:t>
      </w:r>
    </w:p>
    <w:p w:rsidR="00010A07" w:rsidRPr="002D66C7" w:rsidRDefault="00010A07" w:rsidP="00010A07">
      <w:pPr>
        <w:widowControl w:val="0"/>
        <w:numPr>
          <w:ilvl w:val="0"/>
          <w:numId w:val="41"/>
        </w:numPr>
        <w:suppressAutoHyphens/>
        <w:ind w:left="0" w:firstLine="709"/>
        <w:jc w:val="both"/>
        <w:rPr>
          <w:sz w:val="26"/>
          <w:szCs w:val="26"/>
        </w:rPr>
      </w:pPr>
      <w:r w:rsidRPr="002D66C7">
        <w:rPr>
          <w:sz w:val="26"/>
          <w:szCs w:val="26"/>
        </w:rPr>
        <w:t xml:space="preserve">о нормативных правовых актах, регулирующих условия и порядок </w:t>
      </w:r>
      <w:r w:rsidRPr="002D66C7">
        <w:rPr>
          <w:sz w:val="26"/>
          <w:szCs w:val="26"/>
        </w:rPr>
        <w:lastRenderedPageBreak/>
        <w:t>предоставления муниципальной услуги;</w:t>
      </w:r>
    </w:p>
    <w:p w:rsidR="00010A07" w:rsidRPr="002D66C7" w:rsidRDefault="00010A07" w:rsidP="00010A07">
      <w:pPr>
        <w:widowControl w:val="0"/>
        <w:numPr>
          <w:ilvl w:val="0"/>
          <w:numId w:val="41"/>
        </w:numPr>
        <w:suppressAutoHyphens/>
        <w:ind w:left="0" w:firstLine="709"/>
        <w:jc w:val="both"/>
        <w:rPr>
          <w:sz w:val="26"/>
          <w:szCs w:val="26"/>
        </w:rPr>
      </w:pPr>
      <w:r w:rsidRPr="002D66C7">
        <w:rPr>
          <w:sz w:val="26"/>
          <w:szCs w:val="26"/>
        </w:rPr>
        <w:t>о сроках предоставления муниципальной услуги;</w:t>
      </w:r>
    </w:p>
    <w:p w:rsidR="00010A07" w:rsidRPr="002D66C7" w:rsidRDefault="00010A07" w:rsidP="00010A07">
      <w:pPr>
        <w:widowControl w:val="0"/>
        <w:numPr>
          <w:ilvl w:val="0"/>
          <w:numId w:val="41"/>
        </w:numPr>
        <w:suppressAutoHyphens/>
        <w:ind w:left="0" w:firstLine="709"/>
        <w:jc w:val="both"/>
        <w:rPr>
          <w:sz w:val="26"/>
          <w:szCs w:val="26"/>
        </w:rPr>
      </w:pPr>
      <w:r w:rsidRPr="002D66C7">
        <w:rPr>
          <w:sz w:val="26"/>
          <w:szCs w:val="26"/>
        </w:rPr>
        <w:t>о требованиях, предъявляемых к форме и перечню документов, необходимых для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010A07" w:rsidRPr="002D66C7" w:rsidRDefault="00010A07" w:rsidP="00010A07">
      <w:pPr>
        <w:pStyle w:val="ConsPlusNormal"/>
        <w:ind w:firstLine="709"/>
        <w:jc w:val="both"/>
        <w:rPr>
          <w:rFonts w:ascii="Times New Roman" w:hAnsi="Times New Roman"/>
          <w:sz w:val="26"/>
          <w:szCs w:val="26"/>
          <w:highlight w:val="yellow"/>
        </w:rPr>
      </w:pPr>
      <w:r w:rsidRPr="002D66C7">
        <w:rPr>
          <w:rFonts w:ascii="Times New Roman" w:hAnsi="Times New Roman"/>
          <w:sz w:val="26"/>
          <w:szCs w:val="26"/>
        </w:rPr>
        <w:t xml:space="preserve">В заявлении (Приложение 2) указываются следующие обязательные реквизиты и сведения: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сведения о заявителе (фамилия, имя, отчество заявителя - физического лица);</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предмет обращения;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количество представленных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дата подачи заявления;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подпись лица, подавшего заявление.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Специалист, ответственный за прием документов, осуществляет следующие действия в ходе приема заявителя:</w:t>
      </w:r>
    </w:p>
    <w:p w:rsidR="00010A07" w:rsidRPr="002D66C7" w:rsidRDefault="00010A07" w:rsidP="00010A07">
      <w:pPr>
        <w:widowControl w:val="0"/>
        <w:numPr>
          <w:ilvl w:val="0"/>
          <w:numId w:val="42"/>
        </w:numPr>
        <w:suppressAutoHyphens/>
        <w:ind w:left="0" w:firstLine="709"/>
        <w:jc w:val="both"/>
        <w:rPr>
          <w:sz w:val="26"/>
          <w:szCs w:val="26"/>
        </w:rPr>
      </w:pPr>
      <w:r w:rsidRPr="002D66C7">
        <w:rPr>
          <w:sz w:val="26"/>
          <w:szCs w:val="26"/>
        </w:rPr>
        <w:t>устанавливает предмет обращения, проверяет документ, удостоверяющий личность;</w:t>
      </w:r>
    </w:p>
    <w:p w:rsidR="00010A07" w:rsidRPr="002D66C7" w:rsidRDefault="00010A07" w:rsidP="00010A07">
      <w:pPr>
        <w:widowControl w:val="0"/>
        <w:numPr>
          <w:ilvl w:val="0"/>
          <w:numId w:val="42"/>
        </w:numPr>
        <w:suppressAutoHyphens/>
        <w:ind w:left="0" w:firstLine="709"/>
        <w:jc w:val="both"/>
        <w:rPr>
          <w:sz w:val="26"/>
          <w:szCs w:val="26"/>
        </w:rPr>
      </w:pPr>
      <w:r w:rsidRPr="002D66C7">
        <w:rPr>
          <w:sz w:val="26"/>
          <w:szCs w:val="26"/>
        </w:rPr>
        <w:t>проверяет полномочия заявителя;</w:t>
      </w:r>
    </w:p>
    <w:p w:rsidR="00010A07" w:rsidRPr="002D66C7" w:rsidRDefault="00010A07" w:rsidP="00010A07">
      <w:pPr>
        <w:widowControl w:val="0"/>
        <w:numPr>
          <w:ilvl w:val="0"/>
          <w:numId w:val="42"/>
        </w:numPr>
        <w:suppressAutoHyphens/>
        <w:ind w:left="0" w:firstLine="709"/>
        <w:jc w:val="both"/>
        <w:rPr>
          <w:sz w:val="26"/>
          <w:szCs w:val="26"/>
        </w:rPr>
      </w:pPr>
      <w:r w:rsidRPr="002D66C7">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010A07" w:rsidRPr="002D66C7" w:rsidRDefault="00010A07" w:rsidP="00010A07">
      <w:pPr>
        <w:widowControl w:val="0"/>
        <w:numPr>
          <w:ilvl w:val="0"/>
          <w:numId w:val="42"/>
        </w:numPr>
        <w:suppressAutoHyphens/>
        <w:ind w:left="0" w:firstLine="709"/>
        <w:jc w:val="both"/>
        <w:rPr>
          <w:sz w:val="26"/>
          <w:szCs w:val="26"/>
        </w:rPr>
      </w:pPr>
      <w:r w:rsidRPr="002D66C7">
        <w:rPr>
          <w:sz w:val="26"/>
          <w:szCs w:val="26"/>
        </w:rPr>
        <w:t>проверяет соответствие представленных документов требованиям, удостоверяясь, что:</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тексты документов написаны разборчиво, наименования юридических лиц - без сокращения, с указанием их мест нахождения;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фамилии, имена и отчества физических лиц, контактные телефоны, адреса их мест жительства написаны полностью;</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документах нет подчисток, приписок, зачеркнутых слов и иных неоговоренных исправлений;</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документы не исполнены карандашом;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документы не имеют серьезных повреждений, наличие которых не позволяет однозначно истолковать их содержание;</w:t>
      </w:r>
    </w:p>
    <w:p w:rsidR="00010A07" w:rsidRPr="002D66C7" w:rsidRDefault="00010A07" w:rsidP="00010A07">
      <w:pPr>
        <w:widowControl w:val="0"/>
        <w:numPr>
          <w:ilvl w:val="0"/>
          <w:numId w:val="42"/>
        </w:numPr>
        <w:suppressAutoHyphens/>
        <w:ind w:left="0" w:firstLine="709"/>
        <w:jc w:val="both"/>
        <w:rPr>
          <w:sz w:val="26"/>
          <w:szCs w:val="26"/>
        </w:rPr>
      </w:pPr>
      <w:r w:rsidRPr="002D66C7">
        <w:rPr>
          <w:sz w:val="26"/>
          <w:szCs w:val="26"/>
        </w:rPr>
        <w:lastRenderedPageBreak/>
        <w:t>принимает решение о приеме у заявителя представленных документов;</w:t>
      </w:r>
    </w:p>
    <w:p w:rsidR="00010A07" w:rsidRPr="002D66C7" w:rsidRDefault="00010A07" w:rsidP="00010A07">
      <w:pPr>
        <w:widowControl w:val="0"/>
        <w:numPr>
          <w:ilvl w:val="0"/>
          <w:numId w:val="42"/>
        </w:numPr>
        <w:suppressAutoHyphens/>
        <w:ind w:left="0" w:firstLine="709"/>
        <w:jc w:val="both"/>
        <w:rPr>
          <w:sz w:val="26"/>
          <w:szCs w:val="26"/>
        </w:rPr>
      </w:pPr>
      <w:r w:rsidRPr="002D66C7">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010A07" w:rsidRPr="002D66C7" w:rsidRDefault="00010A07" w:rsidP="00010A07">
      <w:pPr>
        <w:widowControl w:val="0"/>
        <w:numPr>
          <w:ilvl w:val="0"/>
          <w:numId w:val="42"/>
        </w:numPr>
        <w:suppressAutoHyphens/>
        <w:ind w:left="0" w:firstLine="709"/>
        <w:jc w:val="both"/>
        <w:rPr>
          <w:sz w:val="26"/>
          <w:szCs w:val="26"/>
        </w:rPr>
      </w:pPr>
      <w:r w:rsidRPr="002D66C7">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Длительность осуществления всех необходимых действий не может превышать 15 минут.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Если заявитель обратился заочно, специалист, ответственный за прием документов:</w:t>
      </w:r>
    </w:p>
    <w:p w:rsidR="00010A07" w:rsidRPr="002D66C7" w:rsidRDefault="00010A07" w:rsidP="00010A07">
      <w:pPr>
        <w:widowControl w:val="0"/>
        <w:numPr>
          <w:ilvl w:val="0"/>
          <w:numId w:val="43"/>
        </w:numPr>
        <w:suppressAutoHyphens/>
        <w:ind w:left="0" w:firstLine="709"/>
        <w:jc w:val="both"/>
        <w:rPr>
          <w:sz w:val="26"/>
          <w:szCs w:val="26"/>
        </w:rPr>
      </w:pPr>
      <w:r w:rsidRPr="002D66C7">
        <w:rPr>
          <w:sz w:val="26"/>
          <w:szCs w:val="26"/>
        </w:rPr>
        <w:t>регистрирует его под индивидуальным порядковым номером в день поступления документов в информационную систему;</w:t>
      </w:r>
    </w:p>
    <w:p w:rsidR="00010A07" w:rsidRPr="002D66C7" w:rsidRDefault="00010A07" w:rsidP="00010A07">
      <w:pPr>
        <w:widowControl w:val="0"/>
        <w:numPr>
          <w:ilvl w:val="0"/>
          <w:numId w:val="43"/>
        </w:numPr>
        <w:suppressAutoHyphens/>
        <w:ind w:left="0" w:firstLine="709"/>
        <w:jc w:val="both"/>
        <w:rPr>
          <w:sz w:val="26"/>
          <w:szCs w:val="26"/>
        </w:rPr>
      </w:pPr>
      <w:r w:rsidRPr="002D66C7">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10A07" w:rsidRPr="002D66C7" w:rsidRDefault="00010A07" w:rsidP="00010A07">
      <w:pPr>
        <w:widowControl w:val="0"/>
        <w:numPr>
          <w:ilvl w:val="0"/>
          <w:numId w:val="43"/>
        </w:numPr>
        <w:suppressAutoHyphens/>
        <w:ind w:left="0" w:firstLine="709"/>
        <w:jc w:val="both"/>
        <w:rPr>
          <w:sz w:val="26"/>
          <w:szCs w:val="26"/>
        </w:rPr>
      </w:pPr>
      <w:r w:rsidRPr="002D66C7">
        <w:rPr>
          <w:sz w:val="26"/>
          <w:szCs w:val="26"/>
        </w:rPr>
        <w:t>проверяет представленные документы на предмет комплектности;</w:t>
      </w:r>
    </w:p>
    <w:p w:rsidR="00010A07" w:rsidRPr="002D66C7" w:rsidRDefault="00010A07" w:rsidP="00010A07">
      <w:pPr>
        <w:widowControl w:val="0"/>
        <w:numPr>
          <w:ilvl w:val="0"/>
          <w:numId w:val="43"/>
        </w:numPr>
        <w:suppressAutoHyphens/>
        <w:ind w:left="0" w:firstLine="709"/>
        <w:jc w:val="both"/>
        <w:rPr>
          <w:sz w:val="26"/>
          <w:szCs w:val="26"/>
        </w:rPr>
      </w:pPr>
      <w:r w:rsidRPr="002D66C7">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Непредставление таких документов (или не исправление в таких документах </w:t>
      </w:r>
      <w:r w:rsidRPr="002D66C7">
        <w:rPr>
          <w:rFonts w:ascii="Times New Roman" w:hAnsi="Times New Roman"/>
          <w:sz w:val="26"/>
          <w:szCs w:val="26"/>
        </w:rPr>
        <w:lastRenderedPageBreak/>
        <w:t>недостатков заявителем в трехдневный срок) не является основанием для отказа в приеме документов.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Срок исполнения административной процедуры составляет не более 15 минут.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10A07" w:rsidRPr="002D66C7" w:rsidRDefault="00010A07" w:rsidP="00010A07">
      <w:pPr>
        <w:pStyle w:val="ConsPlusNormal"/>
        <w:ind w:firstLine="709"/>
        <w:jc w:val="both"/>
        <w:rPr>
          <w:rFonts w:ascii="Times New Roman" w:hAnsi="Times New Roman"/>
          <w:sz w:val="26"/>
          <w:szCs w:val="26"/>
          <w:highlight w:val="yellow"/>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Специалист, ответственный за межведомственное взаимодействие, не позднее дня, следующего за днем поступления заявления: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w:t>
      </w:r>
      <w:r w:rsidRPr="002D66C7">
        <w:rPr>
          <w:rFonts w:ascii="Times New Roman" w:hAnsi="Times New Roman"/>
          <w:sz w:val="26"/>
          <w:szCs w:val="2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w:t>
      </w:r>
      <w:r w:rsidRPr="002D66C7">
        <w:rPr>
          <w:rFonts w:ascii="Times New Roman" w:hAnsi="Times New Roman"/>
          <w:sz w:val="26"/>
          <w:szCs w:val="26"/>
        </w:rPr>
        <w:tab/>
        <w:t>подписывает оформленный межведомственный запрос у руководителя;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w:t>
      </w:r>
      <w:r w:rsidRPr="002D66C7">
        <w:rPr>
          <w:rFonts w:ascii="Times New Roman" w:hAnsi="Times New Roman"/>
          <w:sz w:val="26"/>
          <w:szCs w:val="26"/>
        </w:rPr>
        <w:tab/>
        <w:t>регистрирует межведомственный запрос в соответствующем реестре;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w:t>
      </w:r>
      <w:r w:rsidRPr="002D66C7">
        <w:rPr>
          <w:rFonts w:ascii="Times New Roman" w:hAnsi="Times New Roman"/>
          <w:sz w:val="26"/>
          <w:szCs w:val="26"/>
        </w:rPr>
        <w:tab/>
        <w:t>направляет межведомственный запрос в соответствующий орган.</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Межведомственный запрос содержит: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 наименование органа (организации), направляющего межведомственный запрос;</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 наименование органа или организации, в адрес которых направляется межведомственный запрос;</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5) сведения, необходимые для представления документа и (или) информации, изложенные заявителем в поданном заявлении; </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6) контактная информация для направления ответа на межведомственный запрос;</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7) дата направления межведомственного запроса и срок ожидаемого ответа на межведомственный запрос;</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Направление межведомственного запроса осуществляется одним из следующих способов: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w:t>
      </w:r>
      <w:r w:rsidRPr="002D66C7">
        <w:rPr>
          <w:rFonts w:ascii="Times New Roman" w:hAnsi="Times New Roman"/>
          <w:sz w:val="26"/>
          <w:szCs w:val="26"/>
        </w:rPr>
        <w:tab/>
        <w:t>почтовым отправлением;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w:t>
      </w:r>
      <w:r w:rsidRPr="002D66C7">
        <w:rPr>
          <w:rFonts w:ascii="Times New Roman" w:hAnsi="Times New Roman"/>
          <w:sz w:val="26"/>
          <w:szCs w:val="26"/>
        </w:rPr>
        <w:tab/>
        <w:t>курьером, под расписку;</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w:t>
      </w:r>
      <w:r w:rsidRPr="002D66C7">
        <w:rPr>
          <w:rFonts w:ascii="Times New Roman" w:hAnsi="Times New Roman"/>
          <w:sz w:val="26"/>
          <w:szCs w:val="26"/>
        </w:rPr>
        <w:tab/>
        <w:t>через систему межведомственного электронного взаимодействия (СМЭВ).</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010A07" w:rsidRPr="002D66C7" w:rsidRDefault="00010A07" w:rsidP="00010A07">
      <w:pPr>
        <w:pStyle w:val="ConsPlusNormal"/>
        <w:ind w:firstLine="709"/>
        <w:jc w:val="both"/>
        <w:rPr>
          <w:rFonts w:ascii="Times New Roman" w:hAnsi="Times New Roman"/>
          <w:i/>
          <w:sz w:val="26"/>
          <w:szCs w:val="26"/>
        </w:rPr>
      </w:pPr>
      <w:r w:rsidRPr="002D66C7">
        <w:rPr>
          <w:rFonts w:ascii="Times New Roman" w:hAnsi="Times New Roman"/>
          <w:sz w:val="26"/>
          <w:szCs w:val="26"/>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2D66C7">
        <w:rPr>
          <w:rFonts w:ascii="Times New Roman" w:hAnsi="Times New Roman"/>
          <w:i/>
          <w:sz w:val="26"/>
          <w:szCs w:val="26"/>
        </w:rPr>
        <w:t>специалисту ОМСУ, ответственному за принятие решения о предоставлении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Если заявитель самостоятельно представил все документы, указанные в пункте 2.8 административного регламента, и отсутствует необходимость </w:t>
      </w:r>
      <w:r w:rsidRPr="002D66C7">
        <w:rPr>
          <w:rFonts w:ascii="Times New Roman" w:hAnsi="Times New Roman"/>
          <w:sz w:val="26"/>
          <w:szCs w:val="26"/>
        </w:rPr>
        <w:lastRenderedPageBreak/>
        <w:t xml:space="preserve">направления межведомственного запроса (все документы оформлены верно), то специалист, ответственный за прием документов, передает полный комплект </w:t>
      </w:r>
      <w:r w:rsidRPr="002D66C7">
        <w:rPr>
          <w:rFonts w:ascii="Times New Roman" w:hAnsi="Times New Roman"/>
          <w:i/>
          <w:sz w:val="26"/>
          <w:szCs w:val="26"/>
        </w:rPr>
        <w:t>специалисту ОМСУ, ответственному за принятие решения о предоставлении услуги</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Срок исполнения административной процедуры составляет 5 рабочих дней со дня обращения заявителя.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Результатом исполнения административной процедуры является получение полного комплекта документов и его направление </w:t>
      </w:r>
      <w:r w:rsidRPr="002D66C7">
        <w:rPr>
          <w:rFonts w:ascii="Times New Roman" w:hAnsi="Times New Roman"/>
          <w:i/>
          <w:sz w:val="26"/>
          <w:szCs w:val="26"/>
        </w:rPr>
        <w:t>специалисту ОМСУ, ответственному за принятие решения о предоставлении услуги</w:t>
      </w:r>
      <w:r w:rsidRPr="002D66C7">
        <w:rPr>
          <w:rFonts w:ascii="Times New Roman" w:hAnsi="Times New Roman"/>
          <w:sz w:val="26"/>
          <w:szCs w:val="26"/>
        </w:rPr>
        <w:t>, для принятия решения о предоставлении муниципальной услуги либо направление повторного межведомственного запроса.</w:t>
      </w:r>
    </w:p>
    <w:p w:rsidR="00010A07" w:rsidRPr="002D66C7" w:rsidRDefault="00010A07" w:rsidP="00010A07">
      <w:pPr>
        <w:autoSpaceDE w:val="0"/>
        <w:autoSpaceDN w:val="0"/>
        <w:adjustRightInd w:val="0"/>
        <w:ind w:firstLine="720"/>
        <w:jc w:val="both"/>
        <w:rPr>
          <w:rFonts w:eastAsia="Calibri"/>
          <w:sz w:val="26"/>
          <w:szCs w:val="26"/>
        </w:rPr>
      </w:pPr>
      <w:bookmarkStart w:id="6" w:name="sub_312"/>
      <w:bookmarkEnd w:id="5"/>
      <w:r w:rsidRPr="002D66C7">
        <w:rPr>
          <w:rFonts w:eastAsia="Calibri"/>
          <w:sz w:val="26"/>
          <w:szCs w:val="26"/>
        </w:rPr>
        <w:t>- Рассмотрение заявления.</w:t>
      </w:r>
    </w:p>
    <w:bookmarkEnd w:id="6"/>
    <w:p w:rsidR="00010A07" w:rsidRPr="002D66C7" w:rsidRDefault="00010A07" w:rsidP="00010A07">
      <w:pPr>
        <w:autoSpaceDE w:val="0"/>
        <w:autoSpaceDN w:val="0"/>
        <w:adjustRightInd w:val="0"/>
        <w:ind w:firstLine="720"/>
        <w:jc w:val="both"/>
        <w:rPr>
          <w:rFonts w:eastAsia="Calibri"/>
          <w:sz w:val="26"/>
          <w:szCs w:val="26"/>
        </w:rPr>
      </w:pPr>
      <w:r w:rsidRPr="002D66C7">
        <w:rPr>
          <w:rFonts w:eastAsia="Calibri"/>
          <w:sz w:val="26"/>
          <w:szCs w:val="26"/>
        </w:rPr>
        <w:t xml:space="preserve">Специалист в течение 3 дней со дня поступления заявления осуществляет проверку правильности (полноты) его заполнения, наличия обязательных приложений к заявлению. </w:t>
      </w:r>
    </w:p>
    <w:p w:rsidR="00010A07" w:rsidRPr="002D66C7" w:rsidRDefault="00010A07" w:rsidP="00010A07">
      <w:pPr>
        <w:pStyle w:val="ConsPlusNormal"/>
        <w:ind w:firstLine="709"/>
        <w:jc w:val="center"/>
        <w:rPr>
          <w:rFonts w:ascii="Times New Roman" w:eastAsia="Calibri" w:hAnsi="Times New Roman"/>
          <w:b/>
          <w:sz w:val="26"/>
          <w:szCs w:val="26"/>
        </w:rPr>
      </w:pPr>
    </w:p>
    <w:p w:rsidR="00010A07" w:rsidRPr="002D66C7" w:rsidRDefault="00010A07" w:rsidP="00010A07">
      <w:pPr>
        <w:pStyle w:val="ConsPlusNormal"/>
        <w:ind w:firstLine="709"/>
        <w:jc w:val="both"/>
        <w:rPr>
          <w:rFonts w:ascii="Times New Roman" w:eastAsiaTheme="minorHAnsi" w:hAnsi="Times New Roman"/>
          <w:sz w:val="26"/>
          <w:szCs w:val="26"/>
          <w:highlight w:val="yellow"/>
          <w:lang w:eastAsia="en-US"/>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Принятие ОМСУ решения о (результат услуги) или</w:t>
      </w: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решения об отказе в (результат услуги)</w:t>
      </w:r>
    </w:p>
    <w:p w:rsidR="00010A07" w:rsidRPr="002D66C7" w:rsidRDefault="00010A07" w:rsidP="00010A07">
      <w:pPr>
        <w:pStyle w:val="ConsPlusNormal"/>
        <w:ind w:firstLine="709"/>
        <w:jc w:val="both"/>
        <w:outlineLvl w:val="1"/>
        <w:rPr>
          <w:rFonts w:ascii="Times New Roman" w:hAnsi="Times New Roman"/>
          <w:sz w:val="26"/>
          <w:szCs w:val="26"/>
        </w:rPr>
      </w:pP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xml:space="preserve">Основанием для начала исполнения административной процедуры является </w:t>
      </w:r>
      <w:r w:rsidRPr="002D66C7">
        <w:rPr>
          <w:rFonts w:ascii="Times New Roman" w:hAnsi="Times New Roman"/>
          <w:sz w:val="26"/>
          <w:szCs w:val="26"/>
        </w:rPr>
        <w:lastRenderedPageBreak/>
        <w:t>передача сотруднику уполномоченного органа, ответственному за принятие решения, полного комплекта документов, необходимых для принятия решения.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Сотрудник, ответственный за принятие решения, устанавливает предмет обращения, личность заявителя.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Сотрудник, ответственный за принятие решения, определяет наличие оснований для выдачи разрешения на производство (продление, закрытие) земляных работ.</w:t>
      </w:r>
    </w:p>
    <w:p w:rsidR="00010A07" w:rsidRPr="002D66C7" w:rsidRDefault="00010A07" w:rsidP="00010A07">
      <w:pPr>
        <w:pStyle w:val="ConsPlusNormal"/>
        <w:ind w:firstLine="709"/>
        <w:jc w:val="both"/>
        <w:outlineLvl w:val="1"/>
        <w:rPr>
          <w:rFonts w:ascii="Times New Roman" w:hAnsi="Times New Roman"/>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Принятие решения о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При наличии оснований для выдачи разрешения (ордера) на производство (продление, закрытие) земляных работ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о получателе муниципальной услуги: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2) юридическом лице: наименование, организационно-правовая форма, юридический и фактический адреса,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о земельном участке;</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об основании для выдачи разрешения на производство (продление, закрытие) земляных работ.</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Сотрудник, ответственный за принятие решения, готовит два экземпляра проекта разрешения (ордера) на производство (продление, закрытие) земляных работ.</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Сотрудник, ответственный за принятие решения, прикладывает к личному делу заявителя проект разрешения (ордера) и передает его должностному лицу, ответственному за осуществление текущего контроля (далее также - должностное лицо, осуществляющее функцию текущего контроля).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сотрудником, ответственным за принятие решения, сведений с документами в личном деле.</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Должностное лицо, осуществляющее функцию текущего контроля, проверяет правильность составления проекта разрешения (ордера) о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При подтверждении обоснованности подготовленного проекта разрешения (ордера) о разрешении (продлении, закрытии), правильности заполнения информации о заявителе в электронной базе данных должностное лицо, осуществляющее функцию текущего контроля, визирует проект разрешения (ордера) и передает его вместе с личным делом заявителя главе администрации города для подписания.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xml:space="preserve">При наличии замечаний должностное лицо, осуществляющее функцию текущего контроля, возвращает проект разрешения (ордера) вместе с личным </w:t>
      </w:r>
      <w:r w:rsidRPr="002D66C7">
        <w:rPr>
          <w:rFonts w:ascii="Times New Roman" w:hAnsi="Times New Roman"/>
          <w:sz w:val="26"/>
          <w:szCs w:val="26"/>
        </w:rPr>
        <w:lastRenderedPageBreak/>
        <w:t>делом заявителя сотруднику, ответственному за принятие решения, для их устранения.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В случае возврата должностным лицом, осуществляющим функцию текущего контроля, личного дела заявителя и проекта разрешения (ордера)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Разрешение (ордер) подписывается руководителем уполномоченного органа и заверяется печатью уполномоченного органа.</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Подписанное и заверенное печатью разрешение (ордер) вместе с личным делом заявителя передается руководителем уполномоченного органа сотруднику, ответственному за принятие решения.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Сотрудник, ответственный за принятие решения, направляет специалисту по делопроизводству экземпляры разрешения (ордера). Один экземпляр подлежит передаче заявителю, второй экземпляр распоряжения вместе с личным делом заявителя помещается в архив действующих дел.</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Результатом данной административной процедуры в части принятия положительного решения являются принятие решения о разрешении (продлении, закрытии) и направление разрешения (ордера) специалисту по делопроизводству.</w:t>
      </w:r>
    </w:p>
    <w:p w:rsidR="00010A07" w:rsidRPr="002D66C7" w:rsidRDefault="00010A07" w:rsidP="00010A07">
      <w:pPr>
        <w:pStyle w:val="ConsPlusNormal"/>
        <w:ind w:firstLine="709"/>
        <w:jc w:val="both"/>
        <w:outlineLvl w:val="1"/>
        <w:rPr>
          <w:rFonts w:ascii="Times New Roman" w:hAnsi="Times New Roman"/>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Принятие решения об отказе в разрешении</w:t>
      </w: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(продлении, закрытии)</w:t>
      </w:r>
    </w:p>
    <w:p w:rsidR="00010A07" w:rsidRPr="002D66C7" w:rsidRDefault="00010A07" w:rsidP="00010A07">
      <w:pPr>
        <w:pStyle w:val="ConsPlusNormal"/>
        <w:ind w:firstLine="709"/>
        <w:jc w:val="center"/>
        <w:outlineLvl w:val="1"/>
        <w:rPr>
          <w:rFonts w:ascii="Times New Roman" w:hAnsi="Times New Roman"/>
          <w:b/>
          <w:sz w:val="26"/>
          <w:szCs w:val="26"/>
        </w:rPr>
      </w:pP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Основанием для начала исполнения административной процедуры является наличие оснований для отказа в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При наличии оснований ответственный за принятие решения готовит проект решения об отказе в разрешении (продлении, закрытии) в двух экземплярах с указанием оснований для отказа в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Сотрудник, ответственный за принятие решения, передает проект решения об отказе в разрешении (продлении, закрытии) вместе с личным делом заявителя должностному лицу, осуществляющему функцию текущего контроля.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Должностное лицо, осуществляющее функцию текущего контроля, проверяет соответствие представленных документов требованиям к ним, правильность составления проекта решения об отказе в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При подтверждении обоснованности подготовленного проекта решения об отказе в разрешении (продлении, закрытии) должностное лицо, осуществляющее функцию текущего контроля, визирует указанный документ и передает оба экземпляра вместе с личным делом заявителя руководителю уполномоченного органа для подписания.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При наличии замечаний должностное лицо, осуществляющее функцию текущего контроля, возвращает проект решения об отказе в разрешении (продлении, закрытии) вместе с личным делом заявителя сотруднику, ответственному за принятие решения, для их устранения.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xml:space="preserve">В случае возврата должностным лицом, осуществляющим функцию текущего контроля, проекта решения об отказе в разрешении (продлении, закрытии) вместе с личным делом заявителя сотрудник, ответственный за принятие решения, устраняет допущенные ошибки и вновь передает указанные документы </w:t>
      </w:r>
      <w:r w:rsidRPr="002D66C7">
        <w:rPr>
          <w:rFonts w:ascii="Times New Roman" w:hAnsi="Times New Roman"/>
          <w:sz w:val="26"/>
          <w:szCs w:val="26"/>
        </w:rPr>
        <w:lastRenderedPageBreak/>
        <w:t>должностному лицу, осуществляющему функцию текущего контроля.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Решение об отказе в разрешении (продлении, закрытии) подписывается руководителем уполномоченного органа после проверки указанных документов должностным лицом, осуществляющим функцию текущего контроля.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Подписанные решения об отказе в разрешении (продлении, закрытии) вместе с личным делом заявителя передаются сотруднику, ответственному за принятие решения.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Сотрудник, ответственный за принятие решения, в день поступления документов от руководителя уполномоченного органа не позднее дня, следующего за днем принятия соответствующего решения, направляет экземпляры решения об отказе в разрешении (продлении, закрытии) специалисту по делопроизводству для передачи одного экземпляра заявителю и помещения второго в архив недействующих дел.</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Результатом данной административной процедуры в части принятия отрицательного решения являются принятие решения об отказе в разрешении (продлении, закрытии) и направление специалисту по делопроизводству решения об отказе в разрешении (продлении, закрытии) для уведомления заявителя.</w:t>
      </w:r>
    </w:p>
    <w:p w:rsidR="00010A07" w:rsidRPr="002D66C7" w:rsidRDefault="00010A07" w:rsidP="00010A07">
      <w:pPr>
        <w:pStyle w:val="ConsPlusNormal"/>
        <w:ind w:firstLine="709"/>
        <w:jc w:val="both"/>
        <w:outlineLvl w:val="1"/>
        <w:rPr>
          <w:rFonts w:ascii="Times New Roman" w:hAnsi="Times New Roman"/>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Уведомление заявителя о принятом решении</w:t>
      </w: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и выдаче итогового документа</w:t>
      </w:r>
    </w:p>
    <w:p w:rsidR="00010A07" w:rsidRPr="002D66C7" w:rsidRDefault="00010A07" w:rsidP="00010A07">
      <w:pPr>
        <w:pStyle w:val="ConsPlusNormal"/>
        <w:ind w:firstLine="709"/>
        <w:jc w:val="both"/>
        <w:outlineLvl w:val="1"/>
        <w:rPr>
          <w:rFonts w:ascii="Times New Roman" w:hAnsi="Times New Roman"/>
          <w:sz w:val="26"/>
          <w:szCs w:val="26"/>
        </w:rPr>
      </w:pP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Основанием для начала исполнения административной процедуры является поступление специалисту по делопроизводству документа о принятом решении - решения о разрешении (продлении, закрытии) или решения об отказе в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Специалист по делопроизводству после поступления ему документов в день поступления документов передает документ о принятом решении сотруднику, ответственному за рассмотрение документов. Сотрудник, ответственный за рассмотрение документов, в день поступления к нему документов обязан уведомить заявителя о принятом решении в соответствии со способом, указанным в поданном заявлении.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Итоговым документом предоставления услуги являются: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разрешение (ордер) на производство земляных работ (продление, закрытие);</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решение об отказе в разрешении (продлении, закрытии).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в случае если заявителем выбран способ уведомления о принятом решении и итогового документа по почте, то сотрудник,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в электронном журнале и книге выданных документов делается отметка о направлении итогового документа;</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в случае если заявителем выбран способ уведомления о принятом решении по телефону или по электронной почте, то сотрудник, ответственный за рассмотрение документов, уведомляет заявителя соответствующим способом о необходимости явиться в уполномоченный орган для получения итогового документа;</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lastRenderedPageBreak/>
        <w:t>- при личном обращении заявителя в уполномоченный орган для получения итогового документа сотрудник, ответственный за рассмотрение документов:</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устанавливает личность заявителя, в том числе проверяет документ, удостоверяющий личность заявителя и его полномочия;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проверяет у заявителя наличие расписки о приеме документов;</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находит сформированное дело заявителя с итоговым документом и распиской о приеме документов;</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знакомит заявителя с перечнем выдаваемых документов;</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формирует с использованием программных средств расписку о получении результата предоставления;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после выдачи итогового документа регистрационная запись, открытая на данного заявителя в электронном журнале, закрывается, а комплект документов формируется в дело для сдачи его в архив;</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основаниями для отказа в выдаче итогового документа являются:</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отзыв заявителем своего заявления об оказании услуги;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отсутствие у лица надлежащим образом оформленных полномочий на получение итогового документа;</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результатом административной процедуры является уведомление заявителя о принятом решении, а в случае выбора заявителем способа получения итогового документа по почте - направление итогового документа.</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Срок исполнения административной процедуры составляет 5 рабочих дней со дня получения в ОМСУ от заявителя документов, обязанность по представлению которых возложена на заявителя, 5 рабочих дней со дня получения из МФЦ полного комплекта документов, необходимых для принятия решения (при подаче документов через МФЦ).</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Результатом административной процедуры являются принятие ОМСУ решения о выдаче разрешений на проведение земляных работ или решения об отказе в выдаче разрешений на проведение земляных работ и направление принятого решения для выдачи его заявителю.</w:t>
      </w:r>
    </w:p>
    <w:p w:rsidR="00010A07" w:rsidRPr="002D66C7" w:rsidRDefault="00010A07" w:rsidP="00010A07">
      <w:pPr>
        <w:pStyle w:val="ConsPlusNormal"/>
        <w:ind w:firstLine="709"/>
        <w:jc w:val="both"/>
        <w:outlineLvl w:val="1"/>
        <w:rPr>
          <w:rFonts w:ascii="Times New Roman" w:hAnsi="Times New Roman"/>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Выдача заявителю результата предоставления</w:t>
      </w: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муниципальной услуги</w:t>
      </w:r>
    </w:p>
    <w:p w:rsidR="00010A07" w:rsidRPr="002D66C7" w:rsidRDefault="00010A07" w:rsidP="00010A07">
      <w:pPr>
        <w:pStyle w:val="ConsPlusNormal"/>
        <w:ind w:firstLine="709"/>
        <w:jc w:val="center"/>
        <w:outlineLvl w:val="1"/>
        <w:rPr>
          <w:rFonts w:ascii="Times New Roman" w:hAnsi="Times New Roman"/>
          <w:b/>
          <w:sz w:val="26"/>
          <w:szCs w:val="26"/>
        </w:rPr>
      </w:pP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 xml:space="preserve">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выдаче разрешения на проведение земляных работ или решения об отказе в выдаче разрешения на проведение земляных работ (далее - документ, </w:t>
      </w:r>
      <w:r w:rsidRPr="002D66C7">
        <w:rPr>
          <w:rFonts w:ascii="Times New Roman" w:hAnsi="Times New Roman"/>
          <w:sz w:val="26"/>
          <w:szCs w:val="26"/>
        </w:rPr>
        <w:lastRenderedPageBreak/>
        <w:t>являющийся результатом предоставления услуги).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Административная процедура исполняется специалистом, ответственным за выдачу результата предоставления услуги.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Срок исполнения административной процедуры составляет не более трех рабочих дней.</w:t>
      </w:r>
    </w:p>
    <w:p w:rsidR="00010A07" w:rsidRPr="002D66C7" w:rsidRDefault="00010A07" w:rsidP="00010A07">
      <w:pPr>
        <w:pStyle w:val="ConsPlusNormal"/>
        <w:ind w:firstLine="709"/>
        <w:jc w:val="both"/>
        <w:outlineLvl w:val="1"/>
        <w:rPr>
          <w:rFonts w:ascii="Times New Roman" w:hAnsi="Times New Roman"/>
          <w:sz w:val="26"/>
          <w:szCs w:val="26"/>
        </w:rPr>
      </w:pPr>
      <w:r w:rsidRPr="002D66C7">
        <w:rPr>
          <w:rFonts w:ascii="Times New Roman" w:hAnsi="Times New Roman"/>
          <w:sz w:val="26"/>
          <w:szCs w:val="26"/>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010A07" w:rsidRPr="002D66C7" w:rsidRDefault="00010A07" w:rsidP="00010A07">
      <w:pPr>
        <w:pStyle w:val="ConsPlusNormal"/>
        <w:ind w:firstLine="709"/>
        <w:jc w:val="center"/>
        <w:outlineLvl w:val="1"/>
        <w:rPr>
          <w:rFonts w:ascii="Times New Roman" w:hAnsi="Times New Roman"/>
          <w:b/>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4. Формы контроля за исполнением административного регламента</w:t>
      </w:r>
    </w:p>
    <w:p w:rsidR="00010A07" w:rsidRPr="002D66C7" w:rsidRDefault="00010A07" w:rsidP="00010A07">
      <w:pPr>
        <w:pStyle w:val="ConsPlusNormal"/>
        <w:ind w:firstLine="709"/>
        <w:jc w:val="center"/>
        <w:outlineLvl w:val="1"/>
        <w:rPr>
          <w:rFonts w:ascii="Times New Roman" w:hAnsi="Times New Roman"/>
          <w:b/>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2D66C7">
        <w:rPr>
          <w:rFonts w:ascii="Times New Roman" w:hAnsi="Times New Roman"/>
          <w:i/>
          <w:sz w:val="26"/>
          <w:szCs w:val="26"/>
        </w:rPr>
        <w:t>руководителем ОМСУ</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Контроль за деятельностью </w:t>
      </w:r>
      <w:r w:rsidRPr="002D66C7">
        <w:rPr>
          <w:rFonts w:ascii="Times New Roman" w:hAnsi="Times New Roman"/>
          <w:i/>
          <w:sz w:val="26"/>
          <w:szCs w:val="26"/>
        </w:rPr>
        <w:t>ОМСУ</w:t>
      </w:r>
      <w:r w:rsidRPr="002D66C7">
        <w:rPr>
          <w:rFonts w:ascii="Times New Roman" w:hAnsi="Times New Roman"/>
          <w:sz w:val="26"/>
          <w:szCs w:val="26"/>
        </w:rPr>
        <w:t xml:space="preserve"> по предоставлению муниципальной услуги осуществляется </w:t>
      </w:r>
      <w:r w:rsidRPr="002D66C7">
        <w:rPr>
          <w:rFonts w:ascii="Times New Roman" w:hAnsi="Times New Roman"/>
          <w:i/>
          <w:sz w:val="26"/>
          <w:szCs w:val="26"/>
        </w:rPr>
        <w:t>заместителем Главы муниципального образования</w:t>
      </w:r>
      <w:r w:rsidRPr="002D66C7">
        <w:rPr>
          <w:rFonts w:ascii="Times New Roman" w:hAnsi="Times New Roman"/>
          <w:sz w:val="26"/>
          <w:szCs w:val="26"/>
        </w:rPr>
        <w:t xml:space="preserve">, курирующим работу </w:t>
      </w:r>
      <w:r w:rsidRPr="002D66C7">
        <w:rPr>
          <w:rFonts w:ascii="Times New Roman" w:hAnsi="Times New Roman"/>
          <w:i/>
          <w:sz w:val="26"/>
          <w:szCs w:val="26"/>
        </w:rPr>
        <w:t>ОМСУ</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Контроль за исполнением настоящего административного регламента сотрудниками МФЦ осуществляется руководителем МФЦ.</w:t>
      </w:r>
    </w:p>
    <w:p w:rsidR="00010A07" w:rsidRPr="002D66C7" w:rsidRDefault="00010A07" w:rsidP="00010A07">
      <w:pPr>
        <w:pStyle w:val="ConsPlusNormal"/>
        <w:ind w:firstLine="709"/>
        <w:jc w:val="both"/>
        <w:rPr>
          <w:rFonts w:ascii="Times New Roman" w:hAnsi="Times New Roman"/>
          <w:b/>
          <w:sz w:val="26"/>
          <w:szCs w:val="26"/>
          <w:highlight w:val="yellow"/>
        </w:rPr>
      </w:pPr>
    </w:p>
    <w:p w:rsidR="00010A07" w:rsidRPr="002D66C7" w:rsidRDefault="00010A07" w:rsidP="00010A07">
      <w:pPr>
        <w:pStyle w:val="ConsPlusNormal"/>
        <w:jc w:val="center"/>
        <w:rPr>
          <w:rFonts w:ascii="Times New Roman" w:hAnsi="Times New Roman"/>
          <w:b/>
          <w:sz w:val="26"/>
          <w:szCs w:val="26"/>
        </w:rPr>
      </w:pPr>
      <w:r w:rsidRPr="002D66C7">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010A07" w:rsidRPr="002D66C7" w:rsidRDefault="00010A07" w:rsidP="00010A07">
      <w:pPr>
        <w:pStyle w:val="ConsPlusNormal"/>
        <w:ind w:firstLine="709"/>
        <w:jc w:val="both"/>
        <w:rPr>
          <w:rFonts w:ascii="Times New Roman" w:hAnsi="Times New Roman"/>
          <w:b/>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w:t>
      </w:r>
      <w:r w:rsidRPr="002D66C7">
        <w:rPr>
          <w:rFonts w:ascii="Times New Roman" w:hAnsi="Times New Roman"/>
          <w:sz w:val="26"/>
          <w:szCs w:val="26"/>
        </w:rPr>
        <w:lastRenderedPageBreak/>
        <w:t>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10A07" w:rsidRPr="002D66C7" w:rsidRDefault="00010A07" w:rsidP="00010A07">
      <w:pPr>
        <w:pStyle w:val="ConsPlusNormal"/>
        <w:ind w:firstLine="709"/>
        <w:jc w:val="both"/>
        <w:rPr>
          <w:rFonts w:ascii="Times New Roman" w:hAnsi="Times New Roman"/>
          <w:b/>
          <w:sz w:val="26"/>
          <w:szCs w:val="26"/>
          <w:highlight w:val="yellow"/>
        </w:rPr>
      </w:pPr>
    </w:p>
    <w:p w:rsidR="00010A07" w:rsidRPr="002D66C7" w:rsidRDefault="00010A07" w:rsidP="00010A07">
      <w:pPr>
        <w:pStyle w:val="ConsPlusNormal"/>
        <w:ind w:firstLine="709"/>
        <w:jc w:val="center"/>
        <w:outlineLvl w:val="2"/>
        <w:rPr>
          <w:rFonts w:ascii="Times New Roman" w:hAnsi="Times New Roman"/>
          <w:b/>
          <w:sz w:val="26"/>
          <w:szCs w:val="26"/>
        </w:rPr>
      </w:pPr>
      <w:r w:rsidRPr="002D66C7">
        <w:rPr>
          <w:rFonts w:ascii="Times New Roman" w:hAnsi="Times New Roman"/>
          <w:b/>
          <w:sz w:val="26"/>
          <w:szCs w:val="26"/>
        </w:rPr>
        <w:t>Ответственность должностных лиц</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4.3. </w:t>
      </w:r>
      <w:r w:rsidRPr="002D66C7">
        <w:rPr>
          <w:rFonts w:ascii="Times New Roman" w:hAnsi="Times New Roman"/>
          <w:i/>
          <w:sz w:val="26"/>
          <w:szCs w:val="26"/>
        </w:rPr>
        <w:t>Специалист, ответственный за прием документов,</w:t>
      </w:r>
      <w:r w:rsidRPr="002D66C7">
        <w:rPr>
          <w:rFonts w:ascii="Times New Roman" w:hAnsi="Times New Roman"/>
          <w:sz w:val="26"/>
          <w:szCs w:val="26"/>
        </w:rPr>
        <w:t xml:space="preserve"> несет ответственность за сохранность принятых документов, порядок и сроки их приема и направления их </w:t>
      </w:r>
      <w:r w:rsidRPr="002D66C7">
        <w:rPr>
          <w:rFonts w:ascii="Times New Roman" w:hAnsi="Times New Roman"/>
          <w:i/>
          <w:sz w:val="26"/>
          <w:szCs w:val="26"/>
        </w:rPr>
        <w:t>специалисту, ответственному за межведомственное взаимодействие</w:t>
      </w:r>
      <w:r w:rsidRPr="002D66C7">
        <w:rPr>
          <w:rFonts w:ascii="Times New Roman" w:hAnsi="Times New Roman"/>
          <w:sz w:val="26"/>
          <w:szCs w:val="26"/>
        </w:rPr>
        <w:t>.</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i/>
          <w:sz w:val="26"/>
          <w:szCs w:val="26"/>
        </w:rPr>
        <w:t>Специалист ОМСУ, ответственный за принятие решения о предоставлении муниципальной услуги,</w:t>
      </w:r>
      <w:r w:rsidRPr="002D66C7">
        <w:rPr>
          <w:rFonts w:ascii="Times New Roman" w:hAnsi="Times New Roman"/>
          <w:sz w:val="26"/>
          <w:szCs w:val="26"/>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jc w:val="center"/>
        <w:outlineLvl w:val="2"/>
        <w:rPr>
          <w:rFonts w:ascii="Times New Roman" w:hAnsi="Times New Roman"/>
          <w:b/>
          <w:sz w:val="26"/>
          <w:szCs w:val="26"/>
        </w:rPr>
      </w:pPr>
      <w:r w:rsidRPr="002D66C7">
        <w:rPr>
          <w:rFonts w:ascii="Times New Roman" w:hAnsi="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10A07" w:rsidRPr="002D66C7" w:rsidRDefault="00010A07" w:rsidP="00010A07">
      <w:pPr>
        <w:pStyle w:val="ConsPlusNormal"/>
        <w:ind w:firstLine="540"/>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2D66C7">
        <w:rPr>
          <w:rFonts w:ascii="Times New Roman" w:hAnsi="Times New Roman"/>
          <w:b/>
          <w:i/>
          <w:sz w:val="26"/>
          <w:szCs w:val="26"/>
        </w:rPr>
        <w:t>МФЦ</w:t>
      </w:r>
      <w:r w:rsidRPr="002D66C7">
        <w:rPr>
          <w:rFonts w:ascii="Times New Roman" w:hAnsi="Times New Roman"/>
          <w:sz w:val="26"/>
          <w:szCs w:val="26"/>
        </w:rPr>
        <w:t>, участвующими в предоставлении муниципальной услуги, в дальнейшей работе по предоставлению муниципальной услуги.</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center"/>
        <w:outlineLvl w:val="1"/>
        <w:rPr>
          <w:rFonts w:ascii="Times New Roman" w:hAnsi="Times New Roman"/>
          <w:b/>
          <w:sz w:val="26"/>
          <w:szCs w:val="26"/>
        </w:rPr>
      </w:pPr>
      <w:r w:rsidRPr="002D66C7">
        <w:rPr>
          <w:rFonts w:ascii="Times New Roman" w:hAnsi="Times New Roman"/>
          <w:b/>
          <w:sz w:val="26"/>
          <w:szCs w:val="26"/>
        </w:rPr>
        <w:t>5. Досудебный порядок обжалования решения и действия</w:t>
      </w: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(бездействия) органа, представляющего муниципальную услугу,</w:t>
      </w: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а также должностных лиц и муниципальных служащих,</w:t>
      </w:r>
    </w:p>
    <w:p w:rsidR="00010A07" w:rsidRPr="002D66C7" w:rsidRDefault="00010A07" w:rsidP="00010A07">
      <w:pPr>
        <w:pStyle w:val="ConsPlusNormal"/>
        <w:ind w:firstLine="709"/>
        <w:jc w:val="center"/>
        <w:rPr>
          <w:rFonts w:ascii="Times New Roman" w:hAnsi="Times New Roman"/>
          <w:b/>
          <w:sz w:val="26"/>
          <w:szCs w:val="26"/>
        </w:rPr>
      </w:pPr>
      <w:r w:rsidRPr="002D66C7">
        <w:rPr>
          <w:rFonts w:ascii="Times New Roman" w:hAnsi="Times New Roman"/>
          <w:b/>
          <w:sz w:val="26"/>
          <w:szCs w:val="26"/>
        </w:rPr>
        <w:t>обеспечивающих ее предоставление</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5.1. Заявители имеют право на обжалование решений, принятых в ходе </w:t>
      </w:r>
      <w:r w:rsidRPr="002D66C7">
        <w:rPr>
          <w:rFonts w:ascii="Times New Roman" w:hAnsi="Times New Roman"/>
          <w:sz w:val="26"/>
          <w:szCs w:val="26"/>
        </w:rPr>
        <w:lastRenderedPageBreak/>
        <w:t xml:space="preserve">предоставления муниципальной услуги, действий или бездействия должностных лиц </w:t>
      </w:r>
      <w:r w:rsidRPr="002D66C7">
        <w:rPr>
          <w:rFonts w:ascii="Times New Roman" w:hAnsi="Times New Roman"/>
          <w:b/>
          <w:i/>
          <w:sz w:val="26"/>
          <w:szCs w:val="26"/>
        </w:rPr>
        <w:t>МФЦ</w:t>
      </w:r>
      <w:r w:rsidRPr="002D66C7">
        <w:rPr>
          <w:rFonts w:ascii="Times New Roman" w:hAnsi="Times New Roman"/>
          <w:sz w:val="26"/>
          <w:szCs w:val="26"/>
        </w:rPr>
        <w:t xml:space="preserve">, </w:t>
      </w:r>
      <w:r w:rsidRPr="002D66C7">
        <w:rPr>
          <w:rFonts w:ascii="Times New Roman" w:hAnsi="Times New Roman"/>
          <w:i/>
          <w:sz w:val="26"/>
          <w:szCs w:val="26"/>
        </w:rPr>
        <w:t>ОМСУ</w:t>
      </w:r>
      <w:r w:rsidRPr="002D66C7">
        <w:rPr>
          <w:rFonts w:ascii="Times New Roman" w:hAnsi="Times New Roman"/>
          <w:sz w:val="26"/>
          <w:szCs w:val="26"/>
        </w:rPr>
        <w:t xml:space="preserve"> в досудебном порядке.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Жалоба может быть направлена по почте, </w:t>
      </w:r>
      <w:r w:rsidRPr="002D66C7">
        <w:rPr>
          <w:rFonts w:ascii="Times New Roman" w:hAnsi="Times New Roman"/>
          <w:b/>
          <w:i/>
          <w:sz w:val="26"/>
          <w:szCs w:val="26"/>
        </w:rPr>
        <w:t>через МФЦ</w:t>
      </w:r>
      <w:r w:rsidRPr="002D66C7">
        <w:rPr>
          <w:rFonts w:ascii="Times New Roman" w:hAnsi="Times New Roman"/>
          <w:sz w:val="26"/>
          <w:szCs w:val="26"/>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 нарушение срока регистрации запроса заявителя о предоставлении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 нарушение срока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2D66C7">
        <w:rPr>
          <w:rFonts w:ascii="Times New Roman" w:hAnsi="Times New Roman"/>
          <w:b/>
          <w:i/>
          <w:sz w:val="26"/>
          <w:szCs w:val="26"/>
        </w:rPr>
        <w:t>через МФЦ</w:t>
      </w:r>
      <w:r w:rsidRPr="002D66C7">
        <w:rPr>
          <w:rFonts w:ascii="Times New Roman" w:hAnsi="Times New Roman"/>
          <w:sz w:val="26"/>
          <w:szCs w:val="26"/>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Жалоба подлежит рассмотрению должностным лицом, наделенным </w:t>
      </w:r>
      <w:r w:rsidRPr="002D66C7">
        <w:rPr>
          <w:rFonts w:ascii="Times New Roman" w:hAnsi="Times New Roman"/>
          <w:sz w:val="26"/>
          <w:szCs w:val="26"/>
        </w:rPr>
        <w:lastRenderedPageBreak/>
        <w:t>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Жалоба должна содержать:</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Заявитель вправе запрашивать и получать информацию и документы, необходимые для обоснования и рассмотрения жалобы.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При отсутствии вышестоящего органа жалоба подается непосредственно руководителю органа, предоставляющего муниципальную услугу, и </w:t>
      </w:r>
      <w:r w:rsidRPr="002D66C7">
        <w:rPr>
          <w:rFonts w:ascii="Times New Roman" w:hAnsi="Times New Roman"/>
          <w:sz w:val="26"/>
          <w:szCs w:val="26"/>
        </w:rPr>
        <w:lastRenderedPageBreak/>
        <w:t>рассматривается им в соответствии с настоящим административным регламентом.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 xml:space="preserve">По результатам рассмотрения жалобы </w:t>
      </w:r>
      <w:r w:rsidRPr="002D66C7">
        <w:rPr>
          <w:rFonts w:ascii="Times New Roman" w:hAnsi="Times New Roman"/>
          <w:i/>
          <w:sz w:val="26"/>
          <w:szCs w:val="26"/>
        </w:rPr>
        <w:t>ОМСУ</w:t>
      </w:r>
      <w:r w:rsidRPr="002D66C7">
        <w:rPr>
          <w:rFonts w:ascii="Times New Roman" w:hAnsi="Times New Roman"/>
          <w:sz w:val="26"/>
          <w:szCs w:val="26"/>
        </w:rPr>
        <w:t xml:space="preserve"> может быть принято одно из следующих решений:</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2) отказать в удовлетворении жалобы.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Уполномоченный на рассмотрение жалобы орган отказывает в удовлетворении жалобы в следующих случаях:</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наличие вступившего в законную силу решения суда по жалобе о том же предмете и по тем же основаниям;</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Уполномоченный на рассмотрение жалобы орган вправе оставить жалобу без ответа в следующих случаях:</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Основания для приостановления рассмотрения жалобы не предусмотрены.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A07" w:rsidRPr="002D66C7" w:rsidRDefault="00010A07" w:rsidP="00010A07">
      <w:pPr>
        <w:pStyle w:val="ConsPlusNormal"/>
        <w:ind w:firstLine="709"/>
        <w:jc w:val="both"/>
        <w:rPr>
          <w:rFonts w:ascii="Times New Roman" w:hAnsi="Times New Roman"/>
          <w:sz w:val="26"/>
          <w:szCs w:val="26"/>
        </w:rPr>
      </w:pPr>
      <w:r w:rsidRPr="002D66C7">
        <w:rPr>
          <w:rFonts w:ascii="Times New Roman" w:hAnsi="Times New Roman"/>
          <w:sz w:val="26"/>
          <w:szCs w:val="26"/>
        </w:rPr>
        <w:lastRenderedPageBreak/>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010A07" w:rsidRPr="002D66C7" w:rsidRDefault="00010A07" w:rsidP="00010A07">
      <w:pPr>
        <w:pStyle w:val="ConsPlusNormal"/>
        <w:ind w:firstLine="709"/>
        <w:jc w:val="both"/>
        <w:rPr>
          <w:rFonts w:ascii="Times New Roman" w:hAnsi="Times New Roman"/>
          <w:sz w:val="26"/>
          <w:szCs w:val="26"/>
        </w:rPr>
      </w:pPr>
    </w:p>
    <w:p w:rsidR="00010A07" w:rsidRPr="002D66C7" w:rsidRDefault="00010A07" w:rsidP="00010A07">
      <w:pPr>
        <w:pStyle w:val="ConsPlusNormal"/>
        <w:ind w:firstLine="709"/>
        <w:jc w:val="both"/>
        <w:outlineLvl w:val="0"/>
        <w:rPr>
          <w:rFonts w:ascii="Times New Roman" w:hAnsi="Times New Roman"/>
          <w:sz w:val="26"/>
          <w:szCs w:val="26"/>
        </w:rPr>
      </w:pPr>
      <w:r w:rsidRPr="002D66C7">
        <w:rPr>
          <w:rFonts w:eastAsia="Calibri"/>
          <w:sz w:val="26"/>
          <w:szCs w:val="26"/>
        </w:rPr>
        <w:br w:type="page"/>
      </w:r>
    </w:p>
    <w:p w:rsidR="00010A07" w:rsidRPr="002E2F2C" w:rsidRDefault="00010A07" w:rsidP="00010A07">
      <w:pPr>
        <w:autoSpaceDE w:val="0"/>
        <w:autoSpaceDN w:val="0"/>
        <w:adjustRightInd w:val="0"/>
        <w:ind w:firstLine="709"/>
        <w:jc w:val="right"/>
        <w:outlineLvl w:val="0"/>
        <w:rPr>
          <w:sz w:val="18"/>
          <w:szCs w:val="18"/>
        </w:rPr>
      </w:pPr>
      <w:r w:rsidRPr="002E2F2C">
        <w:rPr>
          <w:sz w:val="18"/>
          <w:szCs w:val="18"/>
        </w:rPr>
        <w:lastRenderedPageBreak/>
        <w:t>Приложение 1</w:t>
      </w:r>
    </w:p>
    <w:p w:rsidR="00010A07" w:rsidRPr="002E2F2C" w:rsidRDefault="00010A07" w:rsidP="00010A07">
      <w:pPr>
        <w:autoSpaceDE w:val="0"/>
        <w:autoSpaceDN w:val="0"/>
        <w:adjustRightInd w:val="0"/>
        <w:ind w:firstLine="709"/>
        <w:jc w:val="right"/>
        <w:rPr>
          <w:sz w:val="18"/>
          <w:szCs w:val="18"/>
        </w:rPr>
      </w:pPr>
      <w:r w:rsidRPr="002E2F2C">
        <w:rPr>
          <w:sz w:val="18"/>
          <w:szCs w:val="18"/>
        </w:rPr>
        <w:t>к административному регламенту</w:t>
      </w:r>
    </w:p>
    <w:p w:rsidR="00010A07" w:rsidRPr="002E2F2C" w:rsidRDefault="00010A07" w:rsidP="00010A07">
      <w:pPr>
        <w:autoSpaceDE w:val="0"/>
        <w:autoSpaceDN w:val="0"/>
        <w:adjustRightInd w:val="0"/>
        <w:ind w:firstLine="709"/>
        <w:jc w:val="right"/>
        <w:rPr>
          <w:sz w:val="18"/>
          <w:szCs w:val="18"/>
        </w:rPr>
      </w:pPr>
      <w:r w:rsidRPr="002E2F2C">
        <w:rPr>
          <w:sz w:val="18"/>
          <w:szCs w:val="18"/>
        </w:rPr>
        <w:t>предоставления муниципальной услуги</w:t>
      </w:r>
    </w:p>
    <w:p w:rsidR="00010A07" w:rsidRPr="002E2F2C" w:rsidRDefault="00010A07" w:rsidP="00010A07">
      <w:pPr>
        <w:pStyle w:val="af4"/>
        <w:widowControl w:val="0"/>
        <w:spacing w:before="0" w:beforeAutospacing="0" w:after="0" w:afterAutospacing="0"/>
        <w:ind w:firstLine="284"/>
        <w:jc w:val="center"/>
        <w:rPr>
          <w:b/>
          <w:sz w:val="18"/>
          <w:szCs w:val="18"/>
        </w:rPr>
      </w:pPr>
    </w:p>
    <w:p w:rsidR="00010A07" w:rsidRPr="002E2F2C" w:rsidRDefault="00010A07" w:rsidP="00010A07">
      <w:pPr>
        <w:jc w:val="center"/>
        <w:rPr>
          <w:sz w:val="18"/>
          <w:szCs w:val="18"/>
        </w:rPr>
      </w:pPr>
      <w:r w:rsidRPr="002E2F2C">
        <w:rPr>
          <w:sz w:val="18"/>
          <w:szCs w:val="18"/>
        </w:rPr>
        <w:t>Общая информация об адми</w:t>
      </w:r>
      <w:r w:rsidR="00946567" w:rsidRPr="002E2F2C">
        <w:rPr>
          <w:sz w:val="18"/>
          <w:szCs w:val="18"/>
        </w:rPr>
        <w:t>нистрации Зенько</w:t>
      </w:r>
      <w:r w:rsidRPr="002E2F2C">
        <w:rPr>
          <w:sz w:val="18"/>
          <w:szCs w:val="18"/>
        </w:rPr>
        <w:t>вского сельсовета</w:t>
      </w:r>
    </w:p>
    <w:p w:rsidR="002E2F2C" w:rsidRPr="002E2F2C" w:rsidRDefault="002E2F2C" w:rsidP="00010A07">
      <w:pPr>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946567">
            <w:pPr>
              <w:rPr>
                <w:rFonts w:eastAsiaTheme="minorHAnsi"/>
                <w:sz w:val="18"/>
                <w:szCs w:val="18"/>
                <w:lang w:eastAsia="en-US"/>
              </w:rPr>
            </w:pPr>
            <w:r w:rsidRPr="002E2F2C">
              <w:rPr>
                <w:sz w:val="18"/>
                <w:szCs w:val="18"/>
              </w:rPr>
              <w:t>6769</w:t>
            </w:r>
            <w:r w:rsidR="00946567" w:rsidRPr="002E2F2C">
              <w:rPr>
                <w:sz w:val="18"/>
                <w:szCs w:val="18"/>
              </w:rPr>
              <w:t>90</w:t>
            </w:r>
            <w:r w:rsidRPr="002E2F2C">
              <w:rPr>
                <w:sz w:val="18"/>
                <w:szCs w:val="18"/>
              </w:rPr>
              <w:t>, Амурская область, Константиновский район, с.</w:t>
            </w:r>
            <w:r w:rsidR="00946567" w:rsidRPr="002E2F2C">
              <w:rPr>
                <w:sz w:val="18"/>
                <w:szCs w:val="18"/>
              </w:rPr>
              <w:t>Зеньковка, ул.Советская, д.19, кв.(офис)2</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946567">
            <w:pPr>
              <w:rPr>
                <w:rFonts w:eastAsiaTheme="minorHAnsi"/>
                <w:sz w:val="18"/>
                <w:szCs w:val="18"/>
                <w:lang w:eastAsia="en-US"/>
              </w:rPr>
            </w:pPr>
            <w:r w:rsidRPr="002E2F2C">
              <w:rPr>
                <w:sz w:val="18"/>
                <w:szCs w:val="18"/>
              </w:rPr>
              <w:t>6769</w:t>
            </w:r>
            <w:r w:rsidR="00946567" w:rsidRPr="002E2F2C">
              <w:rPr>
                <w:sz w:val="18"/>
                <w:szCs w:val="18"/>
              </w:rPr>
              <w:t>90</w:t>
            </w:r>
            <w:r w:rsidRPr="002E2F2C">
              <w:rPr>
                <w:sz w:val="18"/>
                <w:szCs w:val="18"/>
              </w:rPr>
              <w:t>, Амурская область, Константиновский</w:t>
            </w:r>
            <w:r w:rsidR="00946567" w:rsidRPr="002E2F2C">
              <w:rPr>
                <w:sz w:val="18"/>
                <w:szCs w:val="18"/>
              </w:rPr>
              <w:t xml:space="preserve"> район, с.Зеньковка, ул.Советская, д.19, кв.(офис)2</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2E2F2C" w:rsidP="00100E00">
            <w:pPr>
              <w:rPr>
                <w:sz w:val="18"/>
                <w:szCs w:val="18"/>
                <w:lang w:val="en-US" w:eastAsia="en-US"/>
              </w:rPr>
            </w:pPr>
            <w:r w:rsidRPr="002E2F2C">
              <w:rPr>
                <w:sz w:val="18"/>
                <w:szCs w:val="18"/>
                <w:lang w:val="en-US" w:eastAsia="en-US"/>
              </w:rPr>
              <w:t>zenkov</w:t>
            </w:r>
            <w:r w:rsidR="00946567" w:rsidRPr="002E2F2C">
              <w:rPr>
                <w:sz w:val="18"/>
                <w:szCs w:val="18"/>
                <w:lang w:val="en-US" w:eastAsia="en-US"/>
              </w:rPr>
              <w:t>kaselsovet@rambler.ru</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val="en-US" w:eastAsia="en-US"/>
              </w:rPr>
            </w:pPr>
            <w:r w:rsidRPr="002E2F2C">
              <w:rPr>
                <w:sz w:val="18"/>
                <w:szCs w:val="18"/>
              </w:rPr>
              <w:t>8(41639)</w:t>
            </w:r>
            <w:r w:rsidR="002E2F2C" w:rsidRPr="002E2F2C">
              <w:rPr>
                <w:sz w:val="18"/>
                <w:szCs w:val="18"/>
                <w:lang w:val="en-US"/>
              </w:rPr>
              <w:t xml:space="preserve"> </w:t>
            </w:r>
            <w:r w:rsidRPr="002E2F2C">
              <w:rPr>
                <w:sz w:val="18"/>
                <w:szCs w:val="18"/>
              </w:rPr>
              <w:t>9</w:t>
            </w:r>
            <w:r w:rsidR="00946567" w:rsidRPr="002E2F2C">
              <w:rPr>
                <w:sz w:val="18"/>
                <w:szCs w:val="18"/>
                <w:lang w:val="en-US"/>
              </w:rPr>
              <w:t>3-6-80</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010A07" w:rsidRPr="002E2F2C" w:rsidRDefault="00010A07" w:rsidP="00100E00">
            <w:pPr>
              <w:rPr>
                <w:rFonts w:eastAsiaTheme="minorHAnsi"/>
                <w:sz w:val="18"/>
                <w:szCs w:val="18"/>
                <w:lang w:eastAsia="en-US"/>
              </w:rPr>
            </w:pP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u w:val="single"/>
              </w:rPr>
              <w:t>http://www.konst-adm.ru</w:t>
            </w:r>
          </w:p>
        </w:tc>
      </w:tr>
      <w:tr w:rsidR="00010A07" w:rsidRPr="002E2F2C" w:rsidTr="00100E00">
        <w:tc>
          <w:tcPr>
            <w:tcW w:w="260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Полунина Наталья Викторовна – глава Зенько</w:t>
            </w:r>
            <w:r w:rsidR="00010A07" w:rsidRPr="002E2F2C">
              <w:rPr>
                <w:sz w:val="18"/>
                <w:szCs w:val="18"/>
              </w:rPr>
              <w:t>вского сельсовета</w:t>
            </w:r>
          </w:p>
        </w:tc>
      </w:tr>
    </w:tbl>
    <w:p w:rsidR="00010A07" w:rsidRPr="002E2F2C" w:rsidRDefault="00010A07" w:rsidP="00010A07">
      <w:pPr>
        <w:rPr>
          <w:rFonts w:eastAsia="SimSun"/>
          <w:sz w:val="18"/>
          <w:szCs w:val="18"/>
        </w:rPr>
      </w:pPr>
    </w:p>
    <w:p w:rsidR="00010A07" w:rsidRPr="002E2F2C" w:rsidRDefault="00010A07" w:rsidP="00010A07">
      <w:pPr>
        <w:jc w:val="center"/>
        <w:rPr>
          <w:sz w:val="18"/>
          <w:szCs w:val="18"/>
        </w:rPr>
      </w:pPr>
      <w:r w:rsidRPr="002E2F2C">
        <w:rPr>
          <w:sz w:val="18"/>
          <w:szCs w:val="18"/>
        </w:rPr>
        <w:t>График</w:t>
      </w:r>
      <w:r w:rsidR="00946567" w:rsidRPr="002E2F2C">
        <w:rPr>
          <w:sz w:val="18"/>
          <w:szCs w:val="18"/>
        </w:rPr>
        <w:t xml:space="preserve"> работы администрации Зенько</w:t>
      </w:r>
      <w:r w:rsidRPr="002E2F2C">
        <w:rPr>
          <w:sz w:val="18"/>
          <w:szCs w:val="18"/>
        </w:rPr>
        <w:t>вского сельсовета</w:t>
      </w:r>
    </w:p>
    <w:p w:rsidR="002E2F2C" w:rsidRPr="002E2F2C" w:rsidRDefault="002E2F2C" w:rsidP="00010A07">
      <w:pPr>
        <w:jc w:val="center"/>
        <w:rPr>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Часы приема граждан</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946567">
            <w:pPr>
              <w:rPr>
                <w:sz w:val="18"/>
                <w:szCs w:val="18"/>
                <w:lang w:eastAsia="en-US"/>
              </w:rPr>
            </w:pPr>
            <w:r w:rsidRPr="002E2F2C">
              <w:rPr>
                <w:sz w:val="18"/>
                <w:szCs w:val="18"/>
              </w:rPr>
              <w:t>08.00-1</w:t>
            </w:r>
            <w:r w:rsidR="00946567" w:rsidRPr="002E2F2C">
              <w:rPr>
                <w:sz w:val="18"/>
                <w:szCs w:val="18"/>
              </w:rPr>
              <w:t>8</w:t>
            </w:r>
            <w:r w:rsidRPr="002E2F2C">
              <w:rPr>
                <w:sz w:val="18"/>
                <w:szCs w:val="18"/>
              </w:rPr>
              <w:t>.00 (12.00-1</w:t>
            </w:r>
            <w:r w:rsidR="00946567" w:rsidRPr="002E2F2C">
              <w:rPr>
                <w:sz w:val="18"/>
                <w:szCs w:val="18"/>
              </w:rPr>
              <w:t>4</w:t>
            </w:r>
            <w:r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010A07" w:rsidP="00946567">
            <w:pPr>
              <w:rPr>
                <w:sz w:val="18"/>
                <w:szCs w:val="18"/>
                <w:lang w:eastAsia="en-US"/>
              </w:rPr>
            </w:pPr>
            <w:r w:rsidRPr="002E2F2C">
              <w:rPr>
                <w:sz w:val="18"/>
                <w:szCs w:val="18"/>
              </w:rPr>
              <w:t>1</w:t>
            </w:r>
            <w:r w:rsidR="00946567" w:rsidRPr="002E2F2C">
              <w:rPr>
                <w:sz w:val="18"/>
                <w:szCs w:val="18"/>
              </w:rPr>
              <w:t>4</w:t>
            </w:r>
            <w:r w:rsidRPr="002E2F2C">
              <w:rPr>
                <w:sz w:val="18"/>
                <w:szCs w:val="18"/>
              </w:rPr>
              <w:t>.00-1</w:t>
            </w:r>
            <w:r w:rsidR="00946567" w:rsidRPr="002E2F2C">
              <w:rPr>
                <w:sz w:val="18"/>
                <w:szCs w:val="18"/>
              </w:rPr>
              <w:t>8</w:t>
            </w:r>
            <w:r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08.00-17.00 (12.00-14</w:t>
            </w:r>
            <w:r w:rsidR="00010A07"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946567" w:rsidP="00946567">
            <w:pPr>
              <w:rPr>
                <w:sz w:val="18"/>
                <w:szCs w:val="18"/>
                <w:lang w:eastAsia="en-US"/>
              </w:rPr>
            </w:pPr>
            <w:r w:rsidRPr="002E2F2C">
              <w:rPr>
                <w:sz w:val="18"/>
                <w:szCs w:val="18"/>
              </w:rPr>
              <w:t>14</w:t>
            </w:r>
            <w:r w:rsidR="00010A07" w:rsidRPr="002E2F2C">
              <w:rPr>
                <w:sz w:val="18"/>
                <w:szCs w:val="18"/>
              </w:rPr>
              <w:t>.00-1</w:t>
            </w:r>
            <w:r w:rsidRPr="002E2F2C">
              <w:rPr>
                <w:sz w:val="18"/>
                <w:szCs w:val="18"/>
              </w:rPr>
              <w:t>7</w:t>
            </w:r>
            <w:r w:rsidR="00010A07"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Среда</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08.00-17.00 (12.00-14</w:t>
            </w:r>
            <w:r w:rsidR="00010A07"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946567" w:rsidP="00100E00">
            <w:pPr>
              <w:rPr>
                <w:sz w:val="18"/>
                <w:szCs w:val="18"/>
                <w:lang w:eastAsia="en-US"/>
              </w:rPr>
            </w:pPr>
            <w:r w:rsidRPr="002E2F2C">
              <w:rPr>
                <w:sz w:val="18"/>
                <w:szCs w:val="18"/>
              </w:rPr>
              <w:t>14.00-17</w:t>
            </w:r>
            <w:r w:rsidR="00010A07"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08.00-17.00 (12.00-14</w:t>
            </w:r>
            <w:r w:rsidR="00010A07"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946567" w:rsidP="00100E00">
            <w:pPr>
              <w:rPr>
                <w:sz w:val="18"/>
                <w:szCs w:val="18"/>
                <w:lang w:eastAsia="en-US"/>
              </w:rPr>
            </w:pPr>
            <w:r w:rsidRPr="002E2F2C">
              <w:rPr>
                <w:sz w:val="18"/>
                <w:szCs w:val="18"/>
              </w:rPr>
              <w:t>14.00-17</w:t>
            </w:r>
            <w:r w:rsidR="00010A07"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946567" w:rsidP="00100E00">
            <w:pPr>
              <w:rPr>
                <w:sz w:val="18"/>
                <w:szCs w:val="18"/>
                <w:lang w:eastAsia="en-US"/>
              </w:rPr>
            </w:pPr>
            <w:r w:rsidRPr="002E2F2C">
              <w:rPr>
                <w:sz w:val="18"/>
                <w:szCs w:val="18"/>
              </w:rPr>
              <w:t>08.00-17</w:t>
            </w:r>
            <w:r w:rsidR="00010A07" w:rsidRPr="002E2F2C">
              <w:rPr>
                <w:sz w:val="18"/>
                <w:szCs w:val="18"/>
              </w:rPr>
              <w:t>.00</w:t>
            </w:r>
            <w:r w:rsidRPr="002E2F2C">
              <w:rPr>
                <w:sz w:val="18"/>
                <w:szCs w:val="18"/>
              </w:rPr>
              <w:t xml:space="preserve"> (12.00-14</w:t>
            </w:r>
            <w:r w:rsidR="00010A07" w:rsidRPr="002E2F2C">
              <w:rPr>
                <w:sz w:val="18"/>
                <w:szCs w:val="18"/>
              </w:rPr>
              <w:t>.00)</w:t>
            </w:r>
          </w:p>
        </w:tc>
        <w:tc>
          <w:tcPr>
            <w:tcW w:w="164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rPr>
            </w:pPr>
            <w:r w:rsidRPr="002E2F2C">
              <w:rPr>
                <w:sz w:val="18"/>
                <w:szCs w:val="18"/>
              </w:rPr>
              <w:t>08.00-12.00</w:t>
            </w:r>
          </w:p>
          <w:p w:rsidR="00010A07" w:rsidRPr="002E2F2C" w:rsidRDefault="00946567" w:rsidP="00100E00">
            <w:pPr>
              <w:rPr>
                <w:sz w:val="18"/>
                <w:szCs w:val="18"/>
                <w:lang w:eastAsia="en-US"/>
              </w:rPr>
            </w:pPr>
            <w:r w:rsidRPr="002E2F2C">
              <w:rPr>
                <w:sz w:val="18"/>
                <w:szCs w:val="18"/>
              </w:rPr>
              <w:t>14.00-17</w:t>
            </w:r>
            <w:r w:rsidR="00010A07" w:rsidRPr="002E2F2C">
              <w:rPr>
                <w:sz w:val="18"/>
                <w:szCs w:val="18"/>
              </w:rPr>
              <w:t>.00</w:t>
            </w: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rPr>
              <w:t>Выходной</w:t>
            </w:r>
          </w:p>
        </w:tc>
        <w:tc>
          <w:tcPr>
            <w:tcW w:w="1642" w:type="pct"/>
            <w:tcBorders>
              <w:top w:val="single" w:sz="4" w:space="0" w:color="auto"/>
              <w:left w:val="single" w:sz="4" w:space="0" w:color="auto"/>
              <w:bottom w:val="single" w:sz="4" w:space="0" w:color="auto"/>
              <w:right w:val="single" w:sz="4" w:space="0" w:color="auto"/>
            </w:tcBorders>
          </w:tcPr>
          <w:p w:rsidR="00010A07" w:rsidRPr="002E2F2C" w:rsidRDefault="00010A07" w:rsidP="00100E00">
            <w:pPr>
              <w:rPr>
                <w:sz w:val="18"/>
                <w:szCs w:val="18"/>
                <w:lang w:eastAsia="en-US"/>
              </w:rPr>
            </w:pPr>
          </w:p>
        </w:tc>
      </w:tr>
      <w:tr w:rsidR="00010A07" w:rsidRPr="002E2F2C" w:rsidTr="00100E00">
        <w:tc>
          <w:tcPr>
            <w:tcW w:w="168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010A07" w:rsidRPr="002E2F2C" w:rsidRDefault="00010A07" w:rsidP="00100E00">
            <w:pPr>
              <w:rPr>
                <w:sz w:val="18"/>
                <w:szCs w:val="18"/>
                <w:lang w:eastAsia="en-US"/>
              </w:rPr>
            </w:pPr>
          </w:p>
        </w:tc>
      </w:tr>
    </w:tbl>
    <w:p w:rsidR="00010A07" w:rsidRPr="002E2F2C" w:rsidRDefault="00010A07" w:rsidP="00010A07">
      <w:pPr>
        <w:pStyle w:val="af4"/>
        <w:widowControl w:val="0"/>
        <w:spacing w:before="0" w:beforeAutospacing="0" w:after="0" w:afterAutospacing="0"/>
        <w:rPr>
          <w:b/>
          <w:sz w:val="18"/>
          <w:szCs w:val="18"/>
          <w:lang w:val="en-US"/>
        </w:rPr>
      </w:pPr>
    </w:p>
    <w:p w:rsidR="00010A07" w:rsidRPr="002E2F2C" w:rsidRDefault="00010A07" w:rsidP="00010A07">
      <w:pPr>
        <w:rPr>
          <w:sz w:val="18"/>
          <w:szCs w:val="18"/>
        </w:rPr>
      </w:pPr>
      <w:r w:rsidRPr="002E2F2C">
        <w:rPr>
          <w:sz w:val="18"/>
          <w:szCs w:val="18"/>
        </w:rPr>
        <w:t>В случае организации предоставления муниципальной услуги в МФЦ:</w:t>
      </w:r>
    </w:p>
    <w:p w:rsidR="00010A07" w:rsidRPr="002E2F2C" w:rsidRDefault="00010A07" w:rsidP="00010A07">
      <w:pPr>
        <w:rPr>
          <w:sz w:val="18"/>
          <w:szCs w:val="18"/>
        </w:rPr>
      </w:pPr>
    </w:p>
    <w:p w:rsidR="00010A07" w:rsidRPr="002E2F2C" w:rsidRDefault="00010A07" w:rsidP="00010A07">
      <w:pPr>
        <w:rPr>
          <w:i/>
          <w:color w:val="0000FF"/>
          <w:sz w:val="18"/>
          <w:szCs w:val="18"/>
        </w:rPr>
      </w:pPr>
      <w:r w:rsidRPr="002E2F2C">
        <w:rPr>
          <w:sz w:val="18"/>
          <w:szCs w:val="18"/>
        </w:rPr>
        <w:t xml:space="preserve">Общая информация об </w:t>
      </w:r>
      <w:r w:rsidRPr="002E2F2C">
        <w:rPr>
          <w:color w:val="0000FF"/>
          <w:sz w:val="18"/>
          <w:szCs w:val="18"/>
        </w:rPr>
        <w:t>отделении ГАУ «МФЦ Амурской области» в Константиновском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3"/>
        <w:gridCol w:w="4598"/>
      </w:tblGrid>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Почтовый адрес для направления корреспонденции</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shd w:val="clear" w:color="auto" w:fill="FFFFFF"/>
              </w:rPr>
              <w:t>676980, Амурская область, с.Константиновка, ул.Кирпичная, 3</w:t>
            </w:r>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Фактический адрес месторасположения</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shd w:val="clear" w:color="auto" w:fill="FFFFFF"/>
              </w:rPr>
              <w:t>676980, Амурская область, с.Константиновка, ул.Кирпичная, 3</w:t>
            </w:r>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Адрес электронной почты для направления корреспонденции</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A7637E" w:rsidP="00100E00">
            <w:pPr>
              <w:rPr>
                <w:sz w:val="18"/>
                <w:szCs w:val="18"/>
                <w:lang w:eastAsia="en-US"/>
              </w:rPr>
            </w:pPr>
            <w:hyperlink r:id="rId8" w:history="1">
              <w:r w:rsidR="00010A07" w:rsidRPr="002E2F2C">
                <w:rPr>
                  <w:rStyle w:val="af"/>
                  <w:rFonts w:eastAsia="Calibri"/>
                  <w:sz w:val="18"/>
                  <w:szCs w:val="18"/>
                  <w:lang w:val="en-US"/>
                </w:rPr>
                <w:t>konst@mfc</w:t>
              </w:r>
              <w:r w:rsidR="00010A07" w:rsidRPr="002E2F2C">
                <w:rPr>
                  <w:rStyle w:val="af"/>
                  <w:rFonts w:eastAsia="Calibri"/>
                  <w:sz w:val="18"/>
                  <w:szCs w:val="18"/>
                </w:rPr>
                <w:t>-</w:t>
              </w:r>
              <w:r w:rsidR="00010A07" w:rsidRPr="002E2F2C">
                <w:rPr>
                  <w:rStyle w:val="af"/>
                  <w:rFonts w:eastAsia="Calibri"/>
                  <w:sz w:val="18"/>
                  <w:szCs w:val="18"/>
                  <w:lang w:val="en-US"/>
                </w:rPr>
                <w:t>amur</w:t>
              </w:r>
              <w:r w:rsidR="00010A07" w:rsidRPr="002E2F2C">
                <w:rPr>
                  <w:rStyle w:val="af"/>
                  <w:rFonts w:eastAsia="Calibri"/>
                  <w:sz w:val="18"/>
                  <w:szCs w:val="18"/>
                </w:rPr>
                <w:t>.</w:t>
              </w:r>
              <w:r w:rsidR="00010A07" w:rsidRPr="002E2F2C">
                <w:rPr>
                  <w:rStyle w:val="af"/>
                  <w:rFonts w:eastAsia="Calibri"/>
                  <w:sz w:val="18"/>
                  <w:szCs w:val="18"/>
                  <w:lang w:val="en-US"/>
                </w:rPr>
                <w:t>ru</w:t>
              </w:r>
            </w:hyperlink>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Телефон для справок</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shd w:val="clear" w:color="auto" w:fill="FFFFFF"/>
              </w:rPr>
              <w:t>8(41639)91634</w:t>
            </w:r>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Телефон-автоинформатор</w:t>
            </w:r>
          </w:p>
        </w:tc>
        <w:tc>
          <w:tcPr>
            <w:tcW w:w="2402" w:type="pct"/>
            <w:tcBorders>
              <w:top w:val="single" w:sz="4" w:space="0" w:color="auto"/>
              <w:left w:val="single" w:sz="4" w:space="0" w:color="auto"/>
              <w:bottom w:val="single" w:sz="4" w:space="0" w:color="auto"/>
              <w:right w:val="single" w:sz="4" w:space="0" w:color="auto"/>
            </w:tcBorders>
          </w:tcPr>
          <w:p w:rsidR="00010A07" w:rsidRPr="002E2F2C" w:rsidRDefault="00010A07" w:rsidP="00100E00">
            <w:pPr>
              <w:rPr>
                <w:sz w:val="18"/>
                <w:szCs w:val="18"/>
                <w:lang w:eastAsia="en-US"/>
              </w:rPr>
            </w:pPr>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 xml:space="preserve">Официальный сайт в сети Интернет </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A7637E" w:rsidP="00100E00">
            <w:pPr>
              <w:rPr>
                <w:sz w:val="18"/>
                <w:szCs w:val="18"/>
                <w:lang w:eastAsia="en-US"/>
              </w:rPr>
            </w:pPr>
            <w:hyperlink r:id="rId9" w:history="1">
              <w:r w:rsidR="00010A07" w:rsidRPr="002E2F2C">
                <w:rPr>
                  <w:rStyle w:val="af"/>
                  <w:rFonts w:eastAsia="Calibri"/>
                  <w:sz w:val="18"/>
                  <w:szCs w:val="18"/>
                </w:rPr>
                <w:t>http://</w:t>
              </w:r>
              <w:r w:rsidR="00010A07" w:rsidRPr="002E2F2C">
                <w:rPr>
                  <w:rStyle w:val="af"/>
                  <w:rFonts w:eastAsia="Calibri"/>
                  <w:sz w:val="18"/>
                  <w:szCs w:val="18"/>
                  <w:lang w:val="en-US"/>
                </w:rPr>
                <w:t>www</w:t>
              </w:r>
              <w:r w:rsidR="00010A07" w:rsidRPr="002E2F2C">
                <w:rPr>
                  <w:rStyle w:val="af"/>
                  <w:rFonts w:eastAsia="Calibri"/>
                  <w:sz w:val="18"/>
                  <w:szCs w:val="18"/>
                </w:rPr>
                <w:t>.</w:t>
              </w:r>
              <w:r w:rsidR="00010A07" w:rsidRPr="002E2F2C">
                <w:rPr>
                  <w:rStyle w:val="af"/>
                  <w:rFonts w:eastAsia="Calibri"/>
                  <w:sz w:val="18"/>
                  <w:szCs w:val="18"/>
                  <w:lang w:val="en-US"/>
                </w:rPr>
                <w:t>mfc</w:t>
              </w:r>
              <w:r w:rsidR="00010A07" w:rsidRPr="002E2F2C">
                <w:rPr>
                  <w:rStyle w:val="af"/>
                  <w:rFonts w:eastAsia="Calibri"/>
                  <w:sz w:val="18"/>
                  <w:szCs w:val="18"/>
                </w:rPr>
                <w:t>-</w:t>
              </w:r>
              <w:r w:rsidR="00010A07" w:rsidRPr="002E2F2C">
                <w:rPr>
                  <w:rStyle w:val="af"/>
                  <w:rFonts w:eastAsia="Calibri"/>
                  <w:sz w:val="18"/>
                  <w:szCs w:val="18"/>
                  <w:lang w:val="en-US"/>
                </w:rPr>
                <w:t>amur</w:t>
              </w:r>
              <w:r w:rsidR="00010A07" w:rsidRPr="002E2F2C">
                <w:rPr>
                  <w:rStyle w:val="af"/>
                  <w:rFonts w:eastAsia="Calibri"/>
                  <w:sz w:val="18"/>
                  <w:szCs w:val="18"/>
                </w:rPr>
                <w:t>.</w:t>
              </w:r>
              <w:r w:rsidR="00010A07" w:rsidRPr="002E2F2C">
                <w:rPr>
                  <w:rStyle w:val="af"/>
                  <w:rFonts w:eastAsia="Calibri"/>
                  <w:sz w:val="18"/>
                  <w:szCs w:val="18"/>
                  <w:lang w:val="en-US"/>
                </w:rPr>
                <w:t>ru</w:t>
              </w:r>
            </w:hyperlink>
          </w:p>
        </w:tc>
      </w:tr>
      <w:tr w:rsidR="00010A07" w:rsidRPr="002E2F2C" w:rsidTr="002E2F2C">
        <w:tc>
          <w:tcPr>
            <w:tcW w:w="2598"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rFonts w:eastAsiaTheme="minorHAnsi"/>
                <w:sz w:val="18"/>
                <w:szCs w:val="18"/>
                <w:lang w:eastAsia="en-US"/>
              </w:rPr>
            </w:pPr>
            <w:r w:rsidRPr="002E2F2C">
              <w:rPr>
                <w:sz w:val="18"/>
                <w:szCs w:val="18"/>
              </w:rPr>
              <w:t>ФИО руководителя</w:t>
            </w:r>
          </w:p>
        </w:tc>
        <w:tc>
          <w:tcPr>
            <w:tcW w:w="2402" w:type="pct"/>
            <w:tcBorders>
              <w:top w:val="single" w:sz="4" w:space="0" w:color="auto"/>
              <w:left w:val="single" w:sz="4" w:space="0" w:color="auto"/>
              <w:bottom w:val="single" w:sz="4" w:space="0" w:color="auto"/>
              <w:right w:val="single" w:sz="4" w:space="0" w:color="auto"/>
            </w:tcBorders>
            <w:hideMark/>
          </w:tcPr>
          <w:p w:rsidR="00010A07" w:rsidRPr="002E2F2C" w:rsidRDefault="00010A07" w:rsidP="00100E00">
            <w:pPr>
              <w:rPr>
                <w:sz w:val="18"/>
                <w:szCs w:val="18"/>
                <w:lang w:eastAsia="en-US"/>
              </w:rPr>
            </w:pPr>
            <w:r w:rsidRPr="002E2F2C">
              <w:rPr>
                <w:sz w:val="18"/>
                <w:szCs w:val="18"/>
              </w:rPr>
              <w:t>Аршинова Оксана Сергеевна</w:t>
            </w:r>
          </w:p>
        </w:tc>
      </w:tr>
    </w:tbl>
    <w:p w:rsidR="00010A07" w:rsidRPr="002E2F2C" w:rsidRDefault="00010A07" w:rsidP="00010A07">
      <w:pPr>
        <w:widowControl w:val="0"/>
        <w:shd w:val="clear" w:color="auto" w:fill="FFFFFF"/>
        <w:spacing w:line="360" w:lineRule="auto"/>
        <w:jc w:val="center"/>
        <w:rPr>
          <w:b/>
          <w:bCs/>
          <w:sz w:val="18"/>
          <w:szCs w:val="18"/>
          <w:lang w:eastAsia="en-US"/>
        </w:rPr>
      </w:pPr>
    </w:p>
    <w:p w:rsidR="00010A07" w:rsidRPr="002E2F2C" w:rsidRDefault="00010A07" w:rsidP="00010A07">
      <w:pPr>
        <w:pStyle w:val="ConsPlusNormal"/>
        <w:spacing w:line="360" w:lineRule="auto"/>
        <w:jc w:val="center"/>
        <w:rPr>
          <w:rFonts w:ascii="Times New Roman" w:hAnsi="Times New Roman" w:cs="Times New Roman"/>
          <w:b/>
          <w:sz w:val="18"/>
          <w:szCs w:val="18"/>
        </w:rPr>
      </w:pPr>
      <w:r w:rsidRPr="002E2F2C">
        <w:rPr>
          <w:rFonts w:ascii="Times New Roman" w:hAnsi="Times New Roman" w:cs="Times New Roman"/>
          <w:b/>
          <w:sz w:val="18"/>
          <w:szCs w:val="1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9"/>
        <w:gridCol w:w="4629"/>
      </w:tblGrid>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Дни недели</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Часы работы</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Понедельник</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Вторник</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Среда</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Четверг</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Пятница</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8.00-18.00</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Суббота</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выходной</w:t>
            </w:r>
          </w:p>
        </w:tc>
      </w:tr>
      <w:tr w:rsidR="00010A07" w:rsidRPr="002E2F2C" w:rsidTr="00100E00">
        <w:tc>
          <w:tcPr>
            <w:tcW w:w="465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b/>
                <w:bCs/>
                <w:color w:val="365F91"/>
                <w:sz w:val="18"/>
                <w:szCs w:val="18"/>
              </w:rPr>
            </w:pPr>
            <w:r w:rsidRPr="002E2F2C">
              <w:rPr>
                <w:rFonts w:ascii="Times New Roman" w:hAnsi="Times New Roman" w:cs="Times New Roman"/>
                <w:sz w:val="18"/>
                <w:szCs w:val="18"/>
              </w:rPr>
              <w:t>Воскресенье</w:t>
            </w:r>
          </w:p>
        </w:tc>
        <w:tc>
          <w:tcPr>
            <w:tcW w:w="4629" w:type="dxa"/>
            <w:tcBorders>
              <w:top w:val="single" w:sz="4" w:space="0" w:color="auto"/>
              <w:left w:val="single" w:sz="4" w:space="0" w:color="auto"/>
              <w:bottom w:val="single" w:sz="4" w:space="0" w:color="auto"/>
              <w:right w:val="single" w:sz="4" w:space="0" w:color="auto"/>
            </w:tcBorders>
            <w:vAlign w:val="center"/>
            <w:hideMark/>
          </w:tcPr>
          <w:p w:rsidR="00010A07" w:rsidRPr="002E2F2C" w:rsidRDefault="00010A07" w:rsidP="00100E00">
            <w:pPr>
              <w:pStyle w:val="ConsPlusNonformat"/>
              <w:spacing w:line="360" w:lineRule="auto"/>
              <w:jc w:val="center"/>
              <w:rPr>
                <w:rFonts w:ascii="Times New Roman" w:eastAsiaTheme="minorHAnsi" w:hAnsi="Times New Roman" w:cs="Times New Roman"/>
                <w:sz w:val="18"/>
                <w:szCs w:val="18"/>
              </w:rPr>
            </w:pPr>
            <w:r w:rsidRPr="002E2F2C">
              <w:rPr>
                <w:rFonts w:ascii="Times New Roman" w:hAnsi="Times New Roman" w:cs="Times New Roman"/>
                <w:sz w:val="18"/>
                <w:szCs w:val="18"/>
              </w:rPr>
              <w:t>выходной</w:t>
            </w:r>
          </w:p>
        </w:tc>
      </w:tr>
    </w:tbl>
    <w:p w:rsidR="00010A07" w:rsidRDefault="00010A07" w:rsidP="00010A07">
      <w:pPr>
        <w:pStyle w:val="ConsPlusNormal"/>
        <w:spacing w:line="276" w:lineRule="auto"/>
        <w:jc w:val="right"/>
        <w:outlineLvl w:val="0"/>
        <w:rPr>
          <w:rFonts w:ascii="Times New Roman" w:eastAsia="Calibri" w:hAnsi="Times New Roman"/>
          <w:sz w:val="28"/>
          <w:szCs w:val="28"/>
        </w:rPr>
      </w:pPr>
      <w:r>
        <w:rPr>
          <w:rFonts w:eastAsia="Calibri"/>
          <w:sz w:val="26"/>
          <w:szCs w:val="28"/>
        </w:rPr>
        <w:br w:type="page"/>
      </w:r>
    </w:p>
    <w:p w:rsidR="00010A07" w:rsidRPr="002E2F2C" w:rsidRDefault="00010A07" w:rsidP="00010A07">
      <w:pPr>
        <w:autoSpaceDE w:val="0"/>
        <w:autoSpaceDN w:val="0"/>
        <w:adjustRightInd w:val="0"/>
        <w:ind w:firstLine="709"/>
        <w:jc w:val="right"/>
        <w:outlineLvl w:val="0"/>
        <w:rPr>
          <w:sz w:val="20"/>
          <w:szCs w:val="20"/>
          <w:lang w:eastAsia="en-US"/>
        </w:rPr>
      </w:pPr>
      <w:r w:rsidRPr="002E2F2C">
        <w:rPr>
          <w:sz w:val="20"/>
          <w:szCs w:val="20"/>
        </w:rPr>
        <w:lastRenderedPageBreak/>
        <w:t>Приложение 2</w:t>
      </w:r>
    </w:p>
    <w:p w:rsidR="00010A07" w:rsidRPr="002E2F2C" w:rsidRDefault="00010A07" w:rsidP="00010A07">
      <w:pPr>
        <w:autoSpaceDE w:val="0"/>
        <w:autoSpaceDN w:val="0"/>
        <w:adjustRightInd w:val="0"/>
        <w:ind w:firstLine="709"/>
        <w:jc w:val="right"/>
        <w:rPr>
          <w:sz w:val="20"/>
          <w:szCs w:val="20"/>
        </w:rPr>
      </w:pPr>
      <w:r w:rsidRPr="002E2F2C">
        <w:rPr>
          <w:sz w:val="20"/>
          <w:szCs w:val="20"/>
        </w:rPr>
        <w:t>к административному регламенту</w:t>
      </w:r>
    </w:p>
    <w:p w:rsidR="00010A07" w:rsidRPr="002E2F2C" w:rsidRDefault="00010A07" w:rsidP="00010A07">
      <w:pPr>
        <w:autoSpaceDE w:val="0"/>
        <w:autoSpaceDN w:val="0"/>
        <w:adjustRightInd w:val="0"/>
        <w:ind w:firstLine="709"/>
        <w:jc w:val="right"/>
        <w:rPr>
          <w:sz w:val="20"/>
          <w:szCs w:val="20"/>
        </w:rPr>
      </w:pPr>
      <w:r w:rsidRPr="002E2F2C">
        <w:rPr>
          <w:sz w:val="20"/>
          <w:szCs w:val="20"/>
        </w:rPr>
        <w:t>предоставления муниципальной услуги</w:t>
      </w:r>
    </w:p>
    <w:p w:rsidR="00010A07" w:rsidRPr="002E2F2C" w:rsidRDefault="00010A07" w:rsidP="00010A07">
      <w:pPr>
        <w:pStyle w:val="ConsPlusNormal"/>
        <w:spacing w:line="276" w:lineRule="auto"/>
        <w:ind w:firstLine="709"/>
        <w:jc w:val="right"/>
        <w:outlineLvl w:val="0"/>
        <w:rPr>
          <w:rFonts w:ascii="Times New Roman" w:hAnsi="Times New Roman"/>
        </w:rPr>
      </w:pPr>
    </w:p>
    <w:p w:rsidR="00010A07" w:rsidRPr="002E2F2C" w:rsidRDefault="00010A07" w:rsidP="00010A07">
      <w:pPr>
        <w:autoSpaceDE w:val="0"/>
        <w:autoSpaceDN w:val="0"/>
        <w:adjustRightInd w:val="0"/>
        <w:jc w:val="right"/>
        <w:rPr>
          <w:sz w:val="20"/>
          <w:szCs w:val="20"/>
        </w:rPr>
      </w:pPr>
      <w:r w:rsidRPr="002E2F2C">
        <w:rPr>
          <w:sz w:val="20"/>
          <w:szCs w:val="20"/>
        </w:rPr>
        <w:t>Руководителю ____________________</w:t>
      </w:r>
    </w:p>
    <w:p w:rsidR="00010A07" w:rsidRPr="002E2F2C" w:rsidRDefault="00010A07" w:rsidP="00010A07">
      <w:pPr>
        <w:autoSpaceDE w:val="0"/>
        <w:autoSpaceDN w:val="0"/>
        <w:adjustRightInd w:val="0"/>
        <w:jc w:val="right"/>
        <w:rPr>
          <w:sz w:val="20"/>
          <w:szCs w:val="20"/>
        </w:rPr>
      </w:pPr>
      <w:r w:rsidRPr="002E2F2C">
        <w:rPr>
          <w:sz w:val="20"/>
          <w:szCs w:val="20"/>
        </w:rPr>
        <w:t>____________________________________</w:t>
      </w:r>
    </w:p>
    <w:p w:rsidR="00010A07" w:rsidRPr="002E2F2C" w:rsidRDefault="00393F5B" w:rsidP="00393F5B">
      <w:pPr>
        <w:tabs>
          <w:tab w:val="left" w:pos="3686"/>
        </w:tabs>
        <w:autoSpaceDE w:val="0"/>
        <w:autoSpaceDN w:val="0"/>
        <w:adjustRightInd w:val="0"/>
        <w:jc w:val="right"/>
        <w:rPr>
          <w:sz w:val="20"/>
          <w:szCs w:val="20"/>
          <w:vertAlign w:val="superscript"/>
        </w:rPr>
      </w:pPr>
      <w:r>
        <w:rPr>
          <w:sz w:val="20"/>
          <w:szCs w:val="20"/>
          <w:vertAlign w:val="superscript"/>
          <w:lang w:val="en-US"/>
        </w:rPr>
        <w:t xml:space="preserve">                                          </w:t>
      </w:r>
      <w:r w:rsidR="00010A07" w:rsidRPr="002E2F2C">
        <w:rPr>
          <w:sz w:val="20"/>
          <w:szCs w:val="20"/>
          <w:vertAlign w:val="superscript"/>
        </w:rPr>
        <w:t>(инициалы, фамилия)</w:t>
      </w:r>
      <w:r w:rsidR="00010A07" w:rsidRPr="002E2F2C">
        <w:rPr>
          <w:sz w:val="20"/>
          <w:szCs w:val="20"/>
          <w:vertAlign w:val="superscript"/>
        </w:rPr>
        <w:tab/>
      </w:r>
    </w:p>
    <w:p w:rsidR="00010A07" w:rsidRPr="002E2F2C" w:rsidRDefault="00010A07" w:rsidP="00010A07">
      <w:pPr>
        <w:autoSpaceDE w:val="0"/>
        <w:autoSpaceDN w:val="0"/>
        <w:adjustRightInd w:val="0"/>
        <w:jc w:val="right"/>
        <w:rPr>
          <w:sz w:val="20"/>
          <w:szCs w:val="20"/>
        </w:rPr>
      </w:pPr>
      <w:r w:rsidRPr="002E2F2C">
        <w:rPr>
          <w:sz w:val="20"/>
          <w:szCs w:val="20"/>
        </w:rPr>
        <w:t>от__________________________________</w:t>
      </w:r>
    </w:p>
    <w:p w:rsidR="00010A07" w:rsidRPr="002E2F2C" w:rsidRDefault="00393F5B" w:rsidP="00393F5B">
      <w:pPr>
        <w:tabs>
          <w:tab w:val="left" w:pos="4395"/>
        </w:tabs>
        <w:autoSpaceDE w:val="0"/>
        <w:autoSpaceDN w:val="0"/>
        <w:adjustRightInd w:val="0"/>
        <w:jc w:val="center"/>
        <w:rPr>
          <w:sz w:val="20"/>
          <w:szCs w:val="20"/>
          <w:vertAlign w:val="superscript"/>
        </w:rPr>
      </w:pPr>
      <w:r>
        <w:rPr>
          <w:sz w:val="20"/>
          <w:szCs w:val="20"/>
          <w:vertAlign w:val="superscript"/>
          <w:lang w:val="en-US"/>
        </w:rPr>
        <w:t xml:space="preserve">                                                                                                                                                                     </w:t>
      </w:r>
      <w:r w:rsidR="00010A07" w:rsidRPr="002E2F2C">
        <w:rPr>
          <w:sz w:val="20"/>
          <w:szCs w:val="20"/>
          <w:vertAlign w:val="superscript"/>
        </w:rPr>
        <w:t>(фамилия, имя, отчество заявителя)</w:t>
      </w:r>
    </w:p>
    <w:p w:rsidR="00010A07" w:rsidRPr="002E2F2C" w:rsidRDefault="00010A07" w:rsidP="00010A07">
      <w:pPr>
        <w:jc w:val="right"/>
        <w:rPr>
          <w:sz w:val="20"/>
          <w:szCs w:val="20"/>
        </w:rPr>
      </w:pPr>
      <w:r w:rsidRPr="002E2F2C">
        <w:rPr>
          <w:rFonts w:eastAsia="SimSun"/>
          <w:sz w:val="20"/>
          <w:szCs w:val="20"/>
          <w:lang w:eastAsia="zh-CN"/>
        </w:rPr>
        <w:t>____________________________________</w:t>
      </w:r>
    </w:p>
    <w:p w:rsidR="00010A07" w:rsidRPr="002E2F2C" w:rsidRDefault="00010A07" w:rsidP="00010A07">
      <w:pPr>
        <w:autoSpaceDE w:val="0"/>
        <w:autoSpaceDN w:val="0"/>
        <w:adjustRightInd w:val="0"/>
        <w:jc w:val="center"/>
        <w:rPr>
          <w:sz w:val="20"/>
          <w:szCs w:val="20"/>
          <w:vertAlign w:val="superscript"/>
        </w:rPr>
      </w:pPr>
      <w:r w:rsidRPr="002E2F2C">
        <w:rPr>
          <w:sz w:val="20"/>
          <w:szCs w:val="20"/>
          <w:vertAlign w:val="superscript"/>
        </w:rPr>
        <w:t xml:space="preserve">                                                                                            </w:t>
      </w:r>
      <w:r w:rsidR="00393F5B">
        <w:rPr>
          <w:sz w:val="20"/>
          <w:szCs w:val="20"/>
          <w:vertAlign w:val="superscript"/>
          <w:lang w:val="en-US"/>
        </w:rPr>
        <w:t xml:space="preserve">                                                               </w:t>
      </w:r>
      <w:r w:rsidRPr="002E2F2C">
        <w:rPr>
          <w:sz w:val="20"/>
          <w:szCs w:val="20"/>
          <w:vertAlign w:val="superscript"/>
        </w:rPr>
        <w:t xml:space="preserve">  (адрес проживания)</w:t>
      </w:r>
    </w:p>
    <w:p w:rsidR="00010A07" w:rsidRPr="002E2F2C" w:rsidRDefault="00010A07" w:rsidP="00010A07">
      <w:pPr>
        <w:autoSpaceDE w:val="0"/>
        <w:autoSpaceDN w:val="0"/>
        <w:adjustRightInd w:val="0"/>
        <w:jc w:val="right"/>
        <w:rPr>
          <w:sz w:val="20"/>
          <w:szCs w:val="20"/>
        </w:rPr>
      </w:pPr>
      <w:r w:rsidRPr="002E2F2C">
        <w:rPr>
          <w:sz w:val="20"/>
          <w:szCs w:val="20"/>
        </w:rPr>
        <w:t>____________________________________</w:t>
      </w:r>
    </w:p>
    <w:p w:rsidR="00010A07" w:rsidRDefault="00010A07" w:rsidP="00010A07">
      <w:pPr>
        <w:autoSpaceDE w:val="0"/>
        <w:autoSpaceDN w:val="0"/>
        <w:adjustRightInd w:val="0"/>
        <w:jc w:val="right"/>
        <w:rPr>
          <w:szCs w:val="28"/>
        </w:rPr>
      </w:pPr>
      <w:r w:rsidRPr="002E2F2C">
        <w:rPr>
          <w:sz w:val="20"/>
          <w:szCs w:val="20"/>
        </w:rPr>
        <w:t>телефон ____________________________</w:t>
      </w:r>
    </w:p>
    <w:p w:rsidR="00010A07" w:rsidRDefault="00010A07" w:rsidP="00010A07">
      <w:pPr>
        <w:autoSpaceDE w:val="0"/>
        <w:autoSpaceDN w:val="0"/>
        <w:adjustRightInd w:val="0"/>
        <w:jc w:val="center"/>
        <w:rPr>
          <w:szCs w:val="28"/>
        </w:rPr>
      </w:pPr>
    </w:p>
    <w:p w:rsidR="00010A07" w:rsidRDefault="00010A07" w:rsidP="00010A07">
      <w:pPr>
        <w:pStyle w:val="aff7"/>
        <w:jc w:val="both"/>
        <w:rPr>
          <w:rStyle w:val="aff8"/>
          <w:rFonts w:ascii="Times New Roman" w:hAnsi="Times New Roman" w:cs="Times New Roman"/>
          <w:sz w:val="28"/>
          <w:szCs w:val="24"/>
        </w:rPr>
      </w:pPr>
      <w:r>
        <w:rPr>
          <w:rStyle w:val="aff8"/>
          <w:rFonts w:ascii="Times New Roman" w:hAnsi="Times New Roman" w:cs="Times New Roman"/>
          <w:sz w:val="28"/>
          <w:szCs w:val="28"/>
        </w:rPr>
        <w:t xml:space="preserve">                                                      </w:t>
      </w:r>
    </w:p>
    <w:p w:rsidR="00010A07" w:rsidRPr="002E2F2C" w:rsidRDefault="00010A07" w:rsidP="00010A07">
      <w:pPr>
        <w:pStyle w:val="aff7"/>
        <w:jc w:val="center"/>
        <w:rPr>
          <w:color w:val="000000"/>
          <w:sz w:val="20"/>
          <w:szCs w:val="20"/>
        </w:rPr>
      </w:pPr>
      <w:r w:rsidRPr="002E2F2C">
        <w:rPr>
          <w:rStyle w:val="aff8"/>
          <w:rFonts w:ascii="Times New Roman" w:hAnsi="Times New Roman" w:cs="Times New Roman"/>
          <w:color w:val="000000"/>
          <w:sz w:val="20"/>
          <w:szCs w:val="20"/>
        </w:rPr>
        <w:t>ЗАЯВЛЕНИЕ</w:t>
      </w:r>
    </w:p>
    <w:p w:rsidR="00010A07" w:rsidRPr="002E2F2C" w:rsidRDefault="00010A07" w:rsidP="00010A07">
      <w:pPr>
        <w:autoSpaceDE w:val="0"/>
        <w:autoSpaceDN w:val="0"/>
        <w:adjustRightInd w:val="0"/>
        <w:ind w:firstLine="709"/>
        <w:rPr>
          <w:rFonts w:eastAsia="Calibri"/>
          <w:color w:val="000000"/>
          <w:sz w:val="20"/>
          <w:szCs w:val="20"/>
        </w:rPr>
      </w:pPr>
      <w:r w:rsidRPr="002E2F2C">
        <w:rPr>
          <w:rFonts w:eastAsia="Calibri"/>
          <w:color w:val="000000"/>
          <w:sz w:val="20"/>
          <w:szCs w:val="20"/>
        </w:rPr>
        <w:t>НА ПОЛУЧЕНИЕ ОРДЕРА НА ПРОВЕДЕНИЕ ЗЕМЛЯНЫХ РАБОТ</w:t>
      </w:r>
    </w:p>
    <w:p w:rsidR="00010A07" w:rsidRPr="002E2F2C" w:rsidRDefault="00010A07" w:rsidP="00010A07">
      <w:pPr>
        <w:autoSpaceDE w:val="0"/>
        <w:autoSpaceDN w:val="0"/>
        <w:adjustRightInd w:val="0"/>
        <w:ind w:firstLine="709"/>
        <w:rPr>
          <w:rFonts w:eastAsia="Calibri"/>
          <w:color w:val="000000"/>
          <w:sz w:val="20"/>
          <w:szCs w:val="20"/>
        </w:rPr>
      </w:pPr>
    </w:p>
    <w:p w:rsidR="00010A07" w:rsidRPr="002E2F2C" w:rsidRDefault="00010A07" w:rsidP="00010A07">
      <w:pPr>
        <w:autoSpaceDE w:val="0"/>
        <w:autoSpaceDN w:val="0"/>
        <w:adjustRightInd w:val="0"/>
        <w:ind w:firstLine="709"/>
        <w:rPr>
          <w:rFonts w:eastAsia="Calibri"/>
          <w:sz w:val="20"/>
          <w:szCs w:val="20"/>
        </w:rPr>
      </w:pP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Сведения о заказчике - юридическом (физическом) лице:</w:t>
      </w:r>
    </w:p>
    <w:p w:rsidR="00010A07" w:rsidRPr="00393F5B" w:rsidRDefault="00010A07" w:rsidP="00393F5B">
      <w:pPr>
        <w:autoSpaceDE w:val="0"/>
        <w:autoSpaceDN w:val="0"/>
        <w:adjustRightInd w:val="0"/>
        <w:ind w:left="709" w:firstLine="709"/>
        <w:rPr>
          <w:rFonts w:eastAsia="Calibri"/>
          <w:sz w:val="20"/>
          <w:szCs w:val="20"/>
        </w:rPr>
      </w:pPr>
      <w:r w:rsidRPr="002E2F2C">
        <w:rPr>
          <w:rFonts w:eastAsia="Calibri"/>
          <w:sz w:val="20"/>
          <w:szCs w:val="20"/>
        </w:rPr>
        <w:t>Наименование, фамилия, имя, отчество</w:t>
      </w:r>
      <w:r w:rsidR="00393F5B">
        <w:rPr>
          <w:rFonts w:eastAsia="Calibri"/>
          <w:sz w:val="20"/>
          <w:szCs w:val="20"/>
        </w:rPr>
        <w:t xml:space="preserve"> (последнее при наличии) </w:t>
      </w:r>
      <w:r w:rsidRPr="002E2F2C">
        <w:rPr>
          <w:rFonts w:eastAsia="Calibri"/>
          <w:sz w:val="20"/>
          <w:szCs w:val="20"/>
        </w:rPr>
        <w:t>_________________________</w:t>
      </w:r>
      <w:r w:rsidR="00393F5B">
        <w:rPr>
          <w:rFonts w:eastAsia="Calibri"/>
          <w:sz w:val="20"/>
          <w:szCs w:val="20"/>
        </w:rPr>
        <w:t>_______________________________</w:t>
      </w:r>
      <w:r w:rsidR="00393F5B" w:rsidRPr="00393F5B">
        <w:rPr>
          <w:rFonts w:eastAsia="Calibri"/>
          <w:sz w:val="20"/>
          <w:szCs w:val="20"/>
        </w:rPr>
        <w:t>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Местонахождение (юридический адрес):</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___________________________________________________________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___________________________________________________________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Почтовый адрес: _____________________ тел. 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ИНН ______________________________________________________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Сведения о производителе работ:</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Наименование 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Местонахождение (юридический адрес) 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___________________________________________________________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Почтовый адрес: _________________ тел. 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ИНН _________________ Договор подряда N _____ от 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Сведения об организации, восстанавливающей благоустройство после производства работ:</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Наименование ______________________________________________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Местонахождение (юридический адрес) ________________________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Почтовый адрес: ______ тел. 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ИНН _______________ Договор подряда N _____ от _____________</w:t>
      </w:r>
    </w:p>
    <w:p w:rsidR="00010A07" w:rsidRPr="002E2F2C" w:rsidRDefault="00010A07" w:rsidP="00010A07">
      <w:pPr>
        <w:autoSpaceDE w:val="0"/>
        <w:autoSpaceDN w:val="0"/>
        <w:adjustRightInd w:val="0"/>
        <w:ind w:firstLine="709"/>
        <w:rPr>
          <w:rFonts w:eastAsia="Calibri"/>
          <w:sz w:val="20"/>
          <w:szCs w:val="20"/>
        </w:rPr>
      </w:pPr>
    </w:p>
    <w:p w:rsidR="00010A07" w:rsidRPr="002E2F2C" w:rsidRDefault="00010A07" w:rsidP="00393F5B">
      <w:pPr>
        <w:autoSpaceDE w:val="0"/>
        <w:autoSpaceDN w:val="0"/>
        <w:adjustRightInd w:val="0"/>
        <w:ind w:left="709"/>
        <w:rPr>
          <w:rFonts w:eastAsia="Calibri"/>
          <w:sz w:val="20"/>
          <w:szCs w:val="20"/>
        </w:rPr>
      </w:pPr>
      <w:r w:rsidRPr="002E2F2C">
        <w:rPr>
          <w:rFonts w:eastAsia="Calibri"/>
          <w:sz w:val="20"/>
          <w:szCs w:val="20"/>
        </w:rPr>
        <w:t>В соответствии с Правилами благоустройства сельского поселения прошу выдать ордер на _____________________</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согласно ТУ N _________ от _________________________________</w:t>
      </w:r>
    </w:p>
    <w:p w:rsidR="00010A07" w:rsidRPr="002E2F2C" w:rsidRDefault="00010A07" w:rsidP="00393F5B">
      <w:pPr>
        <w:autoSpaceDE w:val="0"/>
        <w:autoSpaceDN w:val="0"/>
        <w:adjustRightInd w:val="0"/>
        <w:ind w:left="709"/>
        <w:rPr>
          <w:rFonts w:eastAsia="Calibri"/>
          <w:sz w:val="20"/>
          <w:szCs w:val="20"/>
        </w:rPr>
      </w:pPr>
      <w:r w:rsidRPr="002E2F2C">
        <w:rPr>
          <w:rFonts w:eastAsia="Calibri"/>
          <w:sz w:val="20"/>
          <w:szCs w:val="20"/>
        </w:rPr>
        <w:t>по адресу:  ________________________________ на срок ________ дней от "т" __________ до "т" _____ длина ______ м, ширина _____ м</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с восстановлением нарушенного в процессе производства работ благоустройства:</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покрытия улиц _____ кв. м, проезда _______ кв. м, тротуара _______ кв. м,</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озелененных территорий ____ кв. м, гравийного покрытия ________ кв. м,</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детской площадки ___ кв. м в сроки с "___" ______ 20__ г. по "___" _______ 20__ г.</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С порядком подготовки и проведения земляных работ ознакомлен.</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Ордер доверяется получить</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___________________________________________________________</w:t>
      </w:r>
    </w:p>
    <w:p w:rsidR="00010A07" w:rsidRPr="002E2F2C" w:rsidRDefault="00010A07" w:rsidP="00010A07">
      <w:pPr>
        <w:autoSpaceDE w:val="0"/>
        <w:autoSpaceDN w:val="0"/>
        <w:adjustRightInd w:val="0"/>
        <w:ind w:firstLine="709"/>
        <w:jc w:val="center"/>
        <w:rPr>
          <w:rFonts w:eastAsia="Calibri"/>
          <w:sz w:val="20"/>
          <w:szCs w:val="20"/>
          <w:vertAlign w:val="superscript"/>
        </w:rPr>
      </w:pPr>
      <w:r w:rsidRPr="002E2F2C">
        <w:rPr>
          <w:rFonts w:eastAsia="Calibri"/>
          <w:sz w:val="20"/>
          <w:szCs w:val="20"/>
          <w:vertAlign w:val="superscript"/>
        </w:rPr>
        <w:t>(должность, фамилия, имя, отчество (последнее - при наличии)</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Дата подачи заявки "___" __________ 20__ г.</w:t>
      </w:r>
    </w:p>
    <w:p w:rsidR="00010A07" w:rsidRPr="002E2F2C" w:rsidRDefault="00010A07" w:rsidP="00010A07">
      <w:pPr>
        <w:autoSpaceDE w:val="0"/>
        <w:autoSpaceDN w:val="0"/>
        <w:adjustRightInd w:val="0"/>
        <w:ind w:firstLine="709"/>
        <w:rPr>
          <w:rFonts w:eastAsia="Calibri"/>
          <w:sz w:val="20"/>
          <w:szCs w:val="20"/>
        </w:rPr>
      </w:pP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Заказчик:                                               Исполнитель работ:</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(руководитель)                                     (руководитель)</w:t>
      </w:r>
    </w:p>
    <w:p w:rsidR="00010A07" w:rsidRPr="002E2F2C" w:rsidRDefault="00010A07" w:rsidP="00010A07">
      <w:pPr>
        <w:autoSpaceDE w:val="0"/>
        <w:autoSpaceDN w:val="0"/>
        <w:adjustRightInd w:val="0"/>
        <w:ind w:firstLine="709"/>
        <w:rPr>
          <w:rFonts w:eastAsia="Calibri"/>
          <w:sz w:val="20"/>
          <w:szCs w:val="20"/>
        </w:rPr>
      </w:pPr>
      <w:r w:rsidRPr="002E2F2C">
        <w:rPr>
          <w:rFonts w:eastAsia="Calibri"/>
          <w:sz w:val="20"/>
          <w:szCs w:val="20"/>
        </w:rPr>
        <w:t xml:space="preserve">    _________________________              _________________________</w:t>
      </w:r>
    </w:p>
    <w:p w:rsidR="00010A07" w:rsidRPr="002E2F2C" w:rsidRDefault="00010A07" w:rsidP="00010A07">
      <w:pPr>
        <w:autoSpaceDE w:val="0"/>
        <w:autoSpaceDN w:val="0"/>
        <w:adjustRightInd w:val="0"/>
        <w:ind w:firstLine="709"/>
        <w:rPr>
          <w:rFonts w:eastAsia="Calibri"/>
          <w:sz w:val="20"/>
          <w:szCs w:val="20"/>
          <w:vertAlign w:val="superscript"/>
        </w:rPr>
      </w:pPr>
      <w:r w:rsidRPr="002E2F2C">
        <w:rPr>
          <w:rFonts w:eastAsia="Calibri"/>
          <w:sz w:val="20"/>
          <w:szCs w:val="20"/>
          <w:vertAlign w:val="superscript"/>
        </w:rPr>
        <w:t xml:space="preserve">                            (Ф.И.О.)                                                                (Ф.И.О.) </w:t>
      </w:r>
    </w:p>
    <w:p w:rsidR="00010A07" w:rsidRPr="002E2F2C" w:rsidRDefault="00010A07" w:rsidP="00010A07">
      <w:pPr>
        <w:autoSpaceDE w:val="0"/>
        <w:autoSpaceDN w:val="0"/>
        <w:adjustRightInd w:val="0"/>
        <w:ind w:firstLine="709"/>
        <w:rPr>
          <w:rFonts w:eastAsia="Calibri"/>
          <w:sz w:val="20"/>
          <w:szCs w:val="20"/>
        </w:rPr>
      </w:pPr>
    </w:p>
    <w:p w:rsidR="00010A07" w:rsidRPr="002E2F2C" w:rsidRDefault="00010A07" w:rsidP="00010A07">
      <w:pPr>
        <w:autoSpaceDE w:val="0"/>
        <w:autoSpaceDN w:val="0"/>
        <w:adjustRightInd w:val="0"/>
        <w:ind w:firstLine="709"/>
        <w:rPr>
          <w:sz w:val="20"/>
          <w:szCs w:val="20"/>
          <w:lang w:eastAsia="en-US"/>
        </w:rPr>
      </w:pPr>
      <w:r w:rsidRPr="002E2F2C">
        <w:rPr>
          <w:rFonts w:eastAsia="Calibri"/>
          <w:sz w:val="20"/>
          <w:szCs w:val="20"/>
        </w:rPr>
        <w:t xml:space="preserve">   МП                                                           МП</w:t>
      </w:r>
    </w:p>
    <w:p w:rsidR="00010A07" w:rsidRDefault="00010A07" w:rsidP="00010A07">
      <w:pPr>
        <w:autoSpaceDE w:val="0"/>
        <w:autoSpaceDN w:val="0"/>
        <w:adjustRightInd w:val="0"/>
        <w:ind w:firstLine="709"/>
        <w:rPr>
          <w:szCs w:val="28"/>
        </w:rPr>
      </w:pPr>
    </w:p>
    <w:p w:rsidR="00010A07" w:rsidRDefault="00010A07" w:rsidP="00010A07">
      <w:pPr>
        <w:ind w:firstLine="709"/>
        <w:jc w:val="right"/>
        <w:rPr>
          <w:szCs w:val="28"/>
        </w:rPr>
      </w:pPr>
      <w:r>
        <w:rPr>
          <w:szCs w:val="28"/>
        </w:rPr>
        <w:br w:type="page"/>
      </w:r>
      <w:r>
        <w:rPr>
          <w:szCs w:val="28"/>
        </w:rPr>
        <w:lastRenderedPageBreak/>
        <w:t>ПРИМЕР</w:t>
      </w:r>
    </w:p>
    <w:p w:rsidR="00010A07" w:rsidRDefault="00010A07" w:rsidP="00010A07">
      <w:pPr>
        <w:autoSpaceDE w:val="0"/>
        <w:autoSpaceDN w:val="0"/>
        <w:adjustRightInd w:val="0"/>
        <w:ind w:firstLine="709"/>
        <w:jc w:val="right"/>
        <w:outlineLvl w:val="0"/>
        <w:rPr>
          <w:szCs w:val="28"/>
        </w:rPr>
      </w:pPr>
      <w:r>
        <w:rPr>
          <w:szCs w:val="28"/>
        </w:rPr>
        <w:t>Приложение 3</w:t>
      </w:r>
    </w:p>
    <w:p w:rsidR="00010A07" w:rsidRDefault="00010A07" w:rsidP="00010A07">
      <w:pPr>
        <w:autoSpaceDE w:val="0"/>
        <w:autoSpaceDN w:val="0"/>
        <w:adjustRightInd w:val="0"/>
        <w:ind w:firstLine="709"/>
        <w:jc w:val="right"/>
        <w:outlineLvl w:val="0"/>
        <w:rPr>
          <w:szCs w:val="28"/>
        </w:rPr>
      </w:pPr>
      <w:r>
        <w:rPr>
          <w:szCs w:val="28"/>
        </w:rPr>
        <w:t>к административному регламенту</w:t>
      </w:r>
    </w:p>
    <w:p w:rsidR="00010A07" w:rsidRDefault="00010A07" w:rsidP="00010A07">
      <w:pPr>
        <w:autoSpaceDE w:val="0"/>
        <w:autoSpaceDN w:val="0"/>
        <w:adjustRightInd w:val="0"/>
        <w:ind w:firstLine="709"/>
        <w:jc w:val="right"/>
        <w:outlineLvl w:val="0"/>
        <w:rPr>
          <w:szCs w:val="28"/>
        </w:rPr>
      </w:pPr>
      <w:r>
        <w:rPr>
          <w:szCs w:val="28"/>
        </w:rPr>
        <w:t>предоставления муниципальной услуги</w:t>
      </w:r>
    </w:p>
    <w:p w:rsidR="00010A07" w:rsidRDefault="00010A07" w:rsidP="00010A07">
      <w:pPr>
        <w:autoSpaceDE w:val="0"/>
        <w:autoSpaceDN w:val="0"/>
        <w:adjustRightInd w:val="0"/>
        <w:jc w:val="center"/>
        <w:rPr>
          <w:rFonts w:eastAsia="Calibri"/>
          <w:b/>
          <w:bCs/>
          <w:szCs w:val="28"/>
        </w:rPr>
      </w:pPr>
      <w:r>
        <w:rPr>
          <w:rFonts w:eastAsia="Calibri"/>
          <w:b/>
          <w:bCs/>
          <w:szCs w:val="28"/>
        </w:rPr>
        <w:t>БЛОК-СХЕМА</w:t>
      </w:r>
    </w:p>
    <w:p w:rsidR="00010A07" w:rsidRDefault="00010A07" w:rsidP="00010A07">
      <w:pPr>
        <w:autoSpaceDE w:val="0"/>
        <w:autoSpaceDN w:val="0"/>
        <w:adjustRightInd w:val="0"/>
        <w:jc w:val="center"/>
        <w:rPr>
          <w:rFonts w:eastAsia="Calibri"/>
          <w:b/>
          <w:bCs/>
          <w:szCs w:val="28"/>
        </w:rPr>
      </w:pPr>
      <w:r>
        <w:rPr>
          <w:rFonts w:eastAsia="Calibri"/>
          <w:b/>
          <w:bCs/>
          <w:szCs w:val="28"/>
        </w:rPr>
        <w:t>ПРЕДОСТАВЛЕНИЯ МУНИЦИПАЛЬНОЙ УСЛУГИ</w:t>
      </w:r>
    </w:p>
    <w:p w:rsidR="00010A07" w:rsidRDefault="00010A07" w:rsidP="00010A07">
      <w:pPr>
        <w:autoSpaceDE w:val="0"/>
        <w:autoSpaceDN w:val="0"/>
        <w:adjustRightInd w:val="0"/>
        <w:jc w:val="center"/>
        <w:rPr>
          <w:rFonts w:eastAsia="Calibri"/>
          <w:b/>
          <w:bCs/>
          <w:i/>
          <w:iCs/>
          <w:sz w:val="20"/>
          <w:szCs w:val="20"/>
        </w:rPr>
      </w:pP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Рассмотрение документов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Имеются все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да    │  документы,   │    нет</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┌────────────┤представляемые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заявителем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│самостоятельно?│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    │     Отказ в приеме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Необходимо    │                         │       документов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направление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│межведомственного├─────────────┐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запроса?    │\            │                       │    нет</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    да     │       Недостатки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       устранены?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да │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нет</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│Направление межведомственного│    \│     Направление документов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запроса и получение     ├─────┤должностному лицу, принимающему│</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недостающих документов    │    /│       решение по услуге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да  │      Есть основания      │   нет</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┌──────┤для предоставления услуги?├────────┐</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Принятие решения    │              │   Отказ в предоставлении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 предоставлении услуги│              │           услуги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Уведомление заявителя  │/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о принятом решении    ├─────────┘</w:t>
      </w:r>
    </w:p>
    <w:p w:rsidR="00010A07" w:rsidRDefault="00010A07" w:rsidP="00010A0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p>
    <w:p w:rsidR="00010A07" w:rsidRDefault="00010A07" w:rsidP="00010A07">
      <w:pPr>
        <w:pStyle w:val="ac"/>
        <w:tabs>
          <w:tab w:val="left" w:pos="1500"/>
        </w:tabs>
        <w:spacing w:before="0" w:after="0" w:line="276" w:lineRule="auto"/>
        <w:ind w:right="0" w:firstLine="709"/>
        <w:jc w:val="right"/>
        <w:rPr>
          <w:lang w:eastAsia="en-US"/>
        </w:rPr>
      </w:pPr>
      <w:r>
        <w:rPr>
          <w:lang w:eastAsia="en-US"/>
        </w:rPr>
        <w:lastRenderedPageBreak/>
        <w:t>Приложение 4</w:t>
      </w:r>
    </w:p>
    <w:p w:rsidR="00010A07" w:rsidRDefault="00010A07" w:rsidP="00010A07">
      <w:pPr>
        <w:pStyle w:val="ConsPlusNormal"/>
        <w:spacing w:line="276"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010A07" w:rsidRDefault="00010A07" w:rsidP="00010A07">
      <w:pPr>
        <w:pStyle w:val="ConsPlusNormal"/>
        <w:spacing w:line="276" w:lineRule="auto"/>
        <w:ind w:firstLine="709"/>
        <w:jc w:val="right"/>
        <w:rPr>
          <w:rFonts w:ascii="Times New Roman" w:hAnsi="Times New Roman"/>
          <w:sz w:val="28"/>
          <w:szCs w:val="28"/>
          <w:lang w:eastAsia="en-US"/>
        </w:rPr>
      </w:pPr>
      <w:r>
        <w:rPr>
          <w:rFonts w:ascii="Times New Roman" w:hAnsi="Times New Roman"/>
          <w:sz w:val="28"/>
          <w:szCs w:val="28"/>
        </w:rPr>
        <w:t>предоставления муниципальной услуги</w:t>
      </w:r>
    </w:p>
    <w:p w:rsidR="00010A07" w:rsidRDefault="00010A07" w:rsidP="00010A07">
      <w:pPr>
        <w:pStyle w:val="ac"/>
        <w:tabs>
          <w:tab w:val="left" w:pos="1500"/>
        </w:tabs>
        <w:spacing w:before="0" w:after="0" w:line="276" w:lineRule="auto"/>
        <w:ind w:right="0" w:firstLine="709"/>
        <w:jc w:val="right"/>
        <w:rPr>
          <w:b/>
          <w:lang w:eastAsia="en-US"/>
        </w:rPr>
      </w:pPr>
    </w:p>
    <w:p w:rsidR="00010A07" w:rsidRDefault="00010A07" w:rsidP="00010A07">
      <w:pPr>
        <w:tabs>
          <w:tab w:val="left" w:pos="-709"/>
        </w:tabs>
        <w:jc w:val="center"/>
        <w:rPr>
          <w:b/>
          <w:szCs w:val="28"/>
          <w:lang w:eastAsia="en-US"/>
        </w:rPr>
      </w:pPr>
      <w:r>
        <w:rPr>
          <w:b/>
          <w:szCs w:val="28"/>
        </w:rPr>
        <w:t>БЛАНК МЕЖВЕДОМ</w:t>
      </w:r>
      <w:r w:rsidR="00946567">
        <w:rPr>
          <w:b/>
          <w:szCs w:val="28"/>
        </w:rPr>
        <w:t xml:space="preserve">СТВЕННОГО ЗАПРОСА О </w:t>
      </w:r>
      <w:r>
        <w:rPr>
          <w:b/>
          <w:szCs w:val="28"/>
        </w:rPr>
        <w:t>ПРЕДОСТАВЛЕНИИ ДОКУМЕНТА</w:t>
      </w:r>
    </w:p>
    <w:p w:rsidR="00010A07" w:rsidRDefault="00010A07" w:rsidP="00010A07">
      <w:pPr>
        <w:tabs>
          <w:tab w:val="left" w:pos="1500"/>
        </w:tabs>
        <w:ind w:firstLine="709"/>
        <w:jc w:val="center"/>
        <w:rPr>
          <w:b/>
          <w:szCs w:val="28"/>
        </w:rPr>
      </w:pPr>
    </w:p>
    <w:p w:rsidR="00010A07" w:rsidRDefault="00010A07" w:rsidP="00010A07">
      <w:pPr>
        <w:tabs>
          <w:tab w:val="left" w:pos="1500"/>
        </w:tabs>
        <w:ind w:firstLine="709"/>
        <w:rPr>
          <w:b/>
          <w:szCs w:val="28"/>
        </w:rPr>
      </w:pPr>
      <w:r>
        <w:rPr>
          <w:b/>
          <w:szCs w:val="28"/>
        </w:rPr>
        <w:t xml:space="preserve">Запрос о предоставлении </w:t>
      </w:r>
    </w:p>
    <w:p w:rsidR="00010A07" w:rsidRDefault="00010A07" w:rsidP="00010A07">
      <w:pPr>
        <w:tabs>
          <w:tab w:val="left" w:pos="1500"/>
        </w:tabs>
        <w:ind w:firstLine="709"/>
        <w:rPr>
          <w:b/>
          <w:szCs w:val="28"/>
        </w:rPr>
      </w:pPr>
      <w:r>
        <w:rPr>
          <w:b/>
          <w:szCs w:val="28"/>
        </w:rPr>
        <w:t>информации/сведений/документа</w:t>
      </w:r>
    </w:p>
    <w:p w:rsidR="00010A07" w:rsidRDefault="00010A07" w:rsidP="00010A07">
      <w:pPr>
        <w:tabs>
          <w:tab w:val="left" w:pos="1500"/>
        </w:tabs>
        <w:ind w:firstLine="709"/>
        <w:rPr>
          <w:szCs w:val="28"/>
        </w:rPr>
      </w:pPr>
      <w:r>
        <w:rPr>
          <w:szCs w:val="28"/>
        </w:rPr>
        <w:t>(нужное подчеркнуть)</w:t>
      </w:r>
    </w:p>
    <w:p w:rsidR="00010A07" w:rsidRDefault="00010A07" w:rsidP="00010A07">
      <w:pPr>
        <w:tabs>
          <w:tab w:val="left" w:pos="1500"/>
        </w:tabs>
        <w:ind w:firstLine="709"/>
        <w:rPr>
          <w:szCs w:val="28"/>
        </w:rPr>
      </w:pPr>
    </w:p>
    <w:p w:rsidR="00010A07" w:rsidRDefault="00010A07" w:rsidP="00010A07">
      <w:pPr>
        <w:ind w:firstLine="709"/>
        <w:jc w:val="center"/>
        <w:rPr>
          <w:szCs w:val="28"/>
        </w:rPr>
      </w:pPr>
      <w:r>
        <w:rPr>
          <w:szCs w:val="28"/>
        </w:rPr>
        <w:t>Уважаемый (ая) __________________________________!</w:t>
      </w:r>
    </w:p>
    <w:p w:rsidR="00010A07" w:rsidRDefault="00010A07" w:rsidP="00010A07">
      <w:pPr>
        <w:jc w:val="both"/>
        <w:rPr>
          <w:szCs w:val="28"/>
        </w:rPr>
      </w:pPr>
      <w:r>
        <w:rPr>
          <w:szCs w:val="28"/>
        </w:rPr>
        <w:t>Прошу Вас предоставить (указать запрашиваемую информацию/сведения/акт) ________________________________________________________________________________________________________________________________</w:t>
      </w:r>
    </w:p>
    <w:p w:rsidR="00010A07" w:rsidRDefault="00010A07" w:rsidP="00010A07">
      <w:pPr>
        <w:rPr>
          <w:szCs w:val="28"/>
        </w:rPr>
      </w:pPr>
      <w:r>
        <w:rPr>
          <w:szCs w:val="28"/>
        </w:rPr>
        <w:t>в целях предоставления муниципальной услуги ________________________________________________________________</w:t>
      </w:r>
    </w:p>
    <w:p w:rsidR="00010A07" w:rsidRDefault="00010A07" w:rsidP="00010A07">
      <w:pPr>
        <w:rPr>
          <w:szCs w:val="28"/>
        </w:rPr>
      </w:pPr>
      <w:r>
        <w:rPr>
          <w:szCs w:val="28"/>
        </w:rPr>
        <w:t>________________________________________________________________________________________________________________________________</w:t>
      </w:r>
    </w:p>
    <w:p w:rsidR="00010A07" w:rsidRDefault="00010A07" w:rsidP="00010A07">
      <w:pPr>
        <w:ind w:firstLine="709"/>
        <w:jc w:val="center"/>
        <w:rPr>
          <w:szCs w:val="28"/>
          <w:vertAlign w:val="superscript"/>
        </w:rPr>
      </w:pPr>
      <w:r>
        <w:rPr>
          <w:szCs w:val="28"/>
          <w:vertAlign w:val="superscript"/>
        </w:rPr>
        <w:t>(указать наименование услуги и правовое основание запроса)</w:t>
      </w:r>
    </w:p>
    <w:p w:rsidR="00010A07" w:rsidRDefault="00010A07" w:rsidP="00010A07">
      <w:pPr>
        <w:rPr>
          <w:szCs w:val="28"/>
        </w:rPr>
      </w:pPr>
      <w:r>
        <w:rPr>
          <w:szCs w:val="28"/>
        </w:rPr>
        <w:t>________________________________________________________________</w:t>
      </w:r>
    </w:p>
    <w:p w:rsidR="00010A07" w:rsidRDefault="00010A07" w:rsidP="00010A07">
      <w:pPr>
        <w:ind w:firstLine="709"/>
        <w:jc w:val="center"/>
        <w:rPr>
          <w:szCs w:val="28"/>
          <w:vertAlign w:val="superscript"/>
        </w:rPr>
      </w:pPr>
      <w:r>
        <w:rPr>
          <w:szCs w:val="28"/>
          <w:vertAlign w:val="superscript"/>
        </w:rPr>
        <w:t>(указать ФИО получателя услуги полностью).</w:t>
      </w:r>
    </w:p>
    <w:p w:rsidR="00010A07" w:rsidRDefault="00010A07" w:rsidP="00010A07">
      <w:pPr>
        <w:rPr>
          <w:szCs w:val="28"/>
        </w:rPr>
      </w:pPr>
      <w:r>
        <w:rPr>
          <w:szCs w:val="28"/>
        </w:rPr>
        <w:t>на основании следующих сведений: ________________________________________________________________________________________________________________________________</w:t>
      </w:r>
    </w:p>
    <w:p w:rsidR="00010A07" w:rsidRDefault="00010A07" w:rsidP="00010A07">
      <w:pPr>
        <w:ind w:firstLine="709"/>
        <w:jc w:val="center"/>
        <w:rPr>
          <w:szCs w:val="28"/>
          <w:vertAlign w:val="superscript"/>
        </w:rPr>
      </w:pPr>
      <w:r>
        <w:rPr>
          <w:szCs w:val="28"/>
          <w:vertAlign w:val="superscript"/>
        </w:rPr>
        <w:t>(указать сведения в составе запроса)</w:t>
      </w:r>
    </w:p>
    <w:p w:rsidR="00010A07" w:rsidRDefault="00010A07" w:rsidP="00010A07">
      <w:pPr>
        <w:ind w:firstLine="709"/>
        <w:jc w:val="both"/>
        <w:rPr>
          <w:szCs w:val="28"/>
        </w:rPr>
      </w:pPr>
      <w:r>
        <w:rPr>
          <w:szCs w:val="28"/>
        </w:rPr>
        <w:t xml:space="preserve">Ответ прошу направить в срок до _______.    </w:t>
      </w:r>
    </w:p>
    <w:p w:rsidR="00010A07" w:rsidRDefault="00010A07" w:rsidP="00010A07">
      <w:pPr>
        <w:ind w:firstLine="709"/>
        <w:jc w:val="both"/>
        <w:rPr>
          <w:szCs w:val="28"/>
        </w:rPr>
      </w:pPr>
    </w:p>
    <w:p w:rsidR="00010A07" w:rsidRDefault="00010A07" w:rsidP="00010A07">
      <w:pPr>
        <w:ind w:firstLine="709"/>
        <w:jc w:val="both"/>
        <w:rPr>
          <w:szCs w:val="28"/>
        </w:rPr>
      </w:pPr>
      <w:r>
        <w:rPr>
          <w:szCs w:val="28"/>
        </w:rPr>
        <w:t>К запросу прилагаются:</w:t>
      </w:r>
    </w:p>
    <w:p w:rsidR="00010A07" w:rsidRDefault="00010A07" w:rsidP="00010A07">
      <w:pPr>
        <w:rPr>
          <w:szCs w:val="28"/>
        </w:rPr>
      </w:pPr>
      <w:r>
        <w:rPr>
          <w:szCs w:val="28"/>
        </w:rPr>
        <w:t>1. ______________________________________________________________</w:t>
      </w:r>
    </w:p>
    <w:p w:rsidR="00010A07" w:rsidRDefault="00010A07" w:rsidP="00010A07">
      <w:pPr>
        <w:jc w:val="center"/>
        <w:rPr>
          <w:szCs w:val="28"/>
          <w:vertAlign w:val="superscript"/>
        </w:rPr>
      </w:pPr>
      <w:r>
        <w:rPr>
          <w:szCs w:val="28"/>
          <w:vertAlign w:val="superscript"/>
        </w:rPr>
        <w:t>(указать наименование и количество экземпляров документа)</w:t>
      </w:r>
    </w:p>
    <w:p w:rsidR="00010A07" w:rsidRDefault="00010A07" w:rsidP="00010A07">
      <w:pPr>
        <w:rPr>
          <w:szCs w:val="28"/>
        </w:rPr>
      </w:pPr>
      <w:r>
        <w:rPr>
          <w:szCs w:val="28"/>
        </w:rPr>
        <w:t>2. ______________________________________________________________</w:t>
      </w:r>
    </w:p>
    <w:p w:rsidR="00010A07" w:rsidRDefault="00010A07" w:rsidP="00010A07">
      <w:pPr>
        <w:rPr>
          <w:szCs w:val="28"/>
        </w:rPr>
      </w:pPr>
      <w:r>
        <w:rPr>
          <w:szCs w:val="28"/>
        </w:rPr>
        <w:t>3. _____________________________________________________________</w:t>
      </w:r>
      <w:r>
        <w:rPr>
          <w:szCs w:val="28"/>
          <w:lang w:val="en-US"/>
        </w:rPr>
        <w:t>_</w:t>
      </w:r>
    </w:p>
    <w:p w:rsidR="00010A07" w:rsidRDefault="00010A07" w:rsidP="00010A07">
      <w:pPr>
        <w:ind w:firstLine="709"/>
        <w:jc w:val="both"/>
        <w:rPr>
          <w:szCs w:val="28"/>
        </w:rPr>
      </w:pPr>
    </w:p>
    <w:tbl>
      <w:tblPr>
        <w:tblW w:w="0" w:type="auto"/>
        <w:tblLayout w:type="fixed"/>
        <w:tblLook w:val="01E0"/>
      </w:tblPr>
      <w:tblGrid>
        <w:gridCol w:w="5353"/>
        <w:gridCol w:w="4143"/>
      </w:tblGrid>
      <w:tr w:rsidR="00010A07" w:rsidTr="00100E00">
        <w:tc>
          <w:tcPr>
            <w:tcW w:w="5353" w:type="dxa"/>
            <w:hideMark/>
          </w:tcPr>
          <w:p w:rsidR="00010A07" w:rsidRDefault="00010A07" w:rsidP="00100E00">
            <w:pPr>
              <w:ind w:firstLine="709"/>
              <w:rPr>
                <w:sz w:val="28"/>
                <w:szCs w:val="28"/>
              </w:rPr>
            </w:pPr>
            <w:r>
              <w:rPr>
                <w:szCs w:val="28"/>
                <w:lang w:val="en-US"/>
              </w:rPr>
              <w:t>C</w:t>
            </w:r>
            <w:r>
              <w:rPr>
                <w:szCs w:val="28"/>
              </w:rPr>
              <w:t xml:space="preserve"> уважением,</w:t>
            </w:r>
          </w:p>
          <w:p w:rsidR="00010A07" w:rsidRDefault="00010A07" w:rsidP="00100E00">
            <w:pPr>
              <w:ind w:firstLine="709"/>
              <w:rPr>
                <w:i/>
                <w:szCs w:val="28"/>
              </w:rPr>
            </w:pPr>
            <w:r>
              <w:rPr>
                <w:i/>
                <w:szCs w:val="28"/>
              </w:rPr>
              <w:t>&lt;должность руководителя ОМСУ&gt;</w:t>
            </w:r>
          </w:p>
          <w:p w:rsidR="00010A07" w:rsidRDefault="00010A07" w:rsidP="00100E00">
            <w:pPr>
              <w:ind w:firstLine="709"/>
              <w:rPr>
                <w:szCs w:val="28"/>
              </w:rPr>
            </w:pPr>
            <w:r>
              <w:rPr>
                <w:szCs w:val="28"/>
              </w:rPr>
              <w:t>(</w:t>
            </w:r>
            <w:r>
              <w:rPr>
                <w:b/>
                <w:i/>
                <w:szCs w:val="28"/>
              </w:rPr>
              <w:t>Руководитель МФЦ</w:t>
            </w:r>
            <w:r>
              <w:rPr>
                <w:szCs w:val="28"/>
              </w:rPr>
              <w:t xml:space="preserve">) </w:t>
            </w:r>
          </w:p>
          <w:p w:rsidR="00010A07" w:rsidRDefault="00010A07" w:rsidP="00100E00">
            <w:pPr>
              <w:ind w:firstLine="709"/>
              <w:rPr>
                <w:szCs w:val="28"/>
              </w:rPr>
            </w:pPr>
            <w:r>
              <w:rPr>
                <w:szCs w:val="28"/>
              </w:rPr>
              <w:t>__________________________</w:t>
            </w:r>
          </w:p>
          <w:p w:rsidR="00010A07" w:rsidRDefault="00010A07" w:rsidP="00100E00">
            <w:pPr>
              <w:spacing w:line="276" w:lineRule="auto"/>
              <w:ind w:firstLine="709"/>
              <w:rPr>
                <w:sz w:val="28"/>
                <w:szCs w:val="28"/>
                <w:lang w:eastAsia="en-US"/>
              </w:rPr>
            </w:pPr>
            <w:r>
              <w:rPr>
                <w:szCs w:val="28"/>
              </w:rPr>
              <w:t xml:space="preserve">(Ф.И.О.)                                         </w:t>
            </w:r>
          </w:p>
        </w:tc>
        <w:tc>
          <w:tcPr>
            <w:tcW w:w="4143" w:type="dxa"/>
          </w:tcPr>
          <w:p w:rsidR="00010A07" w:rsidRDefault="00010A07" w:rsidP="00100E00">
            <w:pPr>
              <w:ind w:firstLine="709"/>
              <w:jc w:val="right"/>
              <w:rPr>
                <w:sz w:val="28"/>
                <w:szCs w:val="28"/>
              </w:rPr>
            </w:pPr>
          </w:p>
          <w:p w:rsidR="00010A07" w:rsidRDefault="00010A07" w:rsidP="00100E00">
            <w:pPr>
              <w:ind w:firstLine="709"/>
              <w:jc w:val="right"/>
              <w:rPr>
                <w:szCs w:val="28"/>
              </w:rPr>
            </w:pPr>
          </w:p>
          <w:p w:rsidR="00010A07" w:rsidRDefault="00010A07" w:rsidP="00100E00">
            <w:pPr>
              <w:pBdr>
                <w:bottom w:val="single" w:sz="12" w:space="1" w:color="auto"/>
              </w:pBdr>
              <w:ind w:firstLine="709"/>
              <w:jc w:val="right"/>
              <w:rPr>
                <w:szCs w:val="28"/>
              </w:rPr>
            </w:pPr>
          </w:p>
          <w:p w:rsidR="00010A07" w:rsidRDefault="00010A07" w:rsidP="00100E00">
            <w:pPr>
              <w:pBdr>
                <w:bottom w:val="single" w:sz="12" w:space="1" w:color="auto"/>
              </w:pBdr>
              <w:ind w:firstLine="709"/>
              <w:jc w:val="right"/>
              <w:rPr>
                <w:szCs w:val="28"/>
              </w:rPr>
            </w:pPr>
          </w:p>
          <w:p w:rsidR="00010A07" w:rsidRDefault="00010A07" w:rsidP="00100E00">
            <w:pPr>
              <w:ind w:firstLine="709"/>
              <w:jc w:val="center"/>
              <w:rPr>
                <w:szCs w:val="28"/>
              </w:rPr>
            </w:pPr>
            <w:r>
              <w:rPr>
                <w:szCs w:val="28"/>
              </w:rPr>
              <w:t>(подпись)</w:t>
            </w:r>
          </w:p>
          <w:p w:rsidR="00010A07" w:rsidRDefault="00010A07" w:rsidP="00100E00">
            <w:pPr>
              <w:spacing w:line="276" w:lineRule="auto"/>
              <w:ind w:firstLine="709"/>
              <w:jc w:val="right"/>
              <w:rPr>
                <w:sz w:val="28"/>
                <w:szCs w:val="28"/>
                <w:lang w:eastAsia="en-US"/>
              </w:rPr>
            </w:pPr>
          </w:p>
        </w:tc>
      </w:tr>
    </w:tbl>
    <w:p w:rsidR="00010A07" w:rsidRDefault="00010A07" w:rsidP="00010A07">
      <w:pPr>
        <w:ind w:firstLine="709"/>
        <w:jc w:val="both"/>
        <w:rPr>
          <w:sz w:val="28"/>
          <w:szCs w:val="28"/>
          <w:lang w:eastAsia="en-US"/>
        </w:rPr>
      </w:pPr>
      <w:r>
        <w:rPr>
          <w:szCs w:val="28"/>
        </w:rPr>
        <w:t>исп. _____________________________</w:t>
      </w:r>
    </w:p>
    <w:p w:rsidR="00010A07" w:rsidRDefault="00010A07" w:rsidP="00010A07">
      <w:pPr>
        <w:ind w:firstLine="709"/>
        <w:rPr>
          <w:szCs w:val="28"/>
        </w:rPr>
      </w:pPr>
      <w:r>
        <w:rPr>
          <w:szCs w:val="28"/>
        </w:rPr>
        <w:t>тел. _____________________________</w:t>
      </w:r>
    </w:p>
    <w:p w:rsidR="00010A07" w:rsidRDefault="00010A07" w:rsidP="00010A07">
      <w:pPr>
        <w:ind w:firstLine="709"/>
        <w:jc w:val="right"/>
        <w:rPr>
          <w:szCs w:val="28"/>
        </w:rPr>
      </w:pPr>
      <w:r>
        <w:rPr>
          <w:szCs w:val="28"/>
        </w:rPr>
        <w:br w:type="page"/>
      </w:r>
      <w:r>
        <w:rPr>
          <w:szCs w:val="28"/>
        </w:rPr>
        <w:lastRenderedPageBreak/>
        <w:t xml:space="preserve"> Приложение 5</w:t>
      </w:r>
    </w:p>
    <w:p w:rsidR="00010A07" w:rsidRDefault="00010A07" w:rsidP="00010A07">
      <w:pPr>
        <w:ind w:firstLine="709"/>
        <w:jc w:val="right"/>
        <w:rPr>
          <w:szCs w:val="28"/>
        </w:rPr>
      </w:pPr>
      <w:r>
        <w:rPr>
          <w:szCs w:val="28"/>
        </w:rPr>
        <w:t>к административному регламенту</w:t>
      </w:r>
    </w:p>
    <w:p w:rsidR="00010A07" w:rsidRDefault="00010A07" w:rsidP="00010A07">
      <w:pPr>
        <w:ind w:firstLine="709"/>
        <w:jc w:val="right"/>
        <w:rPr>
          <w:szCs w:val="28"/>
        </w:rPr>
      </w:pPr>
      <w:r>
        <w:rPr>
          <w:szCs w:val="28"/>
        </w:rPr>
        <w:t>предоставления муниципальной услуги</w:t>
      </w:r>
    </w:p>
    <w:p w:rsidR="00010A07" w:rsidRDefault="00010A07" w:rsidP="00010A07">
      <w:pPr>
        <w:ind w:firstLine="709"/>
        <w:jc w:val="right"/>
        <w:rPr>
          <w:szCs w:val="28"/>
        </w:rPr>
      </w:pPr>
    </w:p>
    <w:p w:rsidR="00010A07" w:rsidRDefault="00010A07" w:rsidP="00010A07">
      <w:pPr>
        <w:shd w:val="clear" w:color="auto" w:fill="FFFFFF"/>
        <w:spacing w:line="360" w:lineRule="auto"/>
        <w:ind w:firstLine="709"/>
        <w:jc w:val="center"/>
        <w:rPr>
          <w:b/>
          <w:szCs w:val="28"/>
        </w:rPr>
      </w:pPr>
      <w:r>
        <w:rPr>
          <w:b/>
          <w:szCs w:val="28"/>
        </w:rPr>
        <w:t>Расписка</w:t>
      </w:r>
    </w:p>
    <w:p w:rsidR="00010A07" w:rsidRDefault="00010A07" w:rsidP="00010A07">
      <w:pPr>
        <w:shd w:val="clear" w:color="auto" w:fill="FFFFFF"/>
        <w:spacing w:line="360" w:lineRule="auto"/>
        <w:ind w:firstLine="709"/>
        <w:jc w:val="center"/>
        <w:rPr>
          <w:szCs w:val="28"/>
        </w:rPr>
      </w:pPr>
      <w:r>
        <w:rPr>
          <w:szCs w:val="28"/>
        </w:rPr>
        <w:t>о приеме документов</w:t>
      </w:r>
    </w:p>
    <w:p w:rsidR="00010A07" w:rsidRDefault="00010A07" w:rsidP="00010A07">
      <w:pPr>
        <w:shd w:val="clear" w:color="auto" w:fill="FFFFFF"/>
        <w:ind w:firstLine="709"/>
        <w:jc w:val="both"/>
        <w:rPr>
          <w:szCs w:val="28"/>
        </w:rPr>
      </w:pPr>
      <w:r>
        <w:rPr>
          <w:i/>
          <w:szCs w:val="28"/>
        </w:rPr>
        <w:t>&lt;Наименование органа местного самоуправления, предоставляющего муниципальную услугу&gt;</w:t>
      </w:r>
      <w:r>
        <w:rPr>
          <w:szCs w:val="28"/>
        </w:rPr>
        <w:t xml:space="preserve"> (</w:t>
      </w:r>
      <w:r>
        <w:rPr>
          <w:b/>
          <w:i/>
          <w:szCs w:val="28"/>
        </w:rPr>
        <w:t>&lt;организационно-правовая форма многофункционального центра предоставления государственных и муниципальных услуг&gt;</w:t>
      </w:r>
      <w:r>
        <w:rPr>
          <w:szCs w:val="28"/>
        </w:rPr>
        <w:t>) &lt;</w:t>
      </w:r>
      <w:r>
        <w:rPr>
          <w:i/>
          <w:szCs w:val="28"/>
        </w:rPr>
        <w:t>наименование муниципального образования Амурской области</w:t>
      </w:r>
      <w:r>
        <w:rPr>
          <w:szCs w:val="28"/>
        </w:rPr>
        <w:t>&gt;, в лице ________________________________________________________</w:t>
      </w:r>
    </w:p>
    <w:p w:rsidR="00010A07" w:rsidRDefault="00010A07" w:rsidP="00010A07">
      <w:pPr>
        <w:shd w:val="clear" w:color="auto" w:fill="FFFFFF"/>
        <w:ind w:firstLine="709"/>
        <w:jc w:val="center"/>
        <w:rPr>
          <w:szCs w:val="28"/>
        </w:rPr>
      </w:pPr>
      <w:r>
        <w:rPr>
          <w:szCs w:val="28"/>
        </w:rPr>
        <w:t>(должность, ФИО)</w:t>
      </w:r>
    </w:p>
    <w:p w:rsidR="00010A07" w:rsidRDefault="00010A07" w:rsidP="00010A07">
      <w:pPr>
        <w:shd w:val="clear" w:color="auto" w:fill="FFFFFF"/>
        <w:ind w:firstLine="709"/>
        <w:jc w:val="both"/>
        <w:rPr>
          <w:szCs w:val="28"/>
        </w:rPr>
      </w:pPr>
      <w:r>
        <w:rPr>
          <w:szCs w:val="28"/>
        </w:rPr>
        <w:t>уведомляет о приеме документов</w:t>
      </w:r>
    </w:p>
    <w:p w:rsidR="00010A07" w:rsidRDefault="00010A07" w:rsidP="00010A07">
      <w:pPr>
        <w:shd w:val="clear" w:color="auto" w:fill="FFFFFF"/>
        <w:ind w:firstLine="709"/>
        <w:jc w:val="both"/>
        <w:rPr>
          <w:szCs w:val="28"/>
        </w:rPr>
      </w:pPr>
      <w:r>
        <w:rPr>
          <w:szCs w:val="28"/>
        </w:rPr>
        <w:t xml:space="preserve">_________________________________________________________, </w:t>
      </w:r>
    </w:p>
    <w:p w:rsidR="00010A07" w:rsidRDefault="00010A07" w:rsidP="00010A07">
      <w:pPr>
        <w:shd w:val="clear" w:color="auto" w:fill="FFFFFF"/>
        <w:ind w:firstLine="709"/>
        <w:jc w:val="center"/>
        <w:rPr>
          <w:szCs w:val="28"/>
        </w:rPr>
      </w:pPr>
      <w:r>
        <w:rPr>
          <w:szCs w:val="28"/>
        </w:rPr>
        <w:t>(ФИО заявителя)</w:t>
      </w:r>
    </w:p>
    <w:p w:rsidR="00010A07" w:rsidRDefault="00010A07" w:rsidP="00010A07">
      <w:pPr>
        <w:jc w:val="both"/>
        <w:rPr>
          <w:szCs w:val="28"/>
        </w:rPr>
      </w:pPr>
      <w:r>
        <w:rPr>
          <w:szCs w:val="28"/>
        </w:rPr>
        <w:t>представившего пакет документов для получения муниципальной услуги  «Оформление и выдача ордера на производство земляных работ»</w:t>
      </w:r>
    </w:p>
    <w:p w:rsidR="00010A07" w:rsidRDefault="00010A07" w:rsidP="00010A07">
      <w:pPr>
        <w:jc w:val="both"/>
        <w:rPr>
          <w:szCs w:val="28"/>
        </w:rPr>
      </w:pPr>
      <w:r>
        <w:rPr>
          <w:szCs w:val="28"/>
        </w:rPr>
        <w:t xml:space="preserve"> (номер (идентификатор) в реестре муниципальных услуг: _____________________).</w:t>
      </w:r>
    </w:p>
    <w:p w:rsidR="00010A07" w:rsidRDefault="00010A07" w:rsidP="00010A07">
      <w:pPr>
        <w:shd w:val="clear" w:color="auto" w:fill="FFFFFF"/>
        <w:ind w:firstLine="709"/>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ind w:firstLine="709"/>
              <w:jc w:val="center"/>
              <w:rPr>
                <w:sz w:val="28"/>
                <w:szCs w:val="28"/>
                <w:lang w:eastAsia="en-US"/>
              </w:rPr>
            </w:pPr>
            <w:r>
              <w:rPr>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jc w:val="center"/>
              <w:rPr>
                <w:sz w:val="28"/>
                <w:szCs w:val="28"/>
                <w:lang w:val="en-US" w:eastAsia="en-US"/>
              </w:rPr>
            </w:pPr>
            <w:r>
              <w:rPr>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ind w:hanging="2"/>
              <w:jc w:val="center"/>
              <w:rPr>
                <w:sz w:val="28"/>
                <w:szCs w:val="28"/>
                <w:lang w:eastAsia="en-US"/>
              </w:rPr>
            </w:pPr>
            <w:r>
              <w:rPr>
                <w:szCs w:val="28"/>
              </w:rPr>
              <w:t>Количество листов</w:t>
            </w:r>
          </w:p>
        </w:tc>
      </w:tr>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1</w:t>
            </w:r>
          </w:p>
        </w:tc>
        <w:tc>
          <w:tcPr>
            <w:tcW w:w="4331" w:type="dxa"/>
            <w:tcBorders>
              <w:top w:val="single" w:sz="4" w:space="0" w:color="auto"/>
              <w:left w:val="single" w:sz="4" w:space="0" w:color="auto"/>
              <w:bottom w:val="single" w:sz="4" w:space="0" w:color="auto"/>
              <w:right w:val="single" w:sz="4" w:space="0" w:color="auto"/>
            </w:tcBorders>
            <w:hideMark/>
          </w:tcPr>
          <w:p w:rsidR="00010A07" w:rsidRDefault="00010A07" w:rsidP="00100E00">
            <w:pPr>
              <w:shd w:val="clear" w:color="auto" w:fill="FFFFFF"/>
              <w:spacing w:line="360" w:lineRule="auto"/>
              <w:ind w:firstLine="709"/>
              <w:rPr>
                <w:sz w:val="28"/>
                <w:szCs w:val="28"/>
                <w:lang w:eastAsia="en-US"/>
              </w:rPr>
            </w:pPr>
            <w:r>
              <w:rPr>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26"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r>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2</w:t>
            </w:r>
          </w:p>
        </w:tc>
        <w:tc>
          <w:tcPr>
            <w:tcW w:w="4331"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26"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r>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3</w:t>
            </w:r>
          </w:p>
        </w:tc>
        <w:tc>
          <w:tcPr>
            <w:tcW w:w="4331"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26"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r>
      <w:tr w:rsidR="00010A07" w:rsidTr="00100E00">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010A07" w:rsidRDefault="00010A07" w:rsidP="00100E00">
            <w:pPr>
              <w:shd w:val="clear" w:color="auto" w:fill="FFFFFF"/>
              <w:spacing w:line="360" w:lineRule="auto"/>
              <w:rPr>
                <w:sz w:val="28"/>
                <w:szCs w:val="28"/>
                <w:lang w:eastAsia="en-US"/>
              </w:rPr>
            </w:pPr>
            <w:r>
              <w:rPr>
                <w:szCs w:val="28"/>
              </w:rPr>
              <w:t>…</w:t>
            </w:r>
          </w:p>
        </w:tc>
        <w:tc>
          <w:tcPr>
            <w:tcW w:w="4331"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c>
          <w:tcPr>
            <w:tcW w:w="2226" w:type="dxa"/>
            <w:tcBorders>
              <w:top w:val="single" w:sz="4" w:space="0" w:color="auto"/>
              <w:left w:val="single" w:sz="4" w:space="0" w:color="auto"/>
              <w:bottom w:val="single" w:sz="4" w:space="0" w:color="auto"/>
              <w:right w:val="single" w:sz="4" w:space="0" w:color="auto"/>
            </w:tcBorders>
          </w:tcPr>
          <w:p w:rsidR="00010A07" w:rsidRDefault="00010A07" w:rsidP="00100E00">
            <w:pPr>
              <w:shd w:val="clear" w:color="auto" w:fill="FFFFFF"/>
              <w:spacing w:line="360" w:lineRule="auto"/>
              <w:ind w:firstLine="709"/>
              <w:rPr>
                <w:sz w:val="28"/>
                <w:szCs w:val="28"/>
                <w:lang w:eastAsia="en-US"/>
              </w:rPr>
            </w:pPr>
          </w:p>
        </w:tc>
      </w:tr>
    </w:tbl>
    <w:p w:rsidR="00010A07" w:rsidRDefault="00010A07" w:rsidP="00010A07">
      <w:pPr>
        <w:shd w:val="clear" w:color="auto" w:fill="FFFFFF"/>
        <w:ind w:firstLine="709"/>
        <w:jc w:val="both"/>
        <w:rPr>
          <w:sz w:val="28"/>
          <w:szCs w:val="28"/>
          <w:lang w:eastAsia="en-US"/>
        </w:rPr>
      </w:pPr>
      <w:r>
        <w:rPr>
          <w:szCs w:val="28"/>
        </w:rPr>
        <w:t>Документы, которые будут получены по межведомственным запросам:</w:t>
      </w:r>
    </w:p>
    <w:p w:rsidR="00010A07" w:rsidRDefault="00010A07" w:rsidP="00010A07">
      <w:pPr>
        <w:shd w:val="clear" w:color="auto" w:fill="FFFFFF"/>
        <w:ind w:firstLine="709"/>
        <w:jc w:val="both"/>
        <w:rPr>
          <w:szCs w:val="28"/>
        </w:rPr>
      </w:pPr>
      <w:r>
        <w:rPr>
          <w:szCs w:val="28"/>
        </w:rPr>
        <w:t>___________________________________________________________</w:t>
      </w:r>
    </w:p>
    <w:p w:rsidR="00010A07" w:rsidRDefault="00010A07" w:rsidP="00010A07">
      <w:pPr>
        <w:shd w:val="clear" w:color="auto" w:fill="FFFFFF"/>
        <w:ind w:firstLine="709"/>
        <w:jc w:val="both"/>
        <w:rPr>
          <w:szCs w:val="28"/>
        </w:rPr>
      </w:pPr>
      <w:r>
        <w:rPr>
          <w:szCs w:val="28"/>
        </w:rPr>
        <w:t>___________________________________________________________</w:t>
      </w:r>
    </w:p>
    <w:p w:rsidR="00010A07" w:rsidRDefault="00010A07" w:rsidP="00010A07">
      <w:pPr>
        <w:shd w:val="clear" w:color="auto" w:fill="FFFFFF"/>
        <w:ind w:firstLine="709"/>
        <w:jc w:val="both"/>
        <w:rPr>
          <w:szCs w:val="28"/>
        </w:rPr>
      </w:pPr>
      <w:r>
        <w:rPr>
          <w:szCs w:val="28"/>
        </w:rPr>
        <w:t>___________________________________________________________</w:t>
      </w:r>
    </w:p>
    <w:p w:rsidR="00010A07" w:rsidRDefault="00010A07" w:rsidP="00010A07">
      <w:pPr>
        <w:shd w:val="clear" w:color="auto" w:fill="FFFFFF"/>
        <w:ind w:firstLine="709"/>
        <w:jc w:val="both"/>
        <w:rPr>
          <w:szCs w:val="28"/>
        </w:rPr>
      </w:pPr>
      <w:r>
        <w:rPr>
          <w:szCs w:val="28"/>
        </w:rPr>
        <w:t>Персональный логин и пароль заявителя на официальном сайте</w:t>
      </w:r>
    </w:p>
    <w:p w:rsidR="00010A07" w:rsidRDefault="00010A07" w:rsidP="00010A07">
      <w:pPr>
        <w:shd w:val="clear" w:color="auto" w:fill="FFFFFF"/>
        <w:ind w:firstLine="709"/>
        <w:jc w:val="both"/>
        <w:rPr>
          <w:szCs w:val="28"/>
        </w:rPr>
      </w:pPr>
      <w:r>
        <w:rPr>
          <w:szCs w:val="28"/>
        </w:rPr>
        <w:t>Логин: __________________________________</w:t>
      </w:r>
    </w:p>
    <w:p w:rsidR="00010A07" w:rsidRDefault="00010A07" w:rsidP="00010A07">
      <w:pPr>
        <w:shd w:val="clear" w:color="auto" w:fill="FFFFFF"/>
        <w:ind w:firstLine="709"/>
        <w:jc w:val="both"/>
        <w:rPr>
          <w:szCs w:val="28"/>
        </w:rPr>
      </w:pPr>
      <w:r>
        <w:rPr>
          <w:szCs w:val="28"/>
        </w:rPr>
        <w:t>Пароль: _________________________________</w:t>
      </w:r>
    </w:p>
    <w:p w:rsidR="00010A07" w:rsidRDefault="00010A07" w:rsidP="00010A07">
      <w:pPr>
        <w:shd w:val="clear" w:color="auto" w:fill="FFFFFF"/>
        <w:ind w:firstLine="709"/>
        <w:jc w:val="both"/>
        <w:rPr>
          <w:szCs w:val="28"/>
        </w:rPr>
      </w:pPr>
      <w:r>
        <w:rPr>
          <w:szCs w:val="28"/>
        </w:rPr>
        <w:t>Официальный сайт: ________________________</w:t>
      </w:r>
    </w:p>
    <w:p w:rsidR="00010A07" w:rsidRDefault="00010A07" w:rsidP="00010A07">
      <w:pPr>
        <w:shd w:val="clear" w:color="auto" w:fill="FFFFFF"/>
        <w:ind w:firstLine="709"/>
        <w:jc w:val="both"/>
        <w:rPr>
          <w:szCs w:val="28"/>
        </w:rPr>
      </w:pPr>
      <w:r>
        <w:rPr>
          <w:szCs w:val="28"/>
        </w:rPr>
        <w:t xml:space="preserve">Максимальный срок предоставления муниципальной услуги составляет 10 дней со дня регистрации заявления в ОМСУ,  </w:t>
      </w:r>
      <w:r>
        <w:rPr>
          <w:b/>
          <w:i/>
          <w:szCs w:val="28"/>
        </w:rPr>
        <w:t>10 дней со дня регистрации заявления в МФЦ</w:t>
      </w:r>
      <w:r>
        <w:rPr>
          <w:szCs w:val="28"/>
        </w:rPr>
        <w:t>. Телефон для справок, по которому можно уточнить ход рассмотрения заявления: ___________________________________.</w:t>
      </w:r>
    </w:p>
    <w:p w:rsidR="00010A07" w:rsidRDefault="00010A07" w:rsidP="00010A07">
      <w:pPr>
        <w:shd w:val="clear" w:color="auto" w:fill="FFFFFF"/>
        <w:ind w:firstLine="709"/>
        <w:jc w:val="both"/>
        <w:rPr>
          <w:szCs w:val="28"/>
        </w:rPr>
      </w:pPr>
      <w:r>
        <w:rPr>
          <w:szCs w:val="28"/>
        </w:rPr>
        <w:t>Индивидуальный порядковый номер записи в электронном журнале регистрации: ___________________________________________________.</w:t>
      </w:r>
    </w:p>
    <w:p w:rsidR="00010A07" w:rsidRDefault="00010A07" w:rsidP="00010A07">
      <w:pPr>
        <w:shd w:val="clear" w:color="auto" w:fill="FFFFFF"/>
        <w:ind w:firstLine="709"/>
        <w:jc w:val="right"/>
        <w:rPr>
          <w:szCs w:val="28"/>
        </w:rPr>
      </w:pPr>
      <w:r>
        <w:rPr>
          <w:szCs w:val="28"/>
        </w:rPr>
        <w:t>«_____» _____________ _______ г.</w:t>
      </w:r>
    </w:p>
    <w:p w:rsidR="00010A07" w:rsidRDefault="00010A07" w:rsidP="00010A07">
      <w:pPr>
        <w:rPr>
          <w:szCs w:val="22"/>
        </w:rPr>
      </w:pPr>
      <w:r>
        <w:rPr>
          <w:szCs w:val="28"/>
        </w:rPr>
        <w:t>__________________ / _____________</w:t>
      </w:r>
    </w:p>
    <w:p w:rsidR="00010A07" w:rsidRDefault="00010A07" w:rsidP="00010A07">
      <w:pPr>
        <w:jc w:val="center"/>
        <w:rPr>
          <w:b/>
          <w:sz w:val="26"/>
          <w:szCs w:val="26"/>
        </w:rPr>
      </w:pPr>
    </w:p>
    <w:p w:rsidR="00010A07" w:rsidRDefault="00010A07" w:rsidP="00010A07">
      <w:pPr>
        <w:jc w:val="center"/>
        <w:rPr>
          <w:b/>
          <w:sz w:val="26"/>
          <w:szCs w:val="26"/>
        </w:rPr>
      </w:pPr>
    </w:p>
    <w:p w:rsidR="00010A07" w:rsidRDefault="00010A07" w:rsidP="00010A07">
      <w:pPr>
        <w:jc w:val="center"/>
        <w:rPr>
          <w:b/>
          <w:sz w:val="26"/>
          <w:szCs w:val="26"/>
        </w:rPr>
      </w:pPr>
    </w:p>
    <w:p w:rsidR="00010A07" w:rsidRDefault="00010A07" w:rsidP="00010A07">
      <w:pPr>
        <w:jc w:val="center"/>
        <w:rPr>
          <w:b/>
          <w:sz w:val="26"/>
          <w:szCs w:val="26"/>
        </w:rPr>
      </w:pPr>
    </w:p>
    <w:p w:rsidR="00CE2B53" w:rsidRDefault="00CE2B53"/>
    <w:sectPr w:rsidR="00CE2B53" w:rsidSect="00CE2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91F"/>
    <w:multiLevelType w:val="hybridMultilevel"/>
    <w:tmpl w:val="B8DC4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FC0E1E"/>
    <w:multiLevelType w:val="singleLevel"/>
    <w:tmpl w:val="7F88F29C"/>
    <w:lvl w:ilvl="0">
      <w:start w:val="5"/>
      <w:numFmt w:val="decimal"/>
      <w:lvlText w:val="%1."/>
      <w:lvlJc w:val="left"/>
      <w:rPr>
        <w:rFonts w:cs="Times New Roman"/>
      </w:rPr>
    </w:lvl>
  </w:abstractNum>
  <w:abstractNum w:abstractNumId="3">
    <w:nsid w:val="10B36511"/>
    <w:multiLevelType w:val="hybridMultilevel"/>
    <w:tmpl w:val="6E7A9C32"/>
    <w:lvl w:ilvl="0" w:tplc="A300C3F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
    <w:nsid w:val="16D109E5"/>
    <w:multiLevelType w:val="multilevel"/>
    <w:tmpl w:val="6DFE4704"/>
    <w:lvl w:ilvl="0">
      <w:start w:val="1"/>
      <w:numFmt w:val="decimal"/>
      <w:lvlText w:val="%1."/>
      <w:lvlJc w:val="left"/>
      <w:rPr>
        <w:rFonts w:ascii="Times New Roman" w:eastAsia="Times New Roman" w:hAnsi="Times New Roman" w:cs="Times New Roman"/>
        <w:b/>
        <w:bCs/>
        <w:i/>
        <w:iCs/>
        <w:smallCaps w:val="0"/>
        <w:strike w:val="0"/>
        <w:color w:val="000000"/>
        <w:spacing w:val="-7"/>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87342"/>
    <w:multiLevelType w:val="hybridMultilevel"/>
    <w:tmpl w:val="4F82AF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F6E7EED"/>
    <w:multiLevelType w:val="multilevel"/>
    <w:tmpl w:val="48C06CB4"/>
    <w:lvl w:ilvl="0">
      <w:start w:val="1"/>
      <w:numFmt w:val="decimal"/>
      <w:lvlText w:val="%1."/>
      <w:lvlJc w:val="left"/>
      <w:pPr>
        <w:tabs>
          <w:tab w:val="num" w:pos="1789"/>
        </w:tabs>
        <w:ind w:left="1789" w:hanging="360"/>
      </w:pPr>
    </w:lvl>
    <w:lvl w:ilvl="1">
      <w:start w:val="2"/>
      <w:numFmt w:val="decimal"/>
      <w:isLgl/>
      <w:lvlText w:val="%1.%2."/>
      <w:lvlJc w:val="left"/>
      <w:pPr>
        <w:ind w:left="1571"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7">
    <w:nsid w:val="2038337D"/>
    <w:multiLevelType w:val="hybridMultilevel"/>
    <w:tmpl w:val="D77C36FA"/>
    <w:lvl w:ilvl="0" w:tplc="C100D3BE">
      <w:start w:val="1"/>
      <w:numFmt w:val="decimal"/>
      <w:lvlText w:val="%1."/>
      <w:lvlJc w:val="left"/>
      <w:pPr>
        <w:tabs>
          <w:tab w:val="num" w:pos="915"/>
        </w:tabs>
        <w:ind w:left="915" w:hanging="420"/>
      </w:pPr>
      <w:rPr>
        <w:rFonts w:cs="Times New Roman"/>
      </w:rPr>
    </w:lvl>
    <w:lvl w:ilvl="1" w:tplc="97AE561E">
      <w:start w:val="1"/>
      <w:numFmt w:val="decimal"/>
      <w:lvlText w:val="%2."/>
      <w:lvlJc w:val="left"/>
      <w:pPr>
        <w:tabs>
          <w:tab w:val="num" w:pos="1440"/>
        </w:tabs>
        <w:ind w:left="1440" w:hanging="360"/>
      </w:pPr>
      <w:rPr>
        <w:rFonts w:cs="Times New Roman"/>
      </w:rPr>
    </w:lvl>
    <w:lvl w:ilvl="2" w:tplc="42D695FA">
      <w:start w:val="1"/>
      <w:numFmt w:val="decimal"/>
      <w:lvlText w:val="%3."/>
      <w:lvlJc w:val="left"/>
      <w:pPr>
        <w:tabs>
          <w:tab w:val="num" w:pos="2160"/>
        </w:tabs>
        <w:ind w:left="2160" w:hanging="360"/>
      </w:pPr>
      <w:rPr>
        <w:rFonts w:cs="Times New Roman"/>
      </w:rPr>
    </w:lvl>
    <w:lvl w:ilvl="3" w:tplc="12E43CD8">
      <w:start w:val="1"/>
      <w:numFmt w:val="decimal"/>
      <w:lvlText w:val="%4."/>
      <w:lvlJc w:val="left"/>
      <w:pPr>
        <w:tabs>
          <w:tab w:val="num" w:pos="2880"/>
        </w:tabs>
        <w:ind w:left="2880" w:hanging="360"/>
      </w:pPr>
      <w:rPr>
        <w:rFonts w:cs="Times New Roman"/>
      </w:rPr>
    </w:lvl>
    <w:lvl w:ilvl="4" w:tplc="8B6AC4BA">
      <w:start w:val="1"/>
      <w:numFmt w:val="decimal"/>
      <w:lvlText w:val="%5."/>
      <w:lvlJc w:val="left"/>
      <w:pPr>
        <w:tabs>
          <w:tab w:val="num" w:pos="3600"/>
        </w:tabs>
        <w:ind w:left="3600" w:hanging="360"/>
      </w:pPr>
      <w:rPr>
        <w:rFonts w:cs="Times New Roman"/>
      </w:rPr>
    </w:lvl>
    <w:lvl w:ilvl="5" w:tplc="8BFE251C">
      <w:start w:val="1"/>
      <w:numFmt w:val="decimal"/>
      <w:lvlText w:val="%6."/>
      <w:lvlJc w:val="left"/>
      <w:pPr>
        <w:tabs>
          <w:tab w:val="num" w:pos="4320"/>
        </w:tabs>
        <w:ind w:left="4320" w:hanging="360"/>
      </w:pPr>
      <w:rPr>
        <w:rFonts w:cs="Times New Roman"/>
      </w:rPr>
    </w:lvl>
    <w:lvl w:ilvl="6" w:tplc="1B40B1FC">
      <w:start w:val="1"/>
      <w:numFmt w:val="decimal"/>
      <w:lvlText w:val="%7."/>
      <w:lvlJc w:val="left"/>
      <w:pPr>
        <w:tabs>
          <w:tab w:val="num" w:pos="5040"/>
        </w:tabs>
        <w:ind w:left="5040" w:hanging="360"/>
      </w:pPr>
      <w:rPr>
        <w:rFonts w:cs="Times New Roman"/>
      </w:rPr>
    </w:lvl>
    <w:lvl w:ilvl="7" w:tplc="A44A5228">
      <w:start w:val="1"/>
      <w:numFmt w:val="decimal"/>
      <w:lvlText w:val="%8."/>
      <w:lvlJc w:val="left"/>
      <w:pPr>
        <w:tabs>
          <w:tab w:val="num" w:pos="5760"/>
        </w:tabs>
        <w:ind w:left="5760" w:hanging="360"/>
      </w:pPr>
      <w:rPr>
        <w:rFonts w:cs="Times New Roman"/>
      </w:rPr>
    </w:lvl>
    <w:lvl w:ilvl="8" w:tplc="57C80A24">
      <w:start w:val="1"/>
      <w:numFmt w:val="decimal"/>
      <w:lvlText w:val="%9."/>
      <w:lvlJc w:val="left"/>
      <w:pPr>
        <w:tabs>
          <w:tab w:val="num" w:pos="6480"/>
        </w:tabs>
        <w:ind w:left="6480" w:hanging="360"/>
      </w:pPr>
      <w:rPr>
        <w:rFonts w:cs="Times New Roman"/>
      </w:rPr>
    </w:lvl>
  </w:abstractNum>
  <w:abstractNum w:abstractNumId="8">
    <w:nsid w:val="252410F8"/>
    <w:multiLevelType w:val="multilevel"/>
    <w:tmpl w:val="54F4A60C"/>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18B64CE"/>
    <w:multiLevelType w:val="multilevel"/>
    <w:tmpl w:val="E7625B1C"/>
    <w:lvl w:ilvl="0">
      <w:start w:val="1"/>
      <w:numFmt w:val="bullet"/>
      <w:lvlText w:val="-"/>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39D4292E"/>
    <w:multiLevelType w:val="multilevel"/>
    <w:tmpl w:val="FAEE10A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D72089"/>
    <w:multiLevelType w:val="hybridMultilevel"/>
    <w:tmpl w:val="183E8A3C"/>
    <w:lvl w:ilvl="0" w:tplc="26FCDC2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39E1327E"/>
    <w:multiLevelType w:val="multilevel"/>
    <w:tmpl w:val="C69CEC06"/>
    <w:lvl w:ilvl="0">
      <w:start w:val="1"/>
      <w:numFmt w:val="decimal"/>
      <w:lvlText w:val="%1."/>
      <w:lvlJc w:val="left"/>
      <w:pPr>
        <w:ind w:left="720" w:hanging="360"/>
      </w:pPr>
    </w:lvl>
    <w:lvl w:ilvl="1">
      <w:start w:val="3"/>
      <w:numFmt w:val="decimal"/>
      <w:isLgl/>
      <w:lvlText w:val="%1.%2."/>
      <w:lvlJc w:val="left"/>
      <w:pPr>
        <w:ind w:left="1230" w:hanging="720"/>
      </w:pPr>
    </w:lvl>
    <w:lvl w:ilvl="2">
      <w:start w:val="1"/>
      <w:numFmt w:val="decimal"/>
      <w:isLgl/>
      <w:lvlText w:val="%1.%2.%3."/>
      <w:lvlJc w:val="left"/>
      <w:pPr>
        <w:ind w:left="1380" w:hanging="720"/>
      </w:pPr>
    </w:lvl>
    <w:lvl w:ilvl="3">
      <w:start w:val="1"/>
      <w:numFmt w:val="decimal"/>
      <w:isLgl/>
      <w:lvlText w:val="%1.%2.%3.%4."/>
      <w:lvlJc w:val="left"/>
      <w:pPr>
        <w:ind w:left="1890" w:hanging="1080"/>
      </w:pPr>
    </w:lvl>
    <w:lvl w:ilvl="4">
      <w:start w:val="1"/>
      <w:numFmt w:val="decimal"/>
      <w:isLgl/>
      <w:lvlText w:val="%1.%2.%3.%4.%5."/>
      <w:lvlJc w:val="left"/>
      <w:pPr>
        <w:ind w:left="2040" w:hanging="1080"/>
      </w:pPr>
    </w:lvl>
    <w:lvl w:ilvl="5">
      <w:start w:val="1"/>
      <w:numFmt w:val="decimal"/>
      <w:isLgl/>
      <w:lvlText w:val="%1.%2.%3.%4.%5.%6."/>
      <w:lvlJc w:val="left"/>
      <w:pPr>
        <w:ind w:left="2550" w:hanging="1440"/>
      </w:pPr>
    </w:lvl>
    <w:lvl w:ilvl="6">
      <w:start w:val="1"/>
      <w:numFmt w:val="decimal"/>
      <w:isLgl/>
      <w:lvlText w:val="%1.%2.%3.%4.%5.%6.%7."/>
      <w:lvlJc w:val="left"/>
      <w:pPr>
        <w:ind w:left="2700" w:hanging="1440"/>
      </w:pPr>
    </w:lvl>
    <w:lvl w:ilvl="7">
      <w:start w:val="1"/>
      <w:numFmt w:val="decimal"/>
      <w:isLgl/>
      <w:lvlText w:val="%1.%2.%3.%4.%5.%6.%7.%8."/>
      <w:lvlJc w:val="left"/>
      <w:pPr>
        <w:ind w:left="3210" w:hanging="1800"/>
      </w:pPr>
    </w:lvl>
    <w:lvl w:ilvl="8">
      <w:start w:val="1"/>
      <w:numFmt w:val="decimal"/>
      <w:isLgl/>
      <w:lvlText w:val="%1.%2.%3.%4.%5.%6.%7.%8.%9."/>
      <w:lvlJc w:val="left"/>
      <w:pPr>
        <w:ind w:left="3360" w:hanging="1800"/>
      </w:pPr>
    </w:lvl>
  </w:abstractNum>
  <w:abstractNum w:abstractNumId="15">
    <w:nsid w:val="42D648D3"/>
    <w:multiLevelType w:val="singleLevel"/>
    <w:tmpl w:val="12361874"/>
    <w:lvl w:ilvl="0">
      <w:start w:val="4"/>
      <w:numFmt w:val="decimal"/>
      <w:lvlText w:val="%1."/>
      <w:lvlJc w:val="left"/>
      <w:rPr>
        <w:rFonts w:cs="Times New Roman"/>
      </w:rPr>
    </w:lvl>
  </w:abstractNum>
  <w:abstractNum w:abstractNumId="16">
    <w:nsid w:val="436F4D32"/>
    <w:multiLevelType w:val="multilevel"/>
    <w:tmpl w:val="9CB090FA"/>
    <w:lvl w:ilvl="0">
      <w:start w:val="1"/>
      <w:numFmt w:val="decimal"/>
      <w:lvlText w:val="%1."/>
      <w:lvlJc w:val="left"/>
      <w:rPr>
        <w:rFonts w:cs="Times New Roman"/>
      </w:rPr>
    </w:lvl>
    <w:lvl w:ilvl="1">
      <w:start w:val="1"/>
      <w:numFmt w:val="decimal"/>
      <w:isLgl/>
      <w:lvlText w:val="%1.%2."/>
      <w:lvlJc w:val="left"/>
      <w:pPr>
        <w:ind w:left="1056" w:hanging="720"/>
      </w:pPr>
      <w:rPr>
        <w:rFonts w:cs="Times New Roman" w:hint="default"/>
      </w:rPr>
    </w:lvl>
    <w:lvl w:ilvl="2">
      <w:start w:val="1"/>
      <w:numFmt w:val="decimal"/>
      <w:isLgl/>
      <w:lvlText w:val="%1.%2.%3."/>
      <w:lvlJc w:val="left"/>
      <w:pPr>
        <w:ind w:left="1392" w:hanging="720"/>
      </w:pPr>
      <w:rPr>
        <w:rFonts w:cs="Times New Roman" w:hint="default"/>
      </w:rPr>
    </w:lvl>
    <w:lvl w:ilvl="3">
      <w:start w:val="1"/>
      <w:numFmt w:val="decimal"/>
      <w:isLgl/>
      <w:lvlText w:val="%1.%2.%3.%4."/>
      <w:lvlJc w:val="left"/>
      <w:pPr>
        <w:ind w:left="2088" w:hanging="1080"/>
      </w:pPr>
      <w:rPr>
        <w:rFonts w:cs="Times New Roman" w:hint="default"/>
      </w:rPr>
    </w:lvl>
    <w:lvl w:ilvl="4">
      <w:start w:val="1"/>
      <w:numFmt w:val="decimal"/>
      <w:isLgl/>
      <w:lvlText w:val="%1.%2.%3.%4.%5."/>
      <w:lvlJc w:val="left"/>
      <w:pPr>
        <w:ind w:left="2424" w:hanging="1080"/>
      </w:pPr>
      <w:rPr>
        <w:rFonts w:cs="Times New Roman" w:hint="default"/>
      </w:rPr>
    </w:lvl>
    <w:lvl w:ilvl="5">
      <w:start w:val="1"/>
      <w:numFmt w:val="decimal"/>
      <w:isLgl/>
      <w:lvlText w:val="%1.%2.%3.%4.%5.%6."/>
      <w:lvlJc w:val="left"/>
      <w:pPr>
        <w:ind w:left="3120" w:hanging="1440"/>
      </w:pPr>
      <w:rPr>
        <w:rFonts w:cs="Times New Roman" w:hint="default"/>
      </w:rPr>
    </w:lvl>
    <w:lvl w:ilvl="6">
      <w:start w:val="1"/>
      <w:numFmt w:val="decimal"/>
      <w:isLgl/>
      <w:lvlText w:val="%1.%2.%3.%4.%5.%6.%7."/>
      <w:lvlJc w:val="left"/>
      <w:pPr>
        <w:ind w:left="3456" w:hanging="1440"/>
      </w:pPr>
      <w:rPr>
        <w:rFonts w:cs="Times New Roman" w:hint="default"/>
      </w:rPr>
    </w:lvl>
    <w:lvl w:ilvl="7">
      <w:start w:val="1"/>
      <w:numFmt w:val="decimal"/>
      <w:isLgl/>
      <w:lvlText w:val="%1.%2.%3.%4.%5.%6.%7.%8."/>
      <w:lvlJc w:val="left"/>
      <w:pPr>
        <w:ind w:left="4152" w:hanging="1800"/>
      </w:pPr>
      <w:rPr>
        <w:rFonts w:cs="Times New Roman" w:hint="default"/>
      </w:rPr>
    </w:lvl>
    <w:lvl w:ilvl="8">
      <w:start w:val="1"/>
      <w:numFmt w:val="decimal"/>
      <w:isLgl/>
      <w:lvlText w:val="%1.%2.%3.%4.%5.%6.%7.%8.%9."/>
      <w:lvlJc w:val="left"/>
      <w:pPr>
        <w:ind w:left="4488" w:hanging="1800"/>
      </w:pPr>
      <w:rPr>
        <w:rFonts w:cs="Times New Roman" w:hint="default"/>
      </w:rPr>
    </w:lvl>
  </w:abstractNum>
  <w:abstractNum w:abstractNumId="17">
    <w:nsid w:val="468B0E44"/>
    <w:multiLevelType w:val="hybridMultilevel"/>
    <w:tmpl w:val="8D4ACFD6"/>
    <w:lvl w:ilvl="0" w:tplc="475A948E">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47B0678C"/>
    <w:multiLevelType w:val="multilevel"/>
    <w:tmpl w:val="04B4B2BE"/>
    <w:lvl w:ilvl="0">
      <w:start w:val="1"/>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9">
    <w:nsid w:val="48CA3B66"/>
    <w:multiLevelType w:val="hybridMultilevel"/>
    <w:tmpl w:val="0A34A8E8"/>
    <w:lvl w:ilvl="0" w:tplc="4FB8B400">
      <w:start w:val="1"/>
      <w:numFmt w:val="decimal"/>
      <w:lvlText w:val="%1."/>
      <w:lvlJc w:val="left"/>
      <w:pPr>
        <w:tabs>
          <w:tab w:val="num" w:pos="704"/>
        </w:tabs>
        <w:ind w:left="704" w:hanging="420"/>
      </w:pPr>
    </w:lvl>
    <w:lvl w:ilvl="1" w:tplc="04190019">
      <w:start w:val="1"/>
      <w:numFmt w:val="decimal"/>
      <w:lvlText w:val="%2."/>
      <w:lvlJc w:val="left"/>
      <w:pPr>
        <w:tabs>
          <w:tab w:val="num" w:pos="1154"/>
        </w:tabs>
        <w:ind w:left="1154" w:hanging="360"/>
      </w:pPr>
    </w:lvl>
    <w:lvl w:ilvl="2" w:tplc="0419001B">
      <w:start w:val="1"/>
      <w:numFmt w:val="decimal"/>
      <w:lvlText w:val="%3."/>
      <w:lvlJc w:val="left"/>
      <w:pPr>
        <w:tabs>
          <w:tab w:val="num" w:pos="1874"/>
        </w:tabs>
        <w:ind w:left="1874" w:hanging="360"/>
      </w:pPr>
    </w:lvl>
    <w:lvl w:ilvl="3" w:tplc="0419000F">
      <w:start w:val="1"/>
      <w:numFmt w:val="decimal"/>
      <w:lvlText w:val="%4."/>
      <w:lvlJc w:val="left"/>
      <w:pPr>
        <w:tabs>
          <w:tab w:val="num" w:pos="2594"/>
        </w:tabs>
        <w:ind w:left="2594" w:hanging="360"/>
      </w:pPr>
    </w:lvl>
    <w:lvl w:ilvl="4" w:tplc="04190019">
      <w:start w:val="1"/>
      <w:numFmt w:val="decimal"/>
      <w:lvlText w:val="%5."/>
      <w:lvlJc w:val="left"/>
      <w:pPr>
        <w:tabs>
          <w:tab w:val="num" w:pos="3314"/>
        </w:tabs>
        <w:ind w:left="3314" w:hanging="360"/>
      </w:pPr>
    </w:lvl>
    <w:lvl w:ilvl="5" w:tplc="0419001B">
      <w:start w:val="1"/>
      <w:numFmt w:val="decimal"/>
      <w:lvlText w:val="%6."/>
      <w:lvlJc w:val="left"/>
      <w:pPr>
        <w:tabs>
          <w:tab w:val="num" w:pos="4034"/>
        </w:tabs>
        <w:ind w:left="4034" w:hanging="360"/>
      </w:pPr>
    </w:lvl>
    <w:lvl w:ilvl="6" w:tplc="0419000F">
      <w:start w:val="1"/>
      <w:numFmt w:val="decimal"/>
      <w:lvlText w:val="%7."/>
      <w:lvlJc w:val="left"/>
      <w:pPr>
        <w:tabs>
          <w:tab w:val="num" w:pos="4754"/>
        </w:tabs>
        <w:ind w:left="4754" w:hanging="360"/>
      </w:pPr>
    </w:lvl>
    <w:lvl w:ilvl="7" w:tplc="04190019">
      <w:start w:val="1"/>
      <w:numFmt w:val="decimal"/>
      <w:lvlText w:val="%8."/>
      <w:lvlJc w:val="left"/>
      <w:pPr>
        <w:tabs>
          <w:tab w:val="num" w:pos="5474"/>
        </w:tabs>
        <w:ind w:left="5474" w:hanging="360"/>
      </w:pPr>
    </w:lvl>
    <w:lvl w:ilvl="8" w:tplc="0419001B">
      <w:start w:val="1"/>
      <w:numFmt w:val="decimal"/>
      <w:lvlText w:val="%9."/>
      <w:lvlJc w:val="left"/>
      <w:pPr>
        <w:tabs>
          <w:tab w:val="num" w:pos="6194"/>
        </w:tabs>
        <w:ind w:left="6194" w:hanging="360"/>
      </w:pPr>
    </w:lvl>
  </w:abstractNum>
  <w:abstractNum w:abstractNumId="20">
    <w:nsid w:val="4B9B3DB2"/>
    <w:multiLevelType w:val="hybridMultilevel"/>
    <w:tmpl w:val="76BC7F66"/>
    <w:lvl w:ilvl="0" w:tplc="94F2B44C">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533FD0"/>
    <w:multiLevelType w:val="hybridMultilevel"/>
    <w:tmpl w:val="B0C86574"/>
    <w:lvl w:ilvl="0" w:tplc="3096394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4807D8"/>
    <w:multiLevelType w:val="multilevel"/>
    <w:tmpl w:val="1740703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A04B84"/>
    <w:multiLevelType w:val="hybridMultilevel"/>
    <w:tmpl w:val="BD224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947EE3"/>
    <w:multiLevelType w:val="hybridMultilevel"/>
    <w:tmpl w:val="EB28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C25C50"/>
    <w:multiLevelType w:val="hybridMultilevel"/>
    <w:tmpl w:val="AB5C73AA"/>
    <w:lvl w:ilvl="0" w:tplc="1876A9A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5B2AF5"/>
    <w:multiLevelType w:val="multilevel"/>
    <w:tmpl w:val="590A6EB2"/>
    <w:lvl w:ilvl="0">
      <w:start w:val="1"/>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27">
    <w:nsid w:val="5E4A7E20"/>
    <w:multiLevelType w:val="multilevel"/>
    <w:tmpl w:val="3ED4DDB0"/>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28">
    <w:nsid w:val="619A2916"/>
    <w:multiLevelType w:val="hybridMultilevel"/>
    <w:tmpl w:val="65F2673A"/>
    <w:lvl w:ilvl="0" w:tplc="196EE95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64125314"/>
    <w:multiLevelType w:val="hybridMultilevel"/>
    <w:tmpl w:val="78AA9F02"/>
    <w:lvl w:ilvl="0" w:tplc="04190011">
      <w:start w:val="1"/>
      <w:numFmt w:val="decimal"/>
      <w:lvlText w:val="%1)"/>
      <w:lvlJc w:val="left"/>
      <w:pPr>
        <w:tabs>
          <w:tab w:val="num" w:pos="720"/>
        </w:tabs>
        <w:ind w:left="720" w:hanging="360"/>
      </w:pPr>
    </w:lvl>
    <w:lvl w:ilvl="1" w:tplc="865028D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935C19"/>
    <w:multiLevelType w:val="hybridMultilevel"/>
    <w:tmpl w:val="D1C04A10"/>
    <w:lvl w:ilvl="0" w:tplc="9104C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E451AE"/>
    <w:multiLevelType w:val="hybridMultilevel"/>
    <w:tmpl w:val="75D00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231E7C"/>
    <w:multiLevelType w:val="hybridMultilevel"/>
    <w:tmpl w:val="A3A8E37C"/>
    <w:lvl w:ilvl="0" w:tplc="553656D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3">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200301A"/>
    <w:multiLevelType w:val="multilevel"/>
    <w:tmpl w:val="2AECFC9E"/>
    <w:lvl w:ilvl="0">
      <w:start w:val="2"/>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72056FD8"/>
    <w:multiLevelType w:val="hybridMultilevel"/>
    <w:tmpl w:val="D2721C3C"/>
    <w:lvl w:ilvl="0" w:tplc="19146FC8">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9EB7684"/>
    <w:multiLevelType w:val="multilevel"/>
    <w:tmpl w:val="04B4B2BE"/>
    <w:lvl w:ilvl="0">
      <w:start w:val="1"/>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8">
    <w:nsid w:val="7D7662F7"/>
    <w:multiLevelType w:val="hybridMultilevel"/>
    <w:tmpl w:val="EC6CA9C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36"/>
  </w:num>
  <w:num w:numId="4">
    <w:abstractNumId w:val="11"/>
  </w:num>
  <w:num w:numId="5">
    <w:abstractNumId w:val="20"/>
  </w:num>
  <w:num w:numId="6">
    <w:abstractNumId w:val="10"/>
  </w:num>
  <w:num w:numId="7">
    <w:abstractNumId w:val="12"/>
  </w:num>
  <w:num w:numId="8">
    <w:abstractNumId w:val="8"/>
  </w:num>
  <w:num w:numId="9">
    <w:abstractNumId w:val="22"/>
  </w:num>
  <w:num w:numId="10">
    <w:abstractNumId w:val="4"/>
  </w:num>
  <w:num w:numId="11">
    <w:abstractNumId w:val="28"/>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2"/>
    <w:lvlOverride w:ilvl="0">
      <w:startOverride w:val="3"/>
    </w:lvlOverride>
  </w:num>
  <w:num w:numId="22">
    <w:abstractNumId w:val="15"/>
    <w:lvlOverride w:ilvl="0">
      <w:startOverride w:val="4"/>
    </w:lvlOverride>
  </w:num>
  <w:num w:numId="23">
    <w:abstractNumId w:val="31"/>
  </w:num>
  <w:num w:numId="24">
    <w:abstractNumId w:val="23"/>
  </w:num>
  <w:num w:numId="25">
    <w:abstractNumId w:val="38"/>
  </w:num>
  <w:num w:numId="26">
    <w:abstractNumId w:val="5"/>
  </w:num>
  <w:num w:numId="27">
    <w:abstractNumId w:val="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4"/>
  </w:num>
  <w:num w:numId="31">
    <w:abstractNumId w:val="32"/>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8"/>
  </w:num>
  <w:num w:numId="38">
    <w:abstractNumId w:val="27"/>
  </w:num>
  <w:num w:numId="39">
    <w:abstractNumId w:val="26"/>
  </w:num>
  <w:num w:numId="4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10A07"/>
    <w:rsid w:val="00000FED"/>
    <w:rsid w:val="00010A07"/>
    <w:rsid w:val="00100E00"/>
    <w:rsid w:val="002030F8"/>
    <w:rsid w:val="00252EE4"/>
    <w:rsid w:val="002643FB"/>
    <w:rsid w:val="002E2F2C"/>
    <w:rsid w:val="00304171"/>
    <w:rsid w:val="00393F5B"/>
    <w:rsid w:val="003B435D"/>
    <w:rsid w:val="00435562"/>
    <w:rsid w:val="00442D75"/>
    <w:rsid w:val="005D15D2"/>
    <w:rsid w:val="006C406A"/>
    <w:rsid w:val="007766C6"/>
    <w:rsid w:val="00946567"/>
    <w:rsid w:val="00A7637E"/>
    <w:rsid w:val="00B02775"/>
    <w:rsid w:val="00B3316A"/>
    <w:rsid w:val="00CD5A2F"/>
    <w:rsid w:val="00CE2B53"/>
    <w:rsid w:val="00D3117D"/>
    <w:rsid w:val="00E15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10A0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010A07"/>
    <w:pPr>
      <w:keepNext/>
      <w:jc w:val="center"/>
      <w:outlineLvl w:val="0"/>
    </w:pPr>
    <w:rPr>
      <w:b/>
      <w:spacing w:val="20"/>
      <w:sz w:val="28"/>
      <w:szCs w:val="20"/>
    </w:rPr>
  </w:style>
  <w:style w:type="paragraph" w:styleId="2">
    <w:name w:val="heading 2"/>
    <w:basedOn w:val="a"/>
    <w:next w:val="a"/>
    <w:link w:val="20"/>
    <w:uiPriority w:val="9"/>
    <w:qFormat/>
    <w:rsid w:val="00010A07"/>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010A07"/>
    <w:pPr>
      <w:keepNext/>
      <w:keepLines/>
      <w:spacing w:before="200" w:line="276" w:lineRule="auto"/>
      <w:outlineLvl w:val="2"/>
    </w:pPr>
    <w:rPr>
      <w:rFonts w:ascii="Cambria" w:eastAsia="SimSun" w:hAnsi="Cambria"/>
      <w:b/>
      <w:bCs/>
      <w:color w:val="4F81BD"/>
      <w:lang w:eastAsia="zh-CN"/>
    </w:rPr>
  </w:style>
  <w:style w:type="paragraph" w:styleId="4">
    <w:name w:val="heading 4"/>
    <w:basedOn w:val="a"/>
    <w:next w:val="a"/>
    <w:link w:val="40"/>
    <w:uiPriority w:val="9"/>
    <w:unhideWhenUsed/>
    <w:qFormat/>
    <w:rsid w:val="00010A07"/>
    <w:pPr>
      <w:keepNext/>
      <w:spacing w:before="240" w:after="60"/>
      <w:outlineLvl w:val="3"/>
    </w:pPr>
    <w:rPr>
      <w:b/>
      <w:bCs/>
      <w:sz w:val="28"/>
      <w:szCs w:val="28"/>
    </w:rPr>
  </w:style>
  <w:style w:type="paragraph" w:styleId="5">
    <w:name w:val="heading 5"/>
    <w:basedOn w:val="a"/>
    <w:next w:val="a"/>
    <w:link w:val="50"/>
    <w:uiPriority w:val="9"/>
    <w:qFormat/>
    <w:rsid w:val="00010A07"/>
    <w:pPr>
      <w:keepNext/>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010A07"/>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uiPriority w:val="9"/>
    <w:rsid w:val="00010A07"/>
    <w:rPr>
      <w:rFonts w:ascii="Cambria" w:eastAsia="Times New Roman" w:hAnsi="Cambria" w:cs="Times New Roman"/>
      <w:b/>
      <w:bCs/>
      <w:i/>
      <w:iCs/>
      <w:sz w:val="28"/>
      <w:szCs w:val="28"/>
    </w:rPr>
  </w:style>
  <w:style w:type="character" w:customStyle="1" w:styleId="30">
    <w:name w:val="Заголовок 3 Знак"/>
    <w:basedOn w:val="a0"/>
    <w:link w:val="3"/>
    <w:rsid w:val="00010A07"/>
    <w:rPr>
      <w:rFonts w:ascii="Cambria" w:eastAsia="SimSun" w:hAnsi="Cambria" w:cs="Times New Roman"/>
      <w:b/>
      <w:bCs/>
      <w:color w:val="4F81BD"/>
      <w:sz w:val="24"/>
      <w:szCs w:val="24"/>
      <w:lang w:eastAsia="zh-CN"/>
    </w:rPr>
  </w:style>
  <w:style w:type="character" w:customStyle="1" w:styleId="40">
    <w:name w:val="Заголовок 4 Знак"/>
    <w:basedOn w:val="a0"/>
    <w:link w:val="4"/>
    <w:uiPriority w:val="9"/>
    <w:rsid w:val="00010A0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10A07"/>
    <w:rPr>
      <w:rFonts w:ascii="Times New Roman" w:eastAsia="Times New Roman" w:hAnsi="Times New Roman" w:cs="Times New Roman"/>
      <w:bCs/>
      <w:color w:val="000000"/>
      <w:sz w:val="28"/>
      <w:szCs w:val="28"/>
      <w:lang w:eastAsia="ru-RU"/>
    </w:rPr>
  </w:style>
  <w:style w:type="paragraph" w:styleId="a3">
    <w:name w:val="footnote text"/>
    <w:basedOn w:val="a"/>
    <w:link w:val="a4"/>
    <w:unhideWhenUsed/>
    <w:rsid w:val="00010A07"/>
    <w:rPr>
      <w:sz w:val="20"/>
      <w:szCs w:val="20"/>
    </w:rPr>
  </w:style>
  <w:style w:type="character" w:customStyle="1" w:styleId="a4">
    <w:name w:val="Текст сноски Знак"/>
    <w:basedOn w:val="a0"/>
    <w:link w:val="a3"/>
    <w:rsid w:val="00010A07"/>
    <w:rPr>
      <w:rFonts w:ascii="Times New Roman" w:eastAsia="Times New Roman" w:hAnsi="Times New Roman" w:cs="Times New Roman"/>
      <w:sz w:val="20"/>
      <w:szCs w:val="20"/>
      <w:lang w:eastAsia="ru-RU"/>
    </w:rPr>
  </w:style>
  <w:style w:type="paragraph" w:styleId="a5">
    <w:name w:val="footer"/>
    <w:basedOn w:val="a"/>
    <w:link w:val="a6"/>
    <w:unhideWhenUsed/>
    <w:rsid w:val="00010A07"/>
    <w:pPr>
      <w:tabs>
        <w:tab w:val="center" w:pos="4677"/>
        <w:tab w:val="right" w:pos="9355"/>
      </w:tabs>
    </w:pPr>
  </w:style>
  <w:style w:type="character" w:customStyle="1" w:styleId="a6">
    <w:name w:val="Нижний колонтитул Знак"/>
    <w:basedOn w:val="a0"/>
    <w:link w:val="a5"/>
    <w:rsid w:val="00010A07"/>
    <w:rPr>
      <w:rFonts w:ascii="Times New Roman" w:eastAsia="Times New Roman" w:hAnsi="Times New Roman" w:cs="Times New Roman"/>
      <w:sz w:val="24"/>
      <w:szCs w:val="24"/>
      <w:lang w:eastAsia="ru-RU"/>
    </w:rPr>
  </w:style>
  <w:style w:type="paragraph" w:styleId="a7">
    <w:name w:val="List Paragraph"/>
    <w:basedOn w:val="a"/>
    <w:uiPriority w:val="34"/>
    <w:qFormat/>
    <w:rsid w:val="00010A07"/>
    <w:pPr>
      <w:ind w:left="720"/>
      <w:contextualSpacing/>
    </w:pPr>
  </w:style>
  <w:style w:type="paragraph" w:customStyle="1" w:styleId="ConsPlusNormal">
    <w:name w:val="ConsPlusNormal"/>
    <w:link w:val="ConsPlusNormal0"/>
    <w:qFormat/>
    <w:rsid w:val="00010A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10A07"/>
    <w:rPr>
      <w:rFonts w:ascii="Arial" w:eastAsia="Times New Roman" w:hAnsi="Arial" w:cs="Arial"/>
      <w:sz w:val="20"/>
      <w:szCs w:val="20"/>
      <w:lang w:eastAsia="ru-RU"/>
    </w:rPr>
  </w:style>
  <w:style w:type="paragraph" w:customStyle="1" w:styleId="ConsPlusTitle">
    <w:name w:val="ConsPlusTitle"/>
    <w:qFormat/>
    <w:rsid w:val="00010A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010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10A0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8">
    <w:name w:val="header"/>
    <w:basedOn w:val="a"/>
    <w:link w:val="a9"/>
    <w:rsid w:val="00010A07"/>
    <w:pPr>
      <w:tabs>
        <w:tab w:val="center" w:pos="4677"/>
        <w:tab w:val="right" w:pos="9355"/>
      </w:tabs>
      <w:spacing w:after="200" w:line="276" w:lineRule="auto"/>
    </w:pPr>
    <w:rPr>
      <w:rFonts w:ascii="Calibri" w:eastAsia="Calibri" w:hAnsi="Calibri"/>
      <w:sz w:val="22"/>
      <w:szCs w:val="22"/>
    </w:rPr>
  </w:style>
  <w:style w:type="character" w:customStyle="1" w:styleId="a9">
    <w:name w:val="Верхний колонтитул Знак"/>
    <w:basedOn w:val="a0"/>
    <w:link w:val="a8"/>
    <w:rsid w:val="00010A07"/>
    <w:rPr>
      <w:rFonts w:ascii="Calibri" w:eastAsia="Calibri" w:hAnsi="Calibri" w:cs="Times New Roman"/>
      <w:lang w:eastAsia="ru-RU"/>
    </w:rPr>
  </w:style>
  <w:style w:type="paragraph" w:customStyle="1" w:styleId="11">
    <w:name w:val="Абзац списка1"/>
    <w:basedOn w:val="a"/>
    <w:rsid w:val="00010A07"/>
    <w:pPr>
      <w:spacing w:after="200" w:line="276" w:lineRule="auto"/>
      <w:ind w:left="720"/>
    </w:pPr>
    <w:rPr>
      <w:rFonts w:ascii="Calibri" w:eastAsia="Calibri" w:hAnsi="Calibri" w:cs="Calibri"/>
      <w:sz w:val="22"/>
      <w:szCs w:val="22"/>
      <w:lang w:eastAsia="en-US"/>
    </w:rPr>
  </w:style>
  <w:style w:type="paragraph" w:styleId="aa">
    <w:name w:val="Body Text"/>
    <w:basedOn w:val="a"/>
    <w:link w:val="ab"/>
    <w:rsid w:val="00010A07"/>
    <w:pPr>
      <w:spacing w:after="120" w:line="276" w:lineRule="auto"/>
    </w:pPr>
    <w:rPr>
      <w:rFonts w:ascii="Calibri" w:eastAsia="Calibri" w:hAnsi="Calibri"/>
      <w:sz w:val="22"/>
      <w:szCs w:val="22"/>
    </w:rPr>
  </w:style>
  <w:style w:type="character" w:customStyle="1" w:styleId="ab">
    <w:name w:val="Основной текст Знак"/>
    <w:basedOn w:val="a0"/>
    <w:link w:val="aa"/>
    <w:rsid w:val="00010A07"/>
    <w:rPr>
      <w:rFonts w:ascii="Calibri" w:eastAsia="Calibri" w:hAnsi="Calibri" w:cs="Times New Roman"/>
      <w:lang w:eastAsia="ru-RU"/>
    </w:rPr>
  </w:style>
  <w:style w:type="paragraph" w:customStyle="1" w:styleId="ac">
    <w:name w:val="А.Заголовок"/>
    <w:basedOn w:val="a"/>
    <w:rsid w:val="00010A07"/>
    <w:pPr>
      <w:spacing w:before="240" w:after="240"/>
      <w:ind w:right="4678"/>
      <w:jc w:val="both"/>
    </w:pPr>
    <w:rPr>
      <w:rFonts w:eastAsia="Calibri"/>
      <w:sz w:val="28"/>
      <w:szCs w:val="28"/>
    </w:rPr>
  </w:style>
  <w:style w:type="character" w:customStyle="1" w:styleId="ad">
    <w:name w:val="Текст выноски Знак"/>
    <w:basedOn w:val="a0"/>
    <w:link w:val="ae"/>
    <w:rsid w:val="00010A07"/>
    <w:rPr>
      <w:rFonts w:ascii="Tahoma" w:eastAsia="Calibri" w:hAnsi="Tahoma" w:cs="Times New Roman"/>
      <w:sz w:val="16"/>
      <w:szCs w:val="16"/>
      <w:lang w:eastAsia="ru-RU"/>
    </w:rPr>
  </w:style>
  <w:style w:type="paragraph" w:styleId="ae">
    <w:name w:val="Balloon Text"/>
    <w:basedOn w:val="a"/>
    <w:link w:val="ad"/>
    <w:rsid w:val="00010A07"/>
    <w:rPr>
      <w:rFonts w:ascii="Tahoma" w:eastAsia="Calibri" w:hAnsi="Tahoma"/>
      <w:sz w:val="16"/>
      <w:szCs w:val="16"/>
    </w:rPr>
  </w:style>
  <w:style w:type="character" w:customStyle="1" w:styleId="12">
    <w:name w:val="Текст выноски Знак1"/>
    <w:basedOn w:val="a0"/>
    <w:link w:val="ae"/>
    <w:uiPriority w:val="99"/>
    <w:rsid w:val="00010A07"/>
    <w:rPr>
      <w:rFonts w:ascii="Tahoma" w:eastAsia="Times New Roman" w:hAnsi="Tahoma" w:cs="Tahoma"/>
      <w:sz w:val="16"/>
      <w:szCs w:val="16"/>
      <w:lang w:eastAsia="ru-RU"/>
    </w:rPr>
  </w:style>
  <w:style w:type="character" w:styleId="af">
    <w:name w:val="Hyperlink"/>
    <w:rsid w:val="00010A07"/>
    <w:rPr>
      <w:rFonts w:cs="Times New Roman"/>
      <w:color w:val="0000FF"/>
      <w:u w:val="single"/>
    </w:rPr>
  </w:style>
  <w:style w:type="character" w:customStyle="1" w:styleId="af0">
    <w:name w:val="Текст примечания Знак"/>
    <w:basedOn w:val="a0"/>
    <w:link w:val="af1"/>
    <w:semiHidden/>
    <w:rsid w:val="00010A07"/>
    <w:rPr>
      <w:rFonts w:ascii="Calibri" w:eastAsia="Calibri" w:hAnsi="Calibri" w:cs="Times New Roman"/>
      <w:sz w:val="20"/>
      <w:szCs w:val="20"/>
      <w:lang w:eastAsia="ru-RU"/>
    </w:rPr>
  </w:style>
  <w:style w:type="paragraph" w:styleId="af1">
    <w:name w:val="annotation text"/>
    <w:basedOn w:val="a"/>
    <w:link w:val="af0"/>
    <w:semiHidden/>
    <w:rsid w:val="00010A07"/>
    <w:pPr>
      <w:spacing w:after="200"/>
    </w:pPr>
    <w:rPr>
      <w:rFonts w:ascii="Calibri" w:eastAsia="Calibri" w:hAnsi="Calibri"/>
      <w:sz w:val="20"/>
      <w:szCs w:val="20"/>
    </w:rPr>
  </w:style>
  <w:style w:type="character" w:customStyle="1" w:styleId="13">
    <w:name w:val="Текст примечания Знак1"/>
    <w:basedOn w:val="a0"/>
    <w:link w:val="af1"/>
    <w:uiPriority w:val="99"/>
    <w:semiHidden/>
    <w:rsid w:val="00010A07"/>
    <w:rPr>
      <w:rFonts w:ascii="Times New Roman" w:eastAsia="Times New Roman" w:hAnsi="Times New Roman" w:cs="Times New Roman"/>
      <w:sz w:val="20"/>
      <w:szCs w:val="20"/>
      <w:lang w:eastAsia="ru-RU"/>
    </w:rPr>
  </w:style>
  <w:style w:type="character" w:customStyle="1" w:styleId="af2">
    <w:name w:val="Тема примечания Знак"/>
    <w:basedOn w:val="af0"/>
    <w:link w:val="af3"/>
    <w:semiHidden/>
    <w:rsid w:val="00010A07"/>
    <w:rPr>
      <w:b/>
      <w:bCs/>
    </w:rPr>
  </w:style>
  <w:style w:type="paragraph" w:styleId="af3">
    <w:name w:val="annotation subject"/>
    <w:basedOn w:val="af1"/>
    <w:next w:val="af1"/>
    <w:link w:val="af2"/>
    <w:semiHidden/>
    <w:rsid w:val="00010A07"/>
    <w:rPr>
      <w:b/>
      <w:bCs/>
    </w:rPr>
  </w:style>
  <w:style w:type="character" w:customStyle="1" w:styleId="14">
    <w:name w:val="Тема примечания Знак1"/>
    <w:basedOn w:val="13"/>
    <w:link w:val="af3"/>
    <w:uiPriority w:val="99"/>
    <w:semiHidden/>
    <w:rsid w:val="00010A07"/>
    <w:rPr>
      <w:b/>
      <w:bCs/>
    </w:rPr>
  </w:style>
  <w:style w:type="paragraph" w:styleId="af4">
    <w:name w:val="Normal (Web)"/>
    <w:aliases w:val="Обычный (веб) Знак1,Обычный (веб) Знак Знак,Обычный (веб) Знак Знак Знак Знак Знак Знак Знак"/>
    <w:basedOn w:val="a"/>
    <w:link w:val="af5"/>
    <w:qFormat/>
    <w:rsid w:val="00010A07"/>
    <w:pPr>
      <w:spacing w:before="100" w:beforeAutospacing="1" w:after="100" w:afterAutospacing="1" w:line="360" w:lineRule="auto"/>
      <w:jc w:val="both"/>
    </w:pPr>
    <w:rPr>
      <w:rFonts w:eastAsia="SimSun"/>
      <w:sz w:val="16"/>
      <w:szCs w:val="20"/>
    </w:rPr>
  </w:style>
  <w:style w:type="character" w:customStyle="1" w:styleId="af5">
    <w:name w:val="Обычный (веб) Знак"/>
    <w:aliases w:val="Обычный (веб) Знак1 Знак,Обычный (веб) Знак Знак Знак,Обычный (веб) Знак Знак Знак Знак Знак Знак Знак Знак1"/>
    <w:link w:val="af4"/>
    <w:locked/>
    <w:rsid w:val="00010A07"/>
    <w:rPr>
      <w:rFonts w:ascii="Times New Roman" w:eastAsia="SimSun" w:hAnsi="Times New Roman" w:cs="Times New Roman"/>
      <w:sz w:val="16"/>
      <w:szCs w:val="20"/>
      <w:lang w:eastAsia="ru-RU"/>
    </w:rPr>
  </w:style>
  <w:style w:type="paragraph" w:styleId="af6">
    <w:name w:val="Body Text Indent"/>
    <w:basedOn w:val="a"/>
    <w:link w:val="af7"/>
    <w:uiPriority w:val="99"/>
    <w:rsid w:val="00010A07"/>
    <w:pPr>
      <w:spacing w:after="120" w:line="276" w:lineRule="auto"/>
      <w:ind w:left="283"/>
    </w:pPr>
    <w:rPr>
      <w:sz w:val="28"/>
      <w:szCs w:val="22"/>
      <w:lang w:eastAsia="en-US"/>
    </w:rPr>
  </w:style>
  <w:style w:type="character" w:customStyle="1" w:styleId="af7">
    <w:name w:val="Основной текст с отступом Знак"/>
    <w:basedOn w:val="a0"/>
    <w:link w:val="af6"/>
    <w:uiPriority w:val="99"/>
    <w:rsid w:val="00010A07"/>
    <w:rPr>
      <w:rFonts w:ascii="Times New Roman" w:eastAsia="Times New Roman" w:hAnsi="Times New Roman" w:cs="Times New Roman"/>
      <w:sz w:val="28"/>
    </w:rPr>
  </w:style>
  <w:style w:type="character" w:customStyle="1" w:styleId="apple-style-span">
    <w:name w:val="apple-style-span"/>
    <w:rsid w:val="00010A07"/>
  </w:style>
  <w:style w:type="paragraph" w:customStyle="1" w:styleId="ConsNonformat">
    <w:name w:val="ConsNonformat"/>
    <w:rsid w:val="00010A0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Основной текст17"/>
    <w:basedOn w:val="a"/>
    <w:rsid w:val="00010A07"/>
    <w:pPr>
      <w:shd w:val="clear" w:color="auto" w:fill="FFFFFF"/>
      <w:suppressAutoHyphens/>
      <w:spacing w:before="480" w:line="322" w:lineRule="exact"/>
      <w:jc w:val="both"/>
    </w:pPr>
    <w:rPr>
      <w:sz w:val="27"/>
      <w:szCs w:val="27"/>
      <w:lang w:eastAsia="ar-SA"/>
    </w:rPr>
  </w:style>
  <w:style w:type="paragraph" w:customStyle="1" w:styleId="Default">
    <w:name w:val="Default"/>
    <w:rsid w:val="00010A0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8">
    <w:name w:val="Title"/>
    <w:basedOn w:val="a"/>
    <w:link w:val="af9"/>
    <w:qFormat/>
    <w:rsid w:val="00010A07"/>
    <w:pPr>
      <w:tabs>
        <w:tab w:val="left" w:pos="9214"/>
      </w:tabs>
      <w:ind w:right="43"/>
      <w:jc w:val="center"/>
    </w:pPr>
    <w:rPr>
      <w:szCs w:val="20"/>
    </w:rPr>
  </w:style>
  <w:style w:type="character" w:customStyle="1" w:styleId="af9">
    <w:name w:val="Название Знак"/>
    <w:basedOn w:val="a0"/>
    <w:link w:val="af8"/>
    <w:rsid w:val="00010A07"/>
    <w:rPr>
      <w:rFonts w:ascii="Times New Roman" w:eastAsia="Times New Roman" w:hAnsi="Times New Roman" w:cs="Times New Roman"/>
      <w:sz w:val="24"/>
      <w:szCs w:val="20"/>
      <w:lang w:eastAsia="ru-RU"/>
    </w:rPr>
  </w:style>
  <w:style w:type="character" w:customStyle="1" w:styleId="ConsPlusNormal1">
    <w:name w:val="ConsPlusNormal Знак Знак"/>
    <w:locked/>
    <w:rsid w:val="00010A07"/>
    <w:rPr>
      <w:rFonts w:ascii="Arial" w:hAnsi="Arial"/>
      <w:sz w:val="26"/>
      <w:szCs w:val="22"/>
      <w:lang w:eastAsia="ru-RU" w:bidi="ar-SA"/>
    </w:rPr>
  </w:style>
  <w:style w:type="character" w:customStyle="1" w:styleId="afa">
    <w:name w:val="Обычный (веб) Знак Знак Знак Знак Знак Знак Знак Знак"/>
    <w:rsid w:val="00010A07"/>
    <w:rPr>
      <w:rFonts w:eastAsia="SimSun"/>
      <w:sz w:val="16"/>
      <w:szCs w:val="16"/>
      <w:lang w:val="ru-RU" w:eastAsia="ru-RU" w:bidi="ar-SA"/>
    </w:rPr>
  </w:style>
  <w:style w:type="character" w:customStyle="1" w:styleId="afb">
    <w:name w:val="Основной текст_"/>
    <w:basedOn w:val="a0"/>
    <w:link w:val="15"/>
    <w:rsid w:val="00010A07"/>
    <w:rPr>
      <w:rFonts w:eastAsia="Times New Roman"/>
      <w:b/>
      <w:bCs/>
      <w:spacing w:val="-5"/>
      <w:shd w:val="clear" w:color="auto" w:fill="FFFFFF"/>
    </w:rPr>
  </w:style>
  <w:style w:type="paragraph" w:customStyle="1" w:styleId="15">
    <w:name w:val="Основной текст1"/>
    <w:basedOn w:val="a"/>
    <w:link w:val="afb"/>
    <w:rsid w:val="00010A07"/>
    <w:pPr>
      <w:widowControl w:val="0"/>
      <w:shd w:val="clear" w:color="auto" w:fill="FFFFFF"/>
      <w:spacing w:before="240" w:after="360" w:line="0" w:lineRule="atLeast"/>
      <w:ind w:hanging="240"/>
      <w:jc w:val="both"/>
    </w:pPr>
    <w:rPr>
      <w:rFonts w:asciiTheme="minorHAnsi" w:hAnsiTheme="minorHAnsi" w:cstheme="minorBidi"/>
      <w:b/>
      <w:bCs/>
      <w:spacing w:val="-5"/>
      <w:sz w:val="22"/>
      <w:szCs w:val="22"/>
      <w:lang w:eastAsia="en-US"/>
    </w:rPr>
  </w:style>
  <w:style w:type="character" w:customStyle="1" w:styleId="51">
    <w:name w:val="Основной текст (5)_"/>
    <w:basedOn w:val="a0"/>
    <w:link w:val="52"/>
    <w:rsid w:val="00010A07"/>
    <w:rPr>
      <w:rFonts w:eastAsia="Times New Roman"/>
      <w:b/>
      <w:bCs/>
      <w:i/>
      <w:iCs/>
      <w:spacing w:val="-7"/>
      <w:sz w:val="21"/>
      <w:szCs w:val="21"/>
      <w:shd w:val="clear" w:color="auto" w:fill="FFFFFF"/>
    </w:rPr>
  </w:style>
  <w:style w:type="paragraph" w:customStyle="1" w:styleId="52">
    <w:name w:val="Основной текст (5)"/>
    <w:basedOn w:val="a"/>
    <w:link w:val="51"/>
    <w:rsid w:val="00010A07"/>
    <w:pPr>
      <w:widowControl w:val="0"/>
      <w:shd w:val="clear" w:color="auto" w:fill="FFFFFF"/>
      <w:spacing w:before="300" w:line="274" w:lineRule="exact"/>
      <w:ind w:firstLine="540"/>
      <w:jc w:val="both"/>
    </w:pPr>
    <w:rPr>
      <w:rFonts w:asciiTheme="minorHAnsi" w:hAnsiTheme="minorHAnsi" w:cstheme="minorBidi"/>
      <w:b/>
      <w:bCs/>
      <w:i/>
      <w:iCs/>
      <w:spacing w:val="-7"/>
      <w:sz w:val="21"/>
      <w:szCs w:val="21"/>
      <w:lang w:eastAsia="en-US"/>
    </w:rPr>
  </w:style>
  <w:style w:type="character" w:customStyle="1" w:styleId="58pt0pt">
    <w:name w:val="Основной текст (5) + 8 pt;Не полужирный;Не курсив;Интервал 0 pt"/>
    <w:basedOn w:val="51"/>
    <w:rsid w:val="00010A07"/>
    <w:rPr>
      <w:rFonts w:ascii="Times New Roman" w:hAnsi="Times New Roman" w:cs="Times New Roman"/>
      <w:smallCaps w:val="0"/>
      <w:strike w:val="0"/>
      <w:color w:val="000000"/>
      <w:spacing w:val="0"/>
      <w:w w:val="100"/>
      <w:position w:val="0"/>
      <w:sz w:val="16"/>
      <w:szCs w:val="16"/>
      <w:u w:val="none"/>
      <w:lang w:val="ru-RU" w:eastAsia="ru-RU" w:bidi="ru-RU"/>
    </w:rPr>
  </w:style>
  <w:style w:type="character" w:customStyle="1" w:styleId="31">
    <w:name w:val="Основной текст (3)_"/>
    <w:basedOn w:val="a0"/>
    <w:link w:val="32"/>
    <w:rsid w:val="00010A07"/>
    <w:rPr>
      <w:rFonts w:eastAsia="Times New Roman"/>
      <w:b/>
      <w:bCs/>
      <w:spacing w:val="-6"/>
      <w:sz w:val="19"/>
      <w:szCs w:val="19"/>
      <w:shd w:val="clear" w:color="auto" w:fill="FFFFFF"/>
    </w:rPr>
  </w:style>
  <w:style w:type="paragraph" w:customStyle="1" w:styleId="32">
    <w:name w:val="Основной текст (3)"/>
    <w:basedOn w:val="a"/>
    <w:link w:val="31"/>
    <w:rsid w:val="00010A07"/>
    <w:pPr>
      <w:widowControl w:val="0"/>
      <w:shd w:val="clear" w:color="auto" w:fill="FFFFFF"/>
      <w:spacing w:after="300" w:line="245" w:lineRule="exact"/>
      <w:jc w:val="right"/>
    </w:pPr>
    <w:rPr>
      <w:rFonts w:asciiTheme="minorHAnsi" w:hAnsiTheme="minorHAnsi" w:cstheme="minorBidi"/>
      <w:b/>
      <w:bCs/>
      <w:spacing w:val="-6"/>
      <w:sz w:val="19"/>
      <w:szCs w:val="19"/>
      <w:lang w:eastAsia="en-US"/>
    </w:rPr>
  </w:style>
  <w:style w:type="paragraph" w:styleId="afc">
    <w:name w:val="No Spacing"/>
    <w:link w:val="afd"/>
    <w:qFormat/>
    <w:rsid w:val="00010A07"/>
    <w:pPr>
      <w:spacing w:after="0"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unhideWhenUsed/>
    <w:rsid w:val="00010A07"/>
    <w:rPr>
      <w:color w:val="800080" w:themeColor="followedHyperlink"/>
      <w:u w:val="single"/>
    </w:rPr>
  </w:style>
  <w:style w:type="paragraph" w:customStyle="1" w:styleId="16">
    <w:name w:val="Рецензия1"/>
    <w:semiHidden/>
    <w:rsid w:val="00010A07"/>
    <w:pPr>
      <w:spacing w:after="0" w:line="240" w:lineRule="auto"/>
    </w:pPr>
    <w:rPr>
      <w:rFonts w:ascii="Times New Roman" w:eastAsia="Times New Roman" w:hAnsi="Times New Roman" w:cs="Times New Roman"/>
      <w:sz w:val="28"/>
    </w:rPr>
  </w:style>
  <w:style w:type="paragraph" w:customStyle="1" w:styleId="ConsNormal">
    <w:name w:val="ConsNormal"/>
    <w:rsid w:val="00010A07"/>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f">
    <w:name w:val="Прижатый влево"/>
    <w:basedOn w:val="a"/>
    <w:next w:val="a"/>
    <w:uiPriority w:val="99"/>
    <w:rsid w:val="00010A07"/>
    <w:pPr>
      <w:autoSpaceDE w:val="0"/>
      <w:autoSpaceDN w:val="0"/>
      <w:adjustRightInd w:val="0"/>
    </w:pPr>
    <w:rPr>
      <w:rFonts w:ascii="Arial" w:eastAsia="Calibri" w:hAnsi="Arial" w:cs="Arial"/>
    </w:rPr>
  </w:style>
  <w:style w:type="paragraph" w:customStyle="1" w:styleId="21">
    <w:name w:val="Основной текст2"/>
    <w:basedOn w:val="a"/>
    <w:rsid w:val="00010A07"/>
    <w:pPr>
      <w:widowControl w:val="0"/>
      <w:shd w:val="clear" w:color="auto" w:fill="FFFFFF"/>
      <w:spacing w:line="0" w:lineRule="atLeast"/>
      <w:ind w:hanging="1680"/>
    </w:pPr>
    <w:rPr>
      <w:rFonts w:asciiTheme="minorHAnsi" w:eastAsiaTheme="minorHAnsi" w:hAnsiTheme="minorHAnsi" w:cstheme="minorBidi"/>
      <w:sz w:val="26"/>
      <w:szCs w:val="26"/>
      <w:lang w:eastAsia="en-US"/>
    </w:rPr>
  </w:style>
  <w:style w:type="character" w:styleId="aff0">
    <w:name w:val="annotation reference"/>
    <w:semiHidden/>
    <w:unhideWhenUsed/>
    <w:rsid w:val="00010A07"/>
    <w:rPr>
      <w:rFonts w:ascii="Times New Roman" w:hAnsi="Times New Roman" w:cs="Times New Roman" w:hint="default"/>
      <w:sz w:val="16"/>
      <w:szCs w:val="16"/>
    </w:rPr>
  </w:style>
  <w:style w:type="character" w:customStyle="1" w:styleId="18">
    <w:name w:val="Верхний колонтитул Знак1"/>
    <w:basedOn w:val="a0"/>
    <w:uiPriority w:val="99"/>
    <w:rsid w:val="00010A07"/>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rsid w:val="00010A07"/>
    <w:rPr>
      <w:rFonts w:ascii="Times New Roman" w:eastAsia="Times New Roman" w:hAnsi="Times New Roman" w:cs="Times New Roman"/>
      <w:sz w:val="24"/>
      <w:szCs w:val="24"/>
      <w:lang w:eastAsia="ru-RU"/>
    </w:rPr>
  </w:style>
  <w:style w:type="character" w:customStyle="1" w:styleId="1a">
    <w:name w:val="Основной текст Знак1"/>
    <w:basedOn w:val="a0"/>
    <w:semiHidden/>
    <w:rsid w:val="00010A07"/>
    <w:rPr>
      <w:rFonts w:ascii="Times New Roman" w:eastAsia="Times New Roman" w:hAnsi="Times New Roman" w:cs="Times New Roman"/>
      <w:sz w:val="24"/>
      <w:szCs w:val="24"/>
      <w:lang w:eastAsia="ru-RU"/>
    </w:rPr>
  </w:style>
  <w:style w:type="character" w:customStyle="1" w:styleId="FontStyle20">
    <w:name w:val="Font Style20"/>
    <w:rsid w:val="00010A07"/>
    <w:rPr>
      <w:rFonts w:ascii="Times New Roman" w:hAnsi="Times New Roman" w:cs="Times New Roman" w:hint="default"/>
      <w:sz w:val="26"/>
      <w:szCs w:val="26"/>
    </w:rPr>
  </w:style>
  <w:style w:type="character" w:customStyle="1" w:styleId="FontStyle23">
    <w:name w:val="Font Style23"/>
    <w:uiPriority w:val="99"/>
    <w:rsid w:val="00010A07"/>
    <w:rPr>
      <w:rFonts w:ascii="Times New Roman" w:hAnsi="Times New Roman" w:cs="Times New Roman" w:hint="default"/>
      <w:sz w:val="18"/>
      <w:szCs w:val="18"/>
    </w:rPr>
  </w:style>
  <w:style w:type="character" w:customStyle="1" w:styleId="text1">
    <w:name w:val="text1"/>
    <w:rsid w:val="00010A07"/>
    <w:rPr>
      <w:rFonts w:ascii="Tahoma" w:hAnsi="Tahoma" w:cs="Tahoma" w:hint="default"/>
      <w:color w:val="000000"/>
      <w:sz w:val="20"/>
    </w:rPr>
  </w:style>
  <w:style w:type="character" w:customStyle="1" w:styleId="aff1">
    <w:name w:val="Гипертекстовая ссылка"/>
    <w:uiPriority w:val="99"/>
    <w:rsid w:val="00010A07"/>
    <w:rPr>
      <w:color w:val="106BBE"/>
    </w:rPr>
  </w:style>
  <w:style w:type="table" w:styleId="aff2">
    <w:name w:val="Table Grid"/>
    <w:basedOn w:val="a1"/>
    <w:rsid w:val="00010A0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uiPriority w:val="99"/>
    <w:rsid w:val="00010A07"/>
    <w:rPr>
      <w:b/>
      <w:bCs/>
      <w:spacing w:val="6"/>
      <w:sz w:val="23"/>
      <w:szCs w:val="23"/>
      <w:shd w:val="clear" w:color="auto" w:fill="FFFFFF"/>
    </w:rPr>
  </w:style>
  <w:style w:type="paragraph" w:customStyle="1" w:styleId="23">
    <w:name w:val="Основной текст (2)"/>
    <w:basedOn w:val="a"/>
    <w:link w:val="22"/>
    <w:uiPriority w:val="99"/>
    <w:rsid w:val="00010A07"/>
    <w:pPr>
      <w:widowControl w:val="0"/>
      <w:shd w:val="clear" w:color="auto" w:fill="FFFFFF"/>
      <w:spacing w:line="442" w:lineRule="exact"/>
      <w:jc w:val="right"/>
    </w:pPr>
    <w:rPr>
      <w:rFonts w:asciiTheme="minorHAnsi" w:eastAsiaTheme="minorHAnsi" w:hAnsiTheme="minorHAnsi" w:cstheme="minorBidi"/>
      <w:b/>
      <w:bCs/>
      <w:spacing w:val="6"/>
      <w:sz w:val="23"/>
      <w:szCs w:val="23"/>
      <w:lang w:eastAsia="en-US"/>
    </w:rPr>
  </w:style>
  <w:style w:type="paragraph" w:customStyle="1" w:styleId="41">
    <w:name w:val="Основной текст4"/>
    <w:basedOn w:val="a"/>
    <w:rsid w:val="00010A07"/>
    <w:pPr>
      <w:widowControl w:val="0"/>
      <w:shd w:val="clear" w:color="auto" w:fill="FFFFFF"/>
      <w:spacing w:before="600" w:line="274" w:lineRule="exact"/>
      <w:ind w:hanging="1800"/>
    </w:pPr>
    <w:rPr>
      <w:rFonts w:asciiTheme="minorHAnsi" w:eastAsiaTheme="minorHAnsi" w:hAnsiTheme="minorHAnsi" w:cstheme="minorBidi"/>
      <w:b/>
      <w:bCs/>
      <w:sz w:val="23"/>
      <w:szCs w:val="23"/>
      <w:lang w:eastAsia="en-US"/>
    </w:rPr>
  </w:style>
  <w:style w:type="character" w:customStyle="1" w:styleId="aff3">
    <w:name w:val="Подпись к таблице_"/>
    <w:basedOn w:val="a0"/>
    <w:link w:val="aff4"/>
    <w:uiPriority w:val="99"/>
    <w:locked/>
    <w:rsid w:val="00010A07"/>
    <w:rPr>
      <w:b/>
      <w:bCs/>
      <w:sz w:val="23"/>
      <w:szCs w:val="23"/>
      <w:shd w:val="clear" w:color="auto" w:fill="FFFFFF"/>
    </w:rPr>
  </w:style>
  <w:style w:type="paragraph" w:customStyle="1" w:styleId="aff4">
    <w:name w:val="Подпись к таблице"/>
    <w:basedOn w:val="a"/>
    <w:link w:val="aff3"/>
    <w:uiPriority w:val="99"/>
    <w:rsid w:val="00010A07"/>
    <w:pPr>
      <w:widowControl w:val="0"/>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42">
    <w:name w:val="Основной текст (4)_"/>
    <w:basedOn w:val="a0"/>
    <w:link w:val="43"/>
    <w:uiPriority w:val="99"/>
    <w:locked/>
    <w:rsid w:val="00010A07"/>
    <w:rPr>
      <w:b/>
      <w:bCs/>
      <w:sz w:val="15"/>
      <w:szCs w:val="15"/>
      <w:shd w:val="clear" w:color="auto" w:fill="FFFFFF"/>
    </w:rPr>
  </w:style>
  <w:style w:type="paragraph" w:customStyle="1" w:styleId="43">
    <w:name w:val="Основной текст (4)"/>
    <w:basedOn w:val="a"/>
    <w:link w:val="42"/>
    <w:uiPriority w:val="99"/>
    <w:rsid w:val="00010A07"/>
    <w:pPr>
      <w:widowControl w:val="0"/>
      <w:shd w:val="clear" w:color="auto" w:fill="FFFFFF"/>
      <w:spacing w:after="60" w:line="240" w:lineRule="atLeast"/>
    </w:pPr>
    <w:rPr>
      <w:rFonts w:asciiTheme="minorHAnsi" w:eastAsiaTheme="minorHAnsi" w:hAnsiTheme="minorHAnsi" w:cstheme="minorBidi"/>
      <w:b/>
      <w:bCs/>
      <w:sz w:val="15"/>
      <w:szCs w:val="15"/>
      <w:lang w:eastAsia="en-US"/>
    </w:rPr>
  </w:style>
  <w:style w:type="character" w:customStyle="1" w:styleId="11pt">
    <w:name w:val="Основной текст + 11 pt"/>
    <w:aliases w:val="Не полужирный"/>
    <w:basedOn w:val="afb"/>
    <w:uiPriority w:val="99"/>
    <w:rsid w:val="00010A07"/>
    <w:rPr>
      <w:color w:val="000000"/>
      <w:spacing w:val="0"/>
      <w:w w:val="100"/>
      <w:position w:val="0"/>
      <w:sz w:val="22"/>
      <w:szCs w:val="22"/>
      <w:lang w:val="ru-RU" w:eastAsia="ru-RU"/>
    </w:rPr>
  </w:style>
  <w:style w:type="character" w:customStyle="1" w:styleId="12pt">
    <w:name w:val="Основной текст + 12 pt"/>
    <w:basedOn w:val="afb"/>
    <w:uiPriority w:val="99"/>
    <w:rsid w:val="00010A07"/>
    <w:rPr>
      <w:color w:val="000000"/>
      <w:spacing w:val="0"/>
      <w:w w:val="100"/>
      <w:position w:val="0"/>
      <w:sz w:val="24"/>
      <w:szCs w:val="24"/>
      <w:lang w:val="ru-RU" w:eastAsia="ru-RU"/>
    </w:rPr>
  </w:style>
  <w:style w:type="character" w:customStyle="1" w:styleId="7pt">
    <w:name w:val="Основной текст + 7 pt"/>
    <w:basedOn w:val="afb"/>
    <w:uiPriority w:val="99"/>
    <w:rsid w:val="00010A07"/>
    <w:rPr>
      <w:color w:val="000000"/>
      <w:spacing w:val="0"/>
      <w:w w:val="100"/>
      <w:position w:val="0"/>
      <w:sz w:val="14"/>
      <w:szCs w:val="14"/>
      <w:lang w:val="ru-RU" w:eastAsia="ru-RU"/>
    </w:rPr>
  </w:style>
  <w:style w:type="character" w:customStyle="1" w:styleId="9pt">
    <w:name w:val="Основной текст + 9 pt"/>
    <w:basedOn w:val="afb"/>
    <w:uiPriority w:val="99"/>
    <w:rsid w:val="00010A07"/>
    <w:rPr>
      <w:color w:val="000000"/>
      <w:spacing w:val="0"/>
      <w:w w:val="100"/>
      <w:position w:val="0"/>
      <w:sz w:val="18"/>
      <w:szCs w:val="18"/>
      <w:lang w:val="ru-RU" w:eastAsia="ru-RU"/>
    </w:rPr>
  </w:style>
  <w:style w:type="character" w:customStyle="1" w:styleId="33">
    <w:name w:val="Основной текст3"/>
    <w:basedOn w:val="afb"/>
    <w:uiPriority w:val="99"/>
    <w:rsid w:val="00010A07"/>
    <w:rPr>
      <w:color w:val="000000"/>
      <w:spacing w:val="0"/>
      <w:w w:val="100"/>
      <w:position w:val="0"/>
      <w:sz w:val="23"/>
      <w:szCs w:val="23"/>
      <w:lang w:val="ru-RU" w:eastAsia="ru-RU"/>
    </w:rPr>
  </w:style>
  <w:style w:type="paragraph" w:customStyle="1" w:styleId="210">
    <w:name w:val="Основной текст 21"/>
    <w:basedOn w:val="a"/>
    <w:rsid w:val="00010A07"/>
    <w:pPr>
      <w:tabs>
        <w:tab w:val="left" w:pos="6783"/>
      </w:tabs>
      <w:suppressAutoHyphens/>
      <w:jc w:val="center"/>
    </w:pPr>
    <w:rPr>
      <w:sz w:val="28"/>
      <w:lang w:eastAsia="ar-SA"/>
    </w:rPr>
  </w:style>
  <w:style w:type="paragraph" w:customStyle="1" w:styleId="msonormalcxspmiddle">
    <w:name w:val="msonormalcxspmiddle"/>
    <w:basedOn w:val="a"/>
    <w:uiPriority w:val="99"/>
    <w:rsid w:val="00010A07"/>
    <w:pPr>
      <w:spacing w:before="100" w:beforeAutospacing="1" w:after="100" w:afterAutospacing="1"/>
    </w:pPr>
  </w:style>
  <w:style w:type="paragraph" w:customStyle="1" w:styleId="1b">
    <w:name w:val="Без интервала1"/>
    <w:rsid w:val="00010A07"/>
    <w:pPr>
      <w:spacing w:after="0" w:line="240" w:lineRule="auto"/>
    </w:pPr>
    <w:rPr>
      <w:rFonts w:ascii="Calibri" w:eastAsia="Times New Roman" w:hAnsi="Calibri" w:cs="Times New Roman"/>
      <w:lang w:eastAsia="ru-RU"/>
    </w:rPr>
  </w:style>
  <w:style w:type="paragraph" w:styleId="24">
    <w:name w:val="Body Text Indent 2"/>
    <w:basedOn w:val="a"/>
    <w:link w:val="25"/>
    <w:unhideWhenUsed/>
    <w:rsid w:val="00010A07"/>
    <w:pPr>
      <w:spacing w:after="120" w:line="480" w:lineRule="auto"/>
      <w:ind w:left="283"/>
    </w:pPr>
  </w:style>
  <w:style w:type="character" w:customStyle="1" w:styleId="25">
    <w:name w:val="Основной текст с отступом 2 Знак"/>
    <w:basedOn w:val="a0"/>
    <w:link w:val="24"/>
    <w:rsid w:val="00010A07"/>
    <w:rPr>
      <w:rFonts w:ascii="Times New Roman" w:eastAsia="Times New Roman" w:hAnsi="Times New Roman" w:cs="Times New Roman"/>
      <w:sz w:val="24"/>
      <w:szCs w:val="24"/>
      <w:lang w:eastAsia="ru-RU"/>
    </w:rPr>
  </w:style>
  <w:style w:type="paragraph" w:customStyle="1" w:styleId="formattext">
    <w:name w:val="formattext"/>
    <w:rsid w:val="00010A0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ff5">
    <w:name w:val="Îáû÷íûé"/>
    <w:rsid w:val="00010A07"/>
    <w:pPr>
      <w:widowControl w:val="0"/>
      <w:spacing w:after="0" w:line="240" w:lineRule="auto"/>
    </w:pPr>
    <w:rPr>
      <w:rFonts w:ascii="Times New Roman" w:eastAsia="Times New Roman" w:hAnsi="Times New Roman" w:cs="Times New Roman"/>
      <w:sz w:val="20"/>
      <w:szCs w:val="20"/>
      <w:lang w:eastAsia="ru-RU"/>
    </w:rPr>
  </w:style>
  <w:style w:type="paragraph" w:customStyle="1" w:styleId="26">
    <w:name w:val="Îñíîâíîé òåêñò 2"/>
    <w:basedOn w:val="aff5"/>
    <w:rsid w:val="00010A07"/>
    <w:pPr>
      <w:ind w:firstLine="567"/>
      <w:jc w:val="both"/>
    </w:pPr>
    <w:rPr>
      <w:rFonts w:ascii="Peterburg" w:hAnsi="Peterburg"/>
      <w:sz w:val="28"/>
    </w:rPr>
  </w:style>
  <w:style w:type="character" w:customStyle="1" w:styleId="apple-converted-space">
    <w:name w:val="apple-converted-space"/>
    <w:basedOn w:val="a0"/>
    <w:rsid w:val="00010A07"/>
  </w:style>
  <w:style w:type="character" w:styleId="aff6">
    <w:name w:val="Strong"/>
    <w:basedOn w:val="a0"/>
    <w:qFormat/>
    <w:rsid w:val="00010A07"/>
    <w:rPr>
      <w:b/>
      <w:bCs/>
    </w:rPr>
  </w:style>
  <w:style w:type="paragraph" w:customStyle="1" w:styleId="Style32">
    <w:name w:val="Style32"/>
    <w:basedOn w:val="a"/>
    <w:rsid w:val="00010A07"/>
    <w:pPr>
      <w:spacing w:line="322" w:lineRule="exact"/>
      <w:ind w:firstLine="365"/>
      <w:jc w:val="both"/>
    </w:pPr>
    <w:rPr>
      <w:rFonts w:eastAsia="Calibri"/>
      <w:sz w:val="20"/>
      <w:szCs w:val="20"/>
    </w:rPr>
  </w:style>
  <w:style w:type="paragraph" w:customStyle="1" w:styleId="27">
    <w:name w:val="Абзац списка2"/>
    <w:basedOn w:val="a"/>
    <w:rsid w:val="00010A07"/>
    <w:pPr>
      <w:spacing w:after="200" w:line="276" w:lineRule="auto"/>
      <w:ind w:left="720"/>
      <w:contextualSpacing/>
    </w:pPr>
    <w:rPr>
      <w:rFonts w:ascii="Calibri" w:eastAsia="Calibri" w:hAnsi="Calibri"/>
      <w:sz w:val="22"/>
      <w:szCs w:val="22"/>
    </w:rPr>
  </w:style>
  <w:style w:type="paragraph" w:customStyle="1" w:styleId="Style1">
    <w:name w:val="Style1"/>
    <w:basedOn w:val="a"/>
    <w:rsid w:val="00010A07"/>
    <w:pPr>
      <w:widowControl w:val="0"/>
      <w:autoSpaceDE w:val="0"/>
      <w:autoSpaceDN w:val="0"/>
      <w:adjustRightInd w:val="0"/>
      <w:spacing w:line="321" w:lineRule="exact"/>
      <w:jc w:val="center"/>
    </w:pPr>
  </w:style>
  <w:style w:type="character" w:customStyle="1" w:styleId="FontStyle11">
    <w:name w:val="Font Style11"/>
    <w:basedOn w:val="a0"/>
    <w:rsid w:val="00010A07"/>
    <w:rPr>
      <w:rFonts w:ascii="Times New Roman" w:hAnsi="Times New Roman" w:cs="Times New Roman" w:hint="default"/>
      <w:b/>
      <w:bCs/>
      <w:sz w:val="26"/>
      <w:szCs w:val="26"/>
    </w:rPr>
  </w:style>
  <w:style w:type="paragraph" w:customStyle="1" w:styleId="aff7">
    <w:name w:val="Таблицы (моноширинный)"/>
    <w:basedOn w:val="a"/>
    <w:next w:val="a"/>
    <w:uiPriority w:val="99"/>
    <w:rsid w:val="00010A07"/>
    <w:pPr>
      <w:autoSpaceDE w:val="0"/>
      <w:autoSpaceDN w:val="0"/>
      <w:adjustRightInd w:val="0"/>
    </w:pPr>
    <w:rPr>
      <w:rFonts w:ascii="Courier New" w:eastAsia="Calibri" w:hAnsi="Courier New" w:cs="Courier New"/>
    </w:rPr>
  </w:style>
  <w:style w:type="character" w:customStyle="1" w:styleId="aff8">
    <w:name w:val="Цветовое выделение"/>
    <w:uiPriority w:val="99"/>
    <w:rsid w:val="00010A07"/>
    <w:rPr>
      <w:b/>
      <w:bCs/>
      <w:color w:val="000080"/>
      <w:sz w:val="18"/>
      <w:szCs w:val="18"/>
    </w:rPr>
  </w:style>
  <w:style w:type="paragraph" w:customStyle="1" w:styleId="msonormalbullet2gifbullet1gif">
    <w:name w:val="msonormalbullet2gifbullet1.gif"/>
    <w:basedOn w:val="a"/>
    <w:rsid w:val="00010A07"/>
    <w:pPr>
      <w:spacing w:before="100" w:beforeAutospacing="1" w:after="100" w:afterAutospacing="1"/>
    </w:pPr>
  </w:style>
  <w:style w:type="paragraph" w:customStyle="1" w:styleId="Style14">
    <w:name w:val="Style14"/>
    <w:basedOn w:val="a"/>
    <w:rsid w:val="00010A07"/>
    <w:pPr>
      <w:widowControl w:val="0"/>
      <w:autoSpaceDE w:val="0"/>
      <w:autoSpaceDN w:val="0"/>
      <w:adjustRightInd w:val="0"/>
      <w:spacing w:line="319" w:lineRule="exact"/>
    </w:pPr>
  </w:style>
  <w:style w:type="paragraph" w:customStyle="1" w:styleId="Style3">
    <w:name w:val="Style3"/>
    <w:basedOn w:val="a"/>
    <w:uiPriority w:val="99"/>
    <w:rsid w:val="00010A07"/>
    <w:pPr>
      <w:widowControl w:val="0"/>
      <w:autoSpaceDE w:val="0"/>
      <w:autoSpaceDN w:val="0"/>
      <w:adjustRightInd w:val="0"/>
      <w:jc w:val="center"/>
    </w:pPr>
    <w:rPr>
      <w:rFonts w:ascii="Arial" w:hAnsi="Arial"/>
    </w:rPr>
  </w:style>
  <w:style w:type="paragraph" w:customStyle="1" w:styleId="Style10">
    <w:name w:val="Style10"/>
    <w:basedOn w:val="a"/>
    <w:uiPriority w:val="99"/>
    <w:rsid w:val="00010A07"/>
    <w:pPr>
      <w:widowControl w:val="0"/>
      <w:autoSpaceDE w:val="0"/>
      <w:autoSpaceDN w:val="0"/>
      <w:adjustRightInd w:val="0"/>
      <w:spacing w:line="226" w:lineRule="exact"/>
      <w:ind w:firstLine="595"/>
    </w:pPr>
    <w:rPr>
      <w:rFonts w:ascii="Arial" w:hAnsi="Arial"/>
    </w:rPr>
  </w:style>
  <w:style w:type="paragraph" w:customStyle="1" w:styleId="Style11">
    <w:name w:val="Style11"/>
    <w:basedOn w:val="a"/>
    <w:uiPriority w:val="99"/>
    <w:rsid w:val="00010A07"/>
    <w:pPr>
      <w:widowControl w:val="0"/>
      <w:autoSpaceDE w:val="0"/>
      <w:autoSpaceDN w:val="0"/>
      <w:adjustRightInd w:val="0"/>
      <w:spacing w:line="226" w:lineRule="exact"/>
      <w:ind w:firstLine="398"/>
    </w:pPr>
    <w:rPr>
      <w:rFonts w:ascii="Arial" w:hAnsi="Arial"/>
    </w:rPr>
  </w:style>
  <w:style w:type="paragraph" w:customStyle="1" w:styleId="Style15">
    <w:name w:val="Style15"/>
    <w:basedOn w:val="a"/>
    <w:uiPriority w:val="99"/>
    <w:rsid w:val="00010A07"/>
    <w:pPr>
      <w:widowControl w:val="0"/>
      <w:autoSpaceDE w:val="0"/>
      <w:autoSpaceDN w:val="0"/>
      <w:adjustRightInd w:val="0"/>
      <w:spacing w:line="226" w:lineRule="exact"/>
      <w:ind w:firstLine="514"/>
      <w:jc w:val="both"/>
    </w:pPr>
    <w:rPr>
      <w:rFonts w:ascii="Arial" w:hAnsi="Arial"/>
    </w:rPr>
  </w:style>
  <w:style w:type="character" w:customStyle="1" w:styleId="FontStyle26">
    <w:name w:val="Font Style26"/>
    <w:uiPriority w:val="99"/>
    <w:rsid w:val="00010A07"/>
    <w:rPr>
      <w:rFonts w:ascii="Courier New" w:hAnsi="Courier New" w:cs="Courier New"/>
      <w:spacing w:val="-10"/>
      <w:sz w:val="24"/>
      <w:szCs w:val="24"/>
    </w:rPr>
  </w:style>
  <w:style w:type="character" w:customStyle="1" w:styleId="0pt">
    <w:name w:val="Основной текст + Интервал 0 pt"/>
    <w:rsid w:val="00010A07"/>
    <w:rPr>
      <w:spacing w:val="5"/>
      <w:sz w:val="23"/>
      <w:szCs w:val="23"/>
      <w:lang w:bidi="ar-SA"/>
    </w:rPr>
  </w:style>
  <w:style w:type="character" w:customStyle="1" w:styleId="afd">
    <w:name w:val="Без интервала Знак"/>
    <w:link w:val="afc"/>
    <w:locked/>
    <w:rsid w:val="00010A07"/>
    <w:rPr>
      <w:rFonts w:ascii="Times New Roman" w:eastAsia="Times New Roman" w:hAnsi="Times New Roman" w:cs="Times New Roman"/>
      <w:sz w:val="24"/>
      <w:szCs w:val="24"/>
      <w:lang w:eastAsia="ru-RU"/>
    </w:rPr>
  </w:style>
  <w:style w:type="paragraph" w:customStyle="1" w:styleId="aff9">
    <w:name w:val="Знак Знак Знак Знак"/>
    <w:basedOn w:val="a"/>
    <w:rsid w:val="00010A07"/>
    <w:pPr>
      <w:spacing w:before="100" w:beforeAutospacing="1" w:after="100" w:afterAutospacing="1"/>
      <w:jc w:val="both"/>
    </w:pPr>
    <w:rPr>
      <w:rFonts w:ascii="Tahoma" w:hAnsi="Tahoma"/>
      <w:sz w:val="20"/>
      <w:szCs w:val="20"/>
      <w:lang w:val="en-US" w:eastAsia="en-US"/>
    </w:rPr>
  </w:style>
  <w:style w:type="paragraph" w:styleId="34">
    <w:name w:val="Body Text 3"/>
    <w:basedOn w:val="a"/>
    <w:link w:val="35"/>
    <w:semiHidden/>
    <w:unhideWhenUsed/>
    <w:rsid w:val="00010A07"/>
    <w:pPr>
      <w:spacing w:after="120"/>
    </w:pPr>
    <w:rPr>
      <w:sz w:val="16"/>
      <w:szCs w:val="16"/>
    </w:rPr>
  </w:style>
  <w:style w:type="character" w:customStyle="1" w:styleId="35">
    <w:name w:val="Основной текст 3 Знак"/>
    <w:basedOn w:val="a0"/>
    <w:link w:val="34"/>
    <w:semiHidden/>
    <w:rsid w:val="00010A07"/>
    <w:rPr>
      <w:rFonts w:ascii="Times New Roman" w:eastAsia="Times New Roman" w:hAnsi="Times New Roman" w:cs="Times New Roman"/>
      <w:sz w:val="16"/>
      <w:szCs w:val="16"/>
      <w:lang w:eastAsia="ru-RU"/>
    </w:rPr>
  </w:style>
  <w:style w:type="character" w:customStyle="1" w:styleId="1c">
    <w:name w:val="Текст сноски Знак1"/>
    <w:basedOn w:val="a0"/>
    <w:rsid w:val="00010A07"/>
    <w:rPr>
      <w:rFonts w:ascii="Times New Roman" w:eastAsia="Times New Roman" w:hAnsi="Times New Roman" w:cs="Times New Roman"/>
      <w:sz w:val="20"/>
      <w:szCs w:val="20"/>
      <w:lang w:eastAsia="ru-RU"/>
    </w:rPr>
  </w:style>
  <w:style w:type="character" w:styleId="affa">
    <w:name w:val="page number"/>
    <w:basedOn w:val="a0"/>
    <w:rsid w:val="00010A07"/>
  </w:style>
  <w:style w:type="paragraph" w:styleId="36">
    <w:name w:val="Body Text Indent 3"/>
    <w:basedOn w:val="a"/>
    <w:link w:val="37"/>
    <w:uiPriority w:val="99"/>
    <w:rsid w:val="00010A07"/>
    <w:pPr>
      <w:spacing w:before="120"/>
      <w:ind w:firstLine="540"/>
      <w:jc w:val="both"/>
    </w:pPr>
    <w:rPr>
      <w:color w:val="000000"/>
      <w:sz w:val="28"/>
      <w:szCs w:val="28"/>
    </w:rPr>
  </w:style>
  <w:style w:type="character" w:customStyle="1" w:styleId="37">
    <w:name w:val="Основной текст с отступом 3 Знак"/>
    <w:basedOn w:val="a0"/>
    <w:link w:val="36"/>
    <w:uiPriority w:val="99"/>
    <w:rsid w:val="00010A07"/>
    <w:rPr>
      <w:rFonts w:ascii="Times New Roman" w:eastAsia="Times New Roman" w:hAnsi="Times New Roman" w:cs="Times New Roman"/>
      <w:color w:val="000000"/>
      <w:sz w:val="28"/>
      <w:szCs w:val="28"/>
      <w:lang w:eastAsia="ru-RU"/>
    </w:rPr>
  </w:style>
  <w:style w:type="paragraph" w:customStyle="1" w:styleId="affb">
    <w:name w:val="Знак Знак Знак Знак Знак Знак Знак"/>
    <w:basedOn w:val="a"/>
    <w:rsid w:val="00010A07"/>
    <w:pPr>
      <w:spacing w:before="100" w:beforeAutospacing="1" w:after="100" w:afterAutospacing="1"/>
    </w:pPr>
    <w:rPr>
      <w:rFonts w:ascii="Tahoma" w:hAnsi="Tahoma"/>
      <w:sz w:val="20"/>
      <w:szCs w:val="20"/>
      <w:lang w:val="en-US" w:eastAsia="en-US"/>
    </w:rPr>
  </w:style>
  <w:style w:type="paragraph" w:customStyle="1" w:styleId="1d">
    <w:name w:val="Знак Знак Знак1 Знак"/>
    <w:basedOn w:val="a"/>
    <w:rsid w:val="00010A07"/>
    <w:pPr>
      <w:spacing w:before="100" w:beforeAutospacing="1" w:after="100" w:afterAutospacing="1"/>
    </w:pPr>
    <w:rPr>
      <w:rFonts w:ascii="Tahoma" w:hAnsi="Tahoma"/>
      <w:sz w:val="20"/>
      <w:szCs w:val="20"/>
      <w:lang w:val="en-US" w:eastAsia="en-US"/>
    </w:rPr>
  </w:style>
  <w:style w:type="paragraph" w:customStyle="1" w:styleId="1e">
    <w:name w:val="Знак Знак Знак1 Знак Знак Знак"/>
    <w:basedOn w:val="a"/>
    <w:rsid w:val="00010A07"/>
    <w:pPr>
      <w:spacing w:before="100" w:beforeAutospacing="1" w:after="100" w:afterAutospacing="1"/>
    </w:pPr>
    <w:rPr>
      <w:rFonts w:ascii="Tahoma" w:hAnsi="Tahoma"/>
      <w:sz w:val="20"/>
      <w:szCs w:val="20"/>
      <w:lang w:val="en-US" w:eastAsia="en-US"/>
    </w:rPr>
  </w:style>
  <w:style w:type="paragraph" w:customStyle="1" w:styleId="1f">
    <w:name w:val="Знак1 Знак Знак Знак"/>
    <w:basedOn w:val="a"/>
    <w:rsid w:val="00010A07"/>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a"/>
    <w:next w:val="a"/>
    <w:rsid w:val="00010A07"/>
    <w:pPr>
      <w:autoSpaceDE w:val="0"/>
      <w:autoSpaceDN w:val="0"/>
      <w:adjustRightInd w:val="0"/>
      <w:jc w:val="both"/>
    </w:pPr>
    <w:rPr>
      <w:rFonts w:ascii="Courier New" w:hAnsi="Courier New" w:cs="Courier New"/>
      <w:sz w:val="20"/>
      <w:szCs w:val="20"/>
    </w:rPr>
  </w:style>
  <w:style w:type="paragraph" w:customStyle="1" w:styleId="affc">
    <w:name w:val="Нормальный (прав. подпись)"/>
    <w:basedOn w:val="a"/>
    <w:next w:val="a"/>
    <w:rsid w:val="00010A07"/>
    <w:pPr>
      <w:autoSpaceDE w:val="0"/>
      <w:autoSpaceDN w:val="0"/>
      <w:adjustRightInd w:val="0"/>
      <w:jc w:val="right"/>
    </w:pPr>
    <w:rPr>
      <w:rFonts w:ascii="Arial" w:hAnsi="Arial" w:cs="Arial"/>
    </w:rPr>
  </w:style>
  <w:style w:type="paragraph" w:customStyle="1" w:styleId="affd">
    <w:name w:val="Комментарий"/>
    <w:basedOn w:val="a"/>
    <w:next w:val="a"/>
    <w:uiPriority w:val="99"/>
    <w:rsid w:val="00010A07"/>
    <w:pPr>
      <w:autoSpaceDE w:val="0"/>
      <w:autoSpaceDN w:val="0"/>
      <w:adjustRightInd w:val="0"/>
      <w:ind w:left="170"/>
      <w:jc w:val="both"/>
    </w:pPr>
    <w:rPr>
      <w:rFonts w:ascii="Arial" w:hAnsi="Arial" w:cs="Arial"/>
      <w:i/>
      <w:iCs/>
      <w:color w:val="800080"/>
      <w:sz w:val="20"/>
      <w:szCs w:val="20"/>
    </w:rPr>
  </w:style>
  <w:style w:type="character" w:customStyle="1" w:styleId="affe">
    <w:name w:val="Не вступил в силу"/>
    <w:basedOn w:val="a0"/>
    <w:uiPriority w:val="99"/>
    <w:rsid w:val="00010A07"/>
    <w:rPr>
      <w:color w:val="008080"/>
      <w:sz w:val="20"/>
      <w:szCs w:val="20"/>
    </w:rPr>
  </w:style>
  <w:style w:type="paragraph" w:customStyle="1" w:styleId="afff">
    <w:name w:val="Текст (лев. подпись)"/>
    <w:basedOn w:val="a"/>
    <w:next w:val="a"/>
    <w:uiPriority w:val="99"/>
    <w:rsid w:val="00010A07"/>
    <w:pPr>
      <w:autoSpaceDE w:val="0"/>
      <w:autoSpaceDN w:val="0"/>
      <w:adjustRightInd w:val="0"/>
    </w:pPr>
    <w:rPr>
      <w:rFonts w:ascii="Arial" w:hAnsi="Arial" w:cs="Arial"/>
      <w:sz w:val="20"/>
      <w:szCs w:val="20"/>
    </w:rPr>
  </w:style>
  <w:style w:type="paragraph" w:customStyle="1" w:styleId="afff0">
    <w:name w:val="Заголовок"/>
    <w:basedOn w:val="a"/>
    <w:next w:val="a"/>
    <w:rsid w:val="00010A07"/>
    <w:pPr>
      <w:autoSpaceDE w:val="0"/>
      <w:autoSpaceDN w:val="0"/>
      <w:adjustRightInd w:val="0"/>
      <w:ind w:firstLine="720"/>
      <w:jc w:val="both"/>
    </w:pPr>
    <w:rPr>
      <w:rFonts w:ascii="Verdana" w:hAnsi="Verdana" w:cs="Verdana"/>
      <w:b/>
      <w:bCs/>
      <w:color w:val="C0C0C0"/>
      <w:sz w:val="22"/>
      <w:szCs w:val="22"/>
    </w:rPr>
  </w:style>
  <w:style w:type="paragraph" w:styleId="28">
    <w:name w:val="Body Text 2"/>
    <w:basedOn w:val="a"/>
    <w:link w:val="29"/>
    <w:rsid w:val="00010A07"/>
    <w:pPr>
      <w:spacing w:after="120" w:line="480" w:lineRule="auto"/>
    </w:pPr>
  </w:style>
  <w:style w:type="character" w:customStyle="1" w:styleId="29">
    <w:name w:val="Основной текст 2 Знак"/>
    <w:basedOn w:val="a0"/>
    <w:link w:val="28"/>
    <w:rsid w:val="00010A07"/>
    <w:rPr>
      <w:rFonts w:ascii="Times New Roman" w:eastAsia="Times New Roman" w:hAnsi="Times New Roman" w:cs="Times New Roman"/>
      <w:sz w:val="24"/>
      <w:szCs w:val="24"/>
      <w:lang w:eastAsia="ru-RU"/>
    </w:rPr>
  </w:style>
  <w:style w:type="character" w:customStyle="1" w:styleId="afff1">
    <w:name w:val="Схема документа Знак"/>
    <w:basedOn w:val="a0"/>
    <w:link w:val="afff2"/>
    <w:semiHidden/>
    <w:rsid w:val="00010A07"/>
    <w:rPr>
      <w:rFonts w:ascii="Tahoma" w:eastAsia="Times New Roman" w:hAnsi="Tahoma" w:cs="Tahoma"/>
      <w:sz w:val="20"/>
      <w:szCs w:val="20"/>
      <w:shd w:val="clear" w:color="auto" w:fill="000080"/>
      <w:lang w:eastAsia="ru-RU"/>
    </w:rPr>
  </w:style>
  <w:style w:type="paragraph" w:styleId="afff2">
    <w:name w:val="Document Map"/>
    <w:basedOn w:val="a"/>
    <w:link w:val="afff1"/>
    <w:semiHidden/>
    <w:rsid w:val="00010A07"/>
    <w:pPr>
      <w:shd w:val="clear" w:color="auto" w:fill="000080"/>
    </w:pPr>
    <w:rPr>
      <w:rFonts w:ascii="Tahoma" w:hAnsi="Tahoma" w:cs="Tahoma"/>
      <w:sz w:val="20"/>
      <w:szCs w:val="20"/>
    </w:rPr>
  </w:style>
  <w:style w:type="character" w:customStyle="1" w:styleId="1f0">
    <w:name w:val="Схема документа Знак1"/>
    <w:basedOn w:val="a0"/>
    <w:link w:val="afff2"/>
    <w:uiPriority w:val="99"/>
    <w:semiHidden/>
    <w:rsid w:val="00010A07"/>
    <w:rPr>
      <w:rFonts w:ascii="Tahoma" w:eastAsia="Times New Roman" w:hAnsi="Tahoma" w:cs="Tahoma"/>
      <w:sz w:val="16"/>
      <w:szCs w:val="16"/>
      <w:lang w:eastAsia="ru-RU"/>
    </w:rPr>
  </w:style>
  <w:style w:type="paragraph" w:customStyle="1" w:styleId="afff3">
    <w:name w:val="Нормальный (таблица)"/>
    <w:basedOn w:val="a"/>
    <w:next w:val="a"/>
    <w:rsid w:val="00010A07"/>
    <w:pPr>
      <w:widowControl w:val="0"/>
      <w:autoSpaceDE w:val="0"/>
      <w:autoSpaceDN w:val="0"/>
      <w:adjustRightInd w:val="0"/>
      <w:jc w:val="both"/>
    </w:pPr>
    <w:rPr>
      <w:rFonts w:ascii="Arial" w:hAnsi="Arial"/>
    </w:rPr>
  </w:style>
  <w:style w:type="character" w:customStyle="1" w:styleId="BodyTextIndentChar">
    <w:name w:val="Body Text Indent Char"/>
    <w:link w:val="1f1"/>
    <w:rsid w:val="00010A07"/>
    <w:rPr>
      <w:rFonts w:eastAsia="Calibri"/>
      <w:lang w:eastAsia="ru-RU"/>
    </w:rPr>
  </w:style>
  <w:style w:type="paragraph" w:customStyle="1" w:styleId="1f1">
    <w:name w:val="Основной текст с отступом1"/>
    <w:basedOn w:val="a"/>
    <w:link w:val="BodyTextIndentChar"/>
    <w:rsid w:val="00010A07"/>
    <w:pPr>
      <w:spacing w:after="120"/>
      <w:ind w:left="283"/>
    </w:pPr>
    <w:rPr>
      <w:rFonts w:asciiTheme="minorHAnsi" w:eastAsia="Calibri" w:hAnsiTheme="minorHAnsi" w:cstheme="minorBidi"/>
      <w:sz w:val="22"/>
      <w:szCs w:val="22"/>
    </w:rPr>
  </w:style>
  <w:style w:type="character" w:customStyle="1" w:styleId="BodyTextChar">
    <w:name w:val="Body Text Char"/>
    <w:rsid w:val="00010A07"/>
    <w:rPr>
      <w:sz w:val="25"/>
      <w:shd w:val="clear" w:color="auto" w:fill="FFFFFF"/>
    </w:rPr>
  </w:style>
  <w:style w:type="paragraph" w:customStyle="1" w:styleId="44">
    <w:name w:val="Стиль4"/>
    <w:basedOn w:val="a"/>
    <w:next w:val="45"/>
    <w:rsid w:val="00010A07"/>
    <w:pPr>
      <w:spacing w:after="200" w:line="276" w:lineRule="auto"/>
    </w:pPr>
    <w:rPr>
      <w:rFonts w:ascii="Calibri" w:hAnsi="Calibri" w:cs="Calibri"/>
      <w:b/>
      <w:i/>
      <w:sz w:val="22"/>
      <w:szCs w:val="28"/>
      <w:lang w:eastAsia="en-US"/>
    </w:rPr>
  </w:style>
  <w:style w:type="paragraph" w:styleId="45">
    <w:name w:val="List Continue 4"/>
    <w:basedOn w:val="a"/>
    <w:rsid w:val="00010A07"/>
    <w:pPr>
      <w:spacing w:after="120" w:line="276" w:lineRule="auto"/>
      <w:ind w:left="1132"/>
    </w:pPr>
    <w:rPr>
      <w:rFonts w:ascii="Calibri" w:hAnsi="Calibri" w:cs="Calibri"/>
      <w:sz w:val="22"/>
      <w:szCs w:val="22"/>
      <w:lang w:eastAsia="en-US"/>
    </w:rPr>
  </w:style>
  <w:style w:type="paragraph" w:customStyle="1" w:styleId="38">
    <w:name w:val="Абзац списка3"/>
    <w:basedOn w:val="a"/>
    <w:rsid w:val="00010A07"/>
    <w:pPr>
      <w:spacing w:after="200" w:line="276" w:lineRule="auto"/>
      <w:ind w:left="720"/>
    </w:pPr>
    <w:rPr>
      <w:rFonts w:ascii="Calibri" w:hAnsi="Calibri" w:cs="Calibri"/>
      <w:sz w:val="22"/>
      <w:szCs w:val="22"/>
      <w:lang w:eastAsia="en-US"/>
    </w:rPr>
  </w:style>
  <w:style w:type="paragraph" w:styleId="HTML">
    <w:name w:val="HTML Preformatted"/>
    <w:basedOn w:val="a"/>
    <w:link w:val="HTML0"/>
    <w:unhideWhenUsed/>
    <w:rsid w:val="00010A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2"/>
      <w:sz w:val="20"/>
      <w:szCs w:val="20"/>
      <w:lang w:eastAsia="hi-IN" w:bidi="hi-IN"/>
    </w:rPr>
  </w:style>
  <w:style w:type="character" w:customStyle="1" w:styleId="HTML0">
    <w:name w:val="Стандартный HTML Знак"/>
    <w:basedOn w:val="a0"/>
    <w:link w:val="HTML"/>
    <w:rsid w:val="00010A07"/>
    <w:rPr>
      <w:rFonts w:ascii="Courier New" w:eastAsia="Arial Unicode MS" w:hAnsi="Courier New" w:cs="Courier New"/>
      <w:kern w:val="2"/>
      <w:sz w:val="20"/>
      <w:szCs w:val="20"/>
      <w:lang w:eastAsia="hi-IN" w:bidi="hi-IN"/>
    </w:rPr>
  </w:style>
  <w:style w:type="character" w:customStyle="1" w:styleId="1f2">
    <w:name w:val="Основной текст с отступом Знак1"/>
    <w:basedOn w:val="a0"/>
    <w:rsid w:val="00010A07"/>
    <w:rPr>
      <w:sz w:val="24"/>
      <w:szCs w:val="24"/>
    </w:rPr>
  </w:style>
  <w:style w:type="paragraph" w:customStyle="1" w:styleId="1f3">
    <w:name w:val="Название1"/>
    <w:basedOn w:val="a"/>
    <w:rsid w:val="00010A07"/>
    <w:pPr>
      <w:suppressLineNumbers/>
      <w:spacing w:before="120" w:after="120"/>
    </w:pPr>
    <w:rPr>
      <w:rFonts w:cs="Tahoma"/>
      <w:i/>
      <w:iCs/>
      <w:lang w:eastAsia="ar-SA"/>
    </w:rPr>
  </w:style>
  <w:style w:type="paragraph" w:customStyle="1" w:styleId="1f4">
    <w:name w:val="Указатель1"/>
    <w:basedOn w:val="a"/>
    <w:rsid w:val="00010A07"/>
    <w:pPr>
      <w:suppressLineNumbers/>
    </w:pPr>
    <w:rPr>
      <w:rFonts w:cs="Tahoma"/>
      <w:lang w:eastAsia="ar-SA"/>
    </w:rPr>
  </w:style>
  <w:style w:type="paragraph" w:customStyle="1" w:styleId="afff4">
    <w:name w:val="Содержимое врезки"/>
    <w:basedOn w:val="aa"/>
    <w:rsid w:val="00010A07"/>
    <w:pPr>
      <w:spacing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
    <w:rsid w:val="00010A07"/>
    <w:pPr>
      <w:suppressAutoHyphens/>
    </w:pPr>
    <w:rPr>
      <w:rFonts w:cs="Calibri"/>
      <w:kern w:val="2"/>
      <w:lang w:eastAsia="ar-SA"/>
    </w:rPr>
  </w:style>
  <w:style w:type="paragraph" w:customStyle="1" w:styleId="310">
    <w:name w:val="Основной текст с отступом 31"/>
    <w:basedOn w:val="a"/>
    <w:rsid w:val="00010A07"/>
    <w:pPr>
      <w:suppressAutoHyphens/>
    </w:pPr>
    <w:rPr>
      <w:rFonts w:cs="Calibri"/>
      <w:kern w:val="2"/>
      <w:lang w:eastAsia="ar-SA"/>
    </w:rPr>
  </w:style>
  <w:style w:type="paragraph" w:customStyle="1" w:styleId="1f5">
    <w:name w:val="Обычный (веб)1"/>
    <w:basedOn w:val="a"/>
    <w:rsid w:val="00010A07"/>
    <w:pPr>
      <w:suppressAutoHyphens/>
    </w:pPr>
    <w:rPr>
      <w:rFonts w:cs="Calibri"/>
      <w:kern w:val="2"/>
      <w:lang w:eastAsia="ar-SA"/>
    </w:rPr>
  </w:style>
  <w:style w:type="paragraph" w:customStyle="1" w:styleId="1f6">
    <w:name w:val="1"/>
    <w:basedOn w:val="a"/>
    <w:rsid w:val="00010A07"/>
    <w:pPr>
      <w:spacing w:before="100" w:beforeAutospacing="1" w:after="100" w:afterAutospacing="1"/>
    </w:pPr>
    <w:rPr>
      <w:rFonts w:ascii="Tahoma" w:hAnsi="Tahoma"/>
      <w:sz w:val="20"/>
      <w:szCs w:val="20"/>
      <w:lang w:val="en-US" w:eastAsia="en-US"/>
    </w:rPr>
  </w:style>
  <w:style w:type="character" w:styleId="afff5">
    <w:name w:val="footnote reference"/>
    <w:unhideWhenUsed/>
    <w:rsid w:val="00010A07"/>
    <w:rPr>
      <w:vertAlign w:val="superscript"/>
    </w:rPr>
  </w:style>
  <w:style w:type="character" w:customStyle="1" w:styleId="Absatz-Standardschriftart">
    <w:name w:val="Absatz-Standardschriftart"/>
    <w:rsid w:val="00010A07"/>
  </w:style>
  <w:style w:type="character" w:customStyle="1" w:styleId="1f7">
    <w:name w:val="Основной шрифт абзаца1"/>
    <w:rsid w:val="00010A07"/>
  </w:style>
  <w:style w:type="character" w:customStyle="1" w:styleId="afff6">
    <w:name w:val="Символ нумерации"/>
    <w:rsid w:val="00010A07"/>
  </w:style>
  <w:style w:type="character" w:customStyle="1" w:styleId="sectiontitle">
    <w:name w:val="section_title"/>
    <w:rsid w:val="00010A07"/>
  </w:style>
  <w:style w:type="character" w:customStyle="1" w:styleId="s2">
    <w:name w:val="s2"/>
    <w:basedOn w:val="a0"/>
    <w:rsid w:val="00010A07"/>
  </w:style>
  <w:style w:type="character" w:styleId="afff7">
    <w:name w:val="Emphasis"/>
    <w:uiPriority w:val="99"/>
    <w:qFormat/>
    <w:rsid w:val="00010A07"/>
    <w:rPr>
      <w:i/>
      <w:iCs/>
    </w:rPr>
  </w:style>
  <w:style w:type="paragraph" w:styleId="afff8">
    <w:name w:val="Plain Text"/>
    <w:basedOn w:val="a"/>
    <w:link w:val="afff9"/>
    <w:uiPriority w:val="99"/>
    <w:unhideWhenUsed/>
    <w:rsid w:val="00010A07"/>
    <w:rPr>
      <w:rFonts w:ascii="Courier New" w:hAnsi="Courier New" w:cs="Courier New"/>
      <w:sz w:val="20"/>
      <w:szCs w:val="20"/>
    </w:rPr>
  </w:style>
  <w:style w:type="character" w:customStyle="1" w:styleId="afff9">
    <w:name w:val="Текст Знак"/>
    <w:basedOn w:val="a0"/>
    <w:link w:val="afff8"/>
    <w:uiPriority w:val="99"/>
    <w:rsid w:val="00010A07"/>
    <w:rPr>
      <w:rFonts w:ascii="Courier New" w:eastAsia="Times New Roman" w:hAnsi="Courier New" w:cs="Courier New"/>
      <w:sz w:val="20"/>
      <w:szCs w:val="20"/>
      <w:lang w:eastAsia="ru-RU"/>
    </w:rPr>
  </w:style>
  <w:style w:type="paragraph" w:customStyle="1" w:styleId="Style4">
    <w:name w:val="Style4"/>
    <w:basedOn w:val="a"/>
    <w:rsid w:val="00010A07"/>
    <w:pPr>
      <w:widowControl w:val="0"/>
      <w:autoSpaceDE w:val="0"/>
      <w:autoSpaceDN w:val="0"/>
      <w:adjustRightInd w:val="0"/>
      <w:spacing w:line="329" w:lineRule="exact"/>
      <w:ind w:firstLine="698"/>
    </w:pPr>
  </w:style>
  <w:style w:type="paragraph" w:customStyle="1" w:styleId="Style5">
    <w:name w:val="Style5"/>
    <w:basedOn w:val="a"/>
    <w:rsid w:val="00010A07"/>
    <w:pPr>
      <w:widowControl w:val="0"/>
      <w:autoSpaceDE w:val="0"/>
      <w:autoSpaceDN w:val="0"/>
      <w:adjustRightInd w:val="0"/>
      <w:spacing w:line="325" w:lineRule="exact"/>
      <w:jc w:val="both"/>
    </w:pPr>
  </w:style>
  <w:style w:type="paragraph" w:styleId="afffa">
    <w:name w:val="Subtitle"/>
    <w:basedOn w:val="a"/>
    <w:next w:val="aa"/>
    <w:link w:val="afffb"/>
    <w:qFormat/>
    <w:rsid w:val="00010A07"/>
    <w:pPr>
      <w:suppressAutoHyphens/>
      <w:autoSpaceDN w:val="0"/>
      <w:spacing w:after="60"/>
      <w:jc w:val="center"/>
    </w:pPr>
    <w:rPr>
      <w:rFonts w:ascii="Arial" w:eastAsia="Calibri" w:hAnsi="Arial" w:cs="Arial"/>
    </w:rPr>
  </w:style>
  <w:style w:type="character" w:customStyle="1" w:styleId="afffb">
    <w:name w:val="Подзаголовок Знак"/>
    <w:basedOn w:val="a0"/>
    <w:link w:val="afffa"/>
    <w:rsid w:val="00010A07"/>
    <w:rPr>
      <w:rFonts w:ascii="Arial" w:eastAsia="Calibri" w:hAnsi="Arial" w:cs="Arial"/>
      <w:sz w:val="24"/>
      <w:szCs w:val="24"/>
      <w:lang w:eastAsia="ru-RU"/>
    </w:rPr>
  </w:style>
  <w:style w:type="paragraph" w:styleId="afffc">
    <w:name w:val="TOC Heading"/>
    <w:basedOn w:val="1"/>
    <w:next w:val="a"/>
    <w:qFormat/>
    <w:rsid w:val="00010A07"/>
    <w:pPr>
      <w:keepLines/>
      <w:suppressAutoHyphens/>
      <w:autoSpaceDN w:val="0"/>
      <w:spacing w:before="480" w:line="276" w:lineRule="auto"/>
      <w:jc w:val="left"/>
    </w:pPr>
    <w:rPr>
      <w:rFonts w:ascii="Cambria" w:eastAsia="Calibri" w:hAnsi="Cambria" w:cs="Cambria"/>
      <w:bCs/>
      <w:color w:val="365F91"/>
      <w:spacing w:val="0"/>
      <w:szCs w:val="28"/>
    </w:rPr>
  </w:style>
  <w:style w:type="paragraph" w:customStyle="1" w:styleId="39">
    <w:name w:val="Стиль3"/>
    <w:basedOn w:val="211"/>
    <w:rsid w:val="00010A07"/>
    <w:pPr>
      <w:widowControl w:val="0"/>
      <w:tabs>
        <w:tab w:val="left" w:pos="2387"/>
      </w:tabs>
      <w:autoSpaceDN w:val="0"/>
      <w:ind w:left="1080"/>
      <w:jc w:val="both"/>
    </w:pPr>
    <w:rPr>
      <w:rFonts w:eastAsia="Calibri" w:cs="Times New Roman"/>
      <w:kern w:val="0"/>
      <w:lang w:eastAsia="ru-RU"/>
    </w:rPr>
  </w:style>
  <w:style w:type="paragraph" w:customStyle="1" w:styleId="3a">
    <w:name w:val="Стиль3 Знак Знак"/>
    <w:basedOn w:val="211"/>
    <w:rsid w:val="00010A07"/>
    <w:pPr>
      <w:widowControl w:val="0"/>
      <w:tabs>
        <w:tab w:val="left" w:pos="227"/>
      </w:tabs>
      <w:autoSpaceDN w:val="0"/>
      <w:jc w:val="both"/>
    </w:pPr>
    <w:rPr>
      <w:rFonts w:eastAsia="Calibri" w:cs="Times New Roman"/>
      <w:kern w:val="0"/>
      <w:szCs w:val="20"/>
      <w:lang w:eastAsia="ru-RU"/>
    </w:rPr>
  </w:style>
  <w:style w:type="paragraph" w:customStyle="1" w:styleId="afffd">
    <w:name w:val="письмо"/>
    <w:basedOn w:val="a"/>
    <w:rsid w:val="00010A07"/>
    <w:pPr>
      <w:suppressAutoHyphens/>
      <w:autoSpaceDN w:val="0"/>
      <w:ind w:firstLine="720"/>
      <w:jc w:val="both"/>
    </w:pPr>
    <w:rPr>
      <w:rFonts w:eastAsia="Calibri"/>
      <w:kern w:val="2"/>
      <w:sz w:val="28"/>
      <w:szCs w:val="20"/>
    </w:rPr>
  </w:style>
  <w:style w:type="character" w:customStyle="1" w:styleId="ListNum">
    <w:name w:val="ListNum Знак"/>
    <w:link w:val="ListNum0"/>
    <w:locked/>
    <w:rsid w:val="00010A07"/>
    <w:rPr>
      <w:szCs w:val="24"/>
    </w:rPr>
  </w:style>
  <w:style w:type="paragraph" w:customStyle="1" w:styleId="ListNum0">
    <w:name w:val="ListNum"/>
    <w:basedOn w:val="a"/>
    <w:link w:val="ListNum"/>
    <w:rsid w:val="00010A07"/>
    <w:pPr>
      <w:tabs>
        <w:tab w:val="left" w:pos="284"/>
        <w:tab w:val="num" w:pos="360"/>
      </w:tabs>
      <w:autoSpaceDN w:val="0"/>
      <w:spacing w:before="60"/>
      <w:ind w:left="284" w:hanging="284"/>
      <w:jc w:val="both"/>
    </w:pPr>
    <w:rPr>
      <w:rFonts w:asciiTheme="minorHAnsi" w:eastAsiaTheme="minorHAnsi" w:hAnsiTheme="minorHAnsi" w:cstheme="minorBidi"/>
      <w:sz w:val="22"/>
      <w:lang w:eastAsia="en-US"/>
    </w:rPr>
  </w:style>
  <w:style w:type="paragraph" w:customStyle="1" w:styleId="1f8">
    <w:name w:val="Стиль1"/>
    <w:basedOn w:val="a"/>
    <w:link w:val="1f9"/>
    <w:qFormat/>
    <w:rsid w:val="00010A07"/>
    <w:pPr>
      <w:suppressAutoHyphens/>
      <w:autoSpaceDN w:val="0"/>
      <w:jc w:val="both"/>
    </w:pPr>
    <w:rPr>
      <w:rFonts w:eastAsia="Calibri"/>
      <w:sz w:val="28"/>
    </w:rPr>
  </w:style>
  <w:style w:type="character" w:customStyle="1" w:styleId="1f9">
    <w:name w:val="Стиль1 Знак"/>
    <w:link w:val="1f8"/>
    <w:rsid w:val="00010A07"/>
    <w:rPr>
      <w:rFonts w:ascii="Times New Roman" w:eastAsia="Calibri" w:hAnsi="Times New Roman" w:cs="Times New Roman"/>
      <w:sz w:val="28"/>
      <w:szCs w:val="24"/>
      <w:lang w:eastAsia="ru-RU"/>
    </w:rPr>
  </w:style>
  <w:style w:type="paragraph" w:customStyle="1" w:styleId="2a">
    <w:name w:val="Стиль2"/>
    <w:basedOn w:val="1f8"/>
    <w:link w:val="2b"/>
    <w:qFormat/>
    <w:rsid w:val="00010A07"/>
  </w:style>
  <w:style w:type="character" w:customStyle="1" w:styleId="2b">
    <w:name w:val="Стиль2 Знак"/>
    <w:basedOn w:val="1f9"/>
    <w:link w:val="2a"/>
    <w:rsid w:val="00010A07"/>
  </w:style>
  <w:style w:type="character" w:customStyle="1" w:styleId="ListParagraphChar">
    <w:name w:val="List Paragraph Char"/>
    <w:link w:val="46"/>
    <w:locked/>
    <w:rsid w:val="00010A07"/>
    <w:rPr>
      <w:sz w:val="24"/>
      <w:szCs w:val="24"/>
    </w:rPr>
  </w:style>
  <w:style w:type="paragraph" w:customStyle="1" w:styleId="46">
    <w:name w:val="Абзац списка4"/>
    <w:basedOn w:val="a"/>
    <w:link w:val="ListParagraphChar"/>
    <w:rsid w:val="00010A07"/>
    <w:pPr>
      <w:ind w:left="720"/>
    </w:pPr>
    <w:rPr>
      <w:rFonts w:asciiTheme="minorHAnsi" w:eastAsiaTheme="minorHAnsi" w:hAnsiTheme="minorHAnsi" w:cstheme="minorBidi"/>
      <w:lang w:eastAsia="en-US"/>
    </w:rPr>
  </w:style>
  <w:style w:type="paragraph" w:customStyle="1" w:styleId="1fa">
    <w:name w:val="Обычный1"/>
    <w:rsid w:val="00010A07"/>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53">
    <w:name w:val="Абзац списка5"/>
    <w:basedOn w:val="a"/>
    <w:rsid w:val="00010A07"/>
    <w:pPr>
      <w:ind w:left="720"/>
    </w:pPr>
    <w:rPr>
      <w:rFonts w:asciiTheme="minorHAnsi" w:eastAsiaTheme="minorHAnsi" w:hAnsiTheme="minorHAnsi" w:cstheme="minorBidi"/>
      <w:lang w:eastAsia="en-US"/>
    </w:rPr>
  </w:style>
  <w:style w:type="paragraph" w:customStyle="1" w:styleId="Iauiue">
    <w:name w:val="Iau?iue"/>
    <w:rsid w:val="00010A07"/>
    <w:pPr>
      <w:widowControl w:val="0"/>
      <w:overflowPunct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TextNormal">
    <w:name w:val="Text Normal"/>
    <w:basedOn w:val="a"/>
    <w:rsid w:val="00010A07"/>
    <w:pPr>
      <w:widowControl w:val="0"/>
      <w:tabs>
        <w:tab w:val="left" w:pos="0"/>
      </w:tabs>
      <w:spacing w:after="120"/>
      <w:ind w:left="850" w:right="-1" w:hanging="283"/>
      <w:jc w:val="both"/>
    </w:pPr>
    <w:rPr>
      <w:rFonts w:ascii="Arial" w:hAnsi="Arial" w:cs="Arial"/>
      <w:sz w:val="22"/>
      <w:szCs w:val="22"/>
    </w:rPr>
  </w:style>
  <w:style w:type="character" w:customStyle="1" w:styleId="110">
    <w:name w:val="Обычный + 11 пт Знак"/>
    <w:basedOn w:val="a0"/>
    <w:link w:val="111"/>
    <w:locked/>
    <w:rsid w:val="00010A07"/>
    <w:rPr>
      <w:lang w:eastAsia="ar-SA"/>
    </w:rPr>
  </w:style>
  <w:style w:type="paragraph" w:customStyle="1" w:styleId="111">
    <w:name w:val="Обычный + 11 пт"/>
    <w:basedOn w:val="a"/>
    <w:link w:val="110"/>
    <w:rsid w:val="00010A07"/>
    <w:pPr>
      <w:tabs>
        <w:tab w:val="num" w:pos="0"/>
      </w:tabs>
      <w:suppressAutoHyphens/>
      <w:jc w:val="both"/>
    </w:pPr>
    <w:rPr>
      <w:rFonts w:asciiTheme="minorHAnsi" w:eastAsiaTheme="minorHAnsi" w:hAnsiTheme="minorHAnsi" w:cstheme="minorBidi"/>
      <w:sz w:val="22"/>
      <w:szCs w:val="22"/>
      <w:lang w:eastAsia="ar-SA"/>
    </w:rPr>
  </w:style>
  <w:style w:type="character" w:customStyle="1" w:styleId="blk">
    <w:name w:val="blk"/>
    <w:basedOn w:val="a0"/>
    <w:rsid w:val="00010A07"/>
  </w:style>
  <w:style w:type="paragraph" w:customStyle="1" w:styleId="afffe">
    <w:name w:val="a"/>
    <w:basedOn w:val="a"/>
    <w:rsid w:val="00010A07"/>
    <w:pPr>
      <w:spacing w:before="100" w:beforeAutospacing="1" w:after="100" w:afterAutospacing="1"/>
    </w:pPr>
  </w:style>
  <w:style w:type="paragraph" w:customStyle="1" w:styleId="default0">
    <w:name w:val="default"/>
    <w:basedOn w:val="a"/>
    <w:rsid w:val="00010A07"/>
    <w:pPr>
      <w:spacing w:before="100" w:beforeAutospacing="1" w:after="100" w:afterAutospacing="1"/>
    </w:pPr>
  </w:style>
  <w:style w:type="paragraph" w:customStyle="1" w:styleId="Style2">
    <w:name w:val="Style2"/>
    <w:basedOn w:val="a"/>
    <w:uiPriority w:val="99"/>
    <w:rsid w:val="00010A07"/>
    <w:pPr>
      <w:widowControl w:val="0"/>
      <w:autoSpaceDE w:val="0"/>
      <w:autoSpaceDN w:val="0"/>
      <w:adjustRightInd w:val="0"/>
    </w:pPr>
  </w:style>
  <w:style w:type="character" w:customStyle="1" w:styleId="FontStyle12">
    <w:name w:val="Font Style12"/>
    <w:basedOn w:val="a0"/>
    <w:uiPriority w:val="99"/>
    <w:rsid w:val="00010A07"/>
    <w:rPr>
      <w:rFonts w:ascii="Times New Roman" w:hAnsi="Times New Roman" w:cs="Times New Roman"/>
      <w:sz w:val="26"/>
      <w:szCs w:val="26"/>
    </w:rPr>
  </w:style>
  <w:style w:type="paragraph" w:customStyle="1" w:styleId="msonormalbullet2gif">
    <w:name w:val="msonormalbullet2.gif"/>
    <w:basedOn w:val="a"/>
    <w:rsid w:val="00010A07"/>
    <w:pPr>
      <w:spacing w:before="100" w:beforeAutospacing="1" w:after="100" w:afterAutospacing="1"/>
    </w:pPr>
  </w:style>
  <w:style w:type="character" w:customStyle="1" w:styleId="tik-text1">
    <w:name w:val="tik-text1"/>
    <w:rsid w:val="00010A07"/>
    <w:rPr>
      <w:color w:val="B5B5B5"/>
      <w:sz w:val="17"/>
      <w:szCs w:val="17"/>
    </w:rPr>
  </w:style>
  <w:style w:type="paragraph" w:customStyle="1" w:styleId="text">
    <w:name w:val="text"/>
    <w:basedOn w:val="a"/>
    <w:rsid w:val="00010A07"/>
    <w:pPr>
      <w:spacing w:before="100" w:beforeAutospacing="1" w:after="100" w:afterAutospacing="1"/>
    </w:pPr>
  </w:style>
  <w:style w:type="paragraph" w:customStyle="1" w:styleId="ConsTitle">
    <w:name w:val="ConsTitle"/>
    <w:rsid w:val="00010A0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mfc-amur.ru" TargetMode="External"/><Relationship Id="rId3" Type="http://schemas.openxmlformats.org/officeDocument/2006/relationships/settings" Target="settings.xml"/><Relationship Id="rId7" Type="http://schemas.openxmlformats.org/officeDocument/2006/relationships/hyperlink" Target="garantf1://12027193.1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amur.ru" TargetMode="External"/><Relationship Id="rId11" Type="http://schemas.openxmlformats.org/officeDocument/2006/relationships/theme" Target="theme/theme1.xml"/><Relationship Id="rId5" Type="http://schemas.openxmlformats.org/officeDocument/2006/relationships/hyperlink" Target="http://mfc-amur.ru/mf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14027</Words>
  <Characters>79960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13</cp:revision>
  <dcterms:created xsi:type="dcterms:W3CDTF">2017-09-08T02:38:00Z</dcterms:created>
  <dcterms:modified xsi:type="dcterms:W3CDTF">2018-10-10T05:20:00Z</dcterms:modified>
</cp:coreProperties>
</file>