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683" w:rsidRDefault="004A2683" w:rsidP="004A2683">
      <w:pPr>
        <w:jc w:val="right"/>
        <w:rPr>
          <w:szCs w:val="28"/>
        </w:rPr>
      </w:pPr>
      <w:r>
        <w:rPr>
          <w:szCs w:val="28"/>
        </w:rPr>
        <w:t>проект</w:t>
      </w:r>
    </w:p>
    <w:p w:rsidR="00E765D5" w:rsidRPr="00E765D5" w:rsidRDefault="00E765D5" w:rsidP="00E765D5">
      <w:pPr>
        <w:jc w:val="center"/>
        <w:rPr>
          <w:szCs w:val="28"/>
        </w:rPr>
      </w:pPr>
      <w:r w:rsidRPr="00E765D5">
        <w:rPr>
          <w:szCs w:val="28"/>
        </w:rPr>
        <w:t>РОССИЙСКАЯ ФЕДЕРАЦИЯ</w:t>
      </w:r>
    </w:p>
    <w:p w:rsidR="00E765D5" w:rsidRPr="00E765D5" w:rsidRDefault="00E765D5" w:rsidP="00E765D5">
      <w:pPr>
        <w:jc w:val="center"/>
        <w:rPr>
          <w:szCs w:val="28"/>
        </w:rPr>
      </w:pPr>
      <w:r w:rsidRPr="00E765D5">
        <w:rPr>
          <w:szCs w:val="28"/>
        </w:rPr>
        <w:t>АДМИНИСТРАЦ РОССИЙСКАЯ ФЕДЕРАЦИЯ</w:t>
      </w:r>
    </w:p>
    <w:p w:rsidR="00E765D5" w:rsidRPr="00E765D5" w:rsidRDefault="00E765D5" w:rsidP="00E765D5">
      <w:pPr>
        <w:jc w:val="center"/>
        <w:rPr>
          <w:szCs w:val="28"/>
        </w:rPr>
      </w:pPr>
      <w:r w:rsidRPr="00E765D5">
        <w:rPr>
          <w:szCs w:val="28"/>
        </w:rPr>
        <w:t>АМУРСКАЯ ОБЛАСТЬ КОНСТАНТИНОВСКИЙ РАЙОН</w:t>
      </w:r>
    </w:p>
    <w:p w:rsidR="00E765D5" w:rsidRPr="00E765D5" w:rsidRDefault="00E765D5" w:rsidP="00E765D5">
      <w:pPr>
        <w:jc w:val="center"/>
        <w:rPr>
          <w:szCs w:val="28"/>
        </w:rPr>
      </w:pPr>
    </w:p>
    <w:p w:rsidR="00E765D5" w:rsidRPr="00E765D5" w:rsidRDefault="00E765D5" w:rsidP="00E765D5">
      <w:pPr>
        <w:jc w:val="center"/>
        <w:rPr>
          <w:szCs w:val="28"/>
        </w:rPr>
      </w:pPr>
      <w:r w:rsidRPr="00E765D5">
        <w:rPr>
          <w:szCs w:val="28"/>
        </w:rPr>
        <w:t>АДМИНИСТРАЦИЯ ЗЕНЬКОВСКОГО СЕЛЬСОВЕТА</w:t>
      </w:r>
    </w:p>
    <w:p w:rsidR="00E765D5" w:rsidRPr="00E765D5" w:rsidRDefault="00E765D5" w:rsidP="00E765D5">
      <w:pPr>
        <w:jc w:val="center"/>
        <w:rPr>
          <w:szCs w:val="28"/>
        </w:rPr>
      </w:pPr>
      <w:proofErr w:type="gramStart"/>
      <w:r w:rsidRPr="00E765D5">
        <w:rPr>
          <w:szCs w:val="28"/>
        </w:rPr>
        <w:t>П</w:t>
      </w:r>
      <w:proofErr w:type="gramEnd"/>
      <w:r w:rsidRPr="00E765D5">
        <w:rPr>
          <w:szCs w:val="28"/>
        </w:rPr>
        <w:t xml:space="preserve">  О С Т А Н О В Л Е Н И Е</w:t>
      </w:r>
    </w:p>
    <w:p w:rsidR="00E765D5" w:rsidRPr="00F52B61" w:rsidRDefault="00E765D5" w:rsidP="00E765D5">
      <w:pPr>
        <w:jc w:val="center"/>
        <w:rPr>
          <w:b/>
          <w:szCs w:val="28"/>
        </w:rPr>
      </w:pPr>
    </w:p>
    <w:tbl>
      <w:tblPr>
        <w:tblW w:w="0" w:type="auto"/>
        <w:tblLayout w:type="fixed"/>
        <w:tblLook w:val="0000"/>
      </w:tblPr>
      <w:tblGrid>
        <w:gridCol w:w="3280"/>
        <w:gridCol w:w="3280"/>
        <w:gridCol w:w="3280"/>
      </w:tblGrid>
      <w:tr w:rsidR="00E765D5" w:rsidRPr="00F52B61" w:rsidTr="00662CC0">
        <w:trPr>
          <w:trHeight w:val="301"/>
        </w:trPr>
        <w:tc>
          <w:tcPr>
            <w:tcW w:w="3280" w:type="dxa"/>
          </w:tcPr>
          <w:p w:rsidR="00E765D5" w:rsidRPr="00F52B61" w:rsidRDefault="00E765D5" w:rsidP="002320B3">
            <w:pPr>
              <w:jc w:val="center"/>
              <w:rPr>
                <w:szCs w:val="28"/>
                <w:u w:val="single"/>
              </w:rPr>
            </w:pPr>
            <w:r w:rsidRPr="00F52B61">
              <w:rPr>
                <w:szCs w:val="28"/>
                <w:u w:val="single"/>
              </w:rPr>
              <w:t>От</w:t>
            </w:r>
            <w:r w:rsidR="00761CC8">
              <w:rPr>
                <w:szCs w:val="28"/>
                <w:u w:val="single"/>
              </w:rPr>
              <w:t xml:space="preserve"> 0</w:t>
            </w:r>
            <w:r w:rsidR="00971E01">
              <w:rPr>
                <w:szCs w:val="28"/>
                <w:u w:val="single"/>
              </w:rPr>
              <w:t>0</w:t>
            </w:r>
            <w:r>
              <w:rPr>
                <w:szCs w:val="28"/>
                <w:u w:val="single"/>
              </w:rPr>
              <w:t xml:space="preserve"> .</w:t>
            </w:r>
            <w:r w:rsidR="00761CC8">
              <w:rPr>
                <w:szCs w:val="28"/>
                <w:u w:val="single"/>
              </w:rPr>
              <w:t>00</w:t>
            </w:r>
            <w:r>
              <w:rPr>
                <w:szCs w:val="28"/>
                <w:u w:val="single"/>
              </w:rPr>
              <w:t>.</w:t>
            </w:r>
            <w:r w:rsidRPr="00F52B61">
              <w:rPr>
                <w:szCs w:val="28"/>
                <w:u w:val="single"/>
              </w:rPr>
              <w:t xml:space="preserve"> 2016 года</w:t>
            </w:r>
          </w:p>
        </w:tc>
        <w:tc>
          <w:tcPr>
            <w:tcW w:w="3280" w:type="dxa"/>
          </w:tcPr>
          <w:p w:rsidR="00E765D5" w:rsidRPr="00F52B61" w:rsidRDefault="00E765D5" w:rsidP="00662CC0">
            <w:pPr>
              <w:jc w:val="center"/>
              <w:rPr>
                <w:szCs w:val="28"/>
                <w:u w:val="single"/>
              </w:rPr>
            </w:pPr>
          </w:p>
        </w:tc>
        <w:tc>
          <w:tcPr>
            <w:tcW w:w="3280" w:type="dxa"/>
          </w:tcPr>
          <w:p w:rsidR="00E765D5" w:rsidRPr="00F52B61" w:rsidRDefault="00E765D5" w:rsidP="00971E01">
            <w:pPr>
              <w:jc w:val="center"/>
              <w:rPr>
                <w:szCs w:val="28"/>
                <w:u w:val="single"/>
              </w:rPr>
            </w:pPr>
            <w:r w:rsidRPr="00F52B61">
              <w:rPr>
                <w:szCs w:val="28"/>
                <w:u w:val="single"/>
              </w:rPr>
              <w:t>№</w:t>
            </w:r>
            <w:r>
              <w:rPr>
                <w:szCs w:val="28"/>
                <w:u w:val="single"/>
              </w:rPr>
              <w:t xml:space="preserve"> </w:t>
            </w:r>
            <w:r w:rsidR="00761CC8">
              <w:rPr>
                <w:szCs w:val="28"/>
                <w:u w:val="single"/>
              </w:rPr>
              <w:t>0</w:t>
            </w:r>
            <w:r w:rsidR="00971E01">
              <w:rPr>
                <w:szCs w:val="28"/>
                <w:u w:val="single"/>
              </w:rPr>
              <w:t>0</w:t>
            </w:r>
            <w:r w:rsidRPr="00F52B61">
              <w:rPr>
                <w:szCs w:val="28"/>
                <w:u w:val="single"/>
              </w:rPr>
              <w:t xml:space="preserve"> </w:t>
            </w:r>
          </w:p>
        </w:tc>
      </w:tr>
    </w:tbl>
    <w:p w:rsidR="00E765D5" w:rsidRPr="00D04A7D" w:rsidRDefault="00E765D5" w:rsidP="00E765D5">
      <w:pPr>
        <w:jc w:val="center"/>
        <w:rPr>
          <w:szCs w:val="28"/>
        </w:rPr>
      </w:pPr>
      <w:r>
        <w:rPr>
          <w:szCs w:val="28"/>
        </w:rPr>
        <w:t>с.Зеньковка</w:t>
      </w:r>
    </w:p>
    <w:tbl>
      <w:tblPr>
        <w:tblpPr w:leftFromText="180" w:rightFromText="180" w:vertAnchor="text" w:horzAnchor="margin" w:tblpY="115"/>
        <w:tblW w:w="0" w:type="auto"/>
        <w:tblLook w:val="00A0"/>
      </w:tblPr>
      <w:tblGrid>
        <w:gridCol w:w="5137"/>
      </w:tblGrid>
      <w:tr w:rsidR="00E765D5" w:rsidTr="00662CC0">
        <w:trPr>
          <w:trHeight w:val="695"/>
        </w:trPr>
        <w:tc>
          <w:tcPr>
            <w:tcW w:w="5137" w:type="dxa"/>
            <w:shd w:val="clear" w:color="auto" w:fill="auto"/>
          </w:tcPr>
          <w:p w:rsidR="00E765D5" w:rsidRDefault="00E765D5" w:rsidP="00662CC0">
            <w:pPr>
              <w:jc w:val="both"/>
              <w:rPr>
                <w:szCs w:val="28"/>
              </w:rPr>
            </w:pPr>
          </w:p>
          <w:p w:rsidR="00E765D5" w:rsidRDefault="00E765D5" w:rsidP="00662CC0">
            <w:pPr>
              <w:jc w:val="both"/>
              <w:rPr>
                <w:szCs w:val="28"/>
              </w:rPr>
            </w:pPr>
            <w:r>
              <w:rPr>
                <w:szCs w:val="28"/>
              </w:rPr>
              <w:t>Об утверждении проекта Административного регламента по предоставлению муниципальной услуги «</w:t>
            </w:r>
            <w:r w:rsidRPr="00F6246E">
              <w:rPr>
                <w:szCs w:val="28"/>
              </w:rPr>
              <w:t>Передача материалов для размещения в информационной системе обеспечения градостроительной деятельности</w:t>
            </w:r>
            <w:r>
              <w:rPr>
                <w:szCs w:val="28"/>
              </w:rPr>
              <w:t>»</w:t>
            </w:r>
          </w:p>
        </w:tc>
      </w:tr>
    </w:tbl>
    <w:p w:rsidR="00E765D5" w:rsidRDefault="00E765D5" w:rsidP="00E765D5">
      <w:pPr>
        <w:jc w:val="center"/>
        <w:rPr>
          <w:b/>
          <w:szCs w:val="28"/>
        </w:rPr>
      </w:pPr>
    </w:p>
    <w:p w:rsidR="00E765D5" w:rsidRDefault="00E765D5" w:rsidP="00E765D5">
      <w:pPr>
        <w:jc w:val="both"/>
        <w:rPr>
          <w:szCs w:val="28"/>
        </w:rPr>
      </w:pPr>
    </w:p>
    <w:p w:rsidR="00E765D5" w:rsidRDefault="00E765D5" w:rsidP="00E765D5">
      <w:pPr>
        <w:jc w:val="both"/>
        <w:rPr>
          <w:szCs w:val="28"/>
        </w:rPr>
      </w:pPr>
    </w:p>
    <w:p w:rsidR="00E765D5" w:rsidRDefault="00E765D5" w:rsidP="00E765D5">
      <w:pPr>
        <w:jc w:val="both"/>
        <w:rPr>
          <w:szCs w:val="28"/>
        </w:rPr>
      </w:pPr>
    </w:p>
    <w:p w:rsidR="00E765D5" w:rsidRDefault="00E765D5" w:rsidP="00E765D5">
      <w:pPr>
        <w:jc w:val="both"/>
        <w:rPr>
          <w:szCs w:val="28"/>
        </w:rPr>
      </w:pPr>
    </w:p>
    <w:p w:rsidR="00E765D5" w:rsidRDefault="00E765D5" w:rsidP="00E765D5">
      <w:pPr>
        <w:jc w:val="both"/>
        <w:rPr>
          <w:szCs w:val="28"/>
        </w:rPr>
      </w:pPr>
    </w:p>
    <w:p w:rsidR="00E765D5" w:rsidRDefault="00E765D5" w:rsidP="00E765D5">
      <w:pPr>
        <w:jc w:val="both"/>
        <w:rPr>
          <w:szCs w:val="28"/>
        </w:rPr>
      </w:pPr>
    </w:p>
    <w:p w:rsidR="00E765D5" w:rsidRDefault="00E765D5" w:rsidP="00E765D5">
      <w:pPr>
        <w:jc w:val="both"/>
        <w:rPr>
          <w:szCs w:val="28"/>
        </w:rPr>
      </w:pPr>
    </w:p>
    <w:p w:rsidR="00E765D5" w:rsidRDefault="00E765D5" w:rsidP="00E765D5">
      <w:pPr>
        <w:jc w:val="both"/>
      </w:pPr>
      <w:r>
        <w:rPr>
          <w:szCs w:val="28"/>
        </w:rPr>
        <w:tab/>
      </w:r>
      <w:r w:rsidRPr="007025CB">
        <w:rPr>
          <w:szCs w:val="28"/>
        </w:rPr>
        <w:t>Для приведения в соответствие действующему законодательству нормативных правовых актов</w:t>
      </w:r>
      <w:r>
        <w:rPr>
          <w:szCs w:val="28"/>
        </w:rPr>
        <w:t xml:space="preserve"> Зеньковского</w:t>
      </w:r>
      <w:r w:rsidRPr="007025CB">
        <w:rPr>
          <w:szCs w:val="28"/>
        </w:rPr>
        <w:t xml:space="preserve"> сельсовета, в соответствии с Уставом </w:t>
      </w:r>
      <w:r>
        <w:rPr>
          <w:szCs w:val="28"/>
        </w:rPr>
        <w:t>Зеньковского</w:t>
      </w:r>
      <w:r w:rsidRPr="007025CB">
        <w:rPr>
          <w:szCs w:val="28"/>
        </w:rPr>
        <w:t xml:space="preserve"> сельсовета и в целях повышение качества и доступности муниципальной услуги</w:t>
      </w:r>
      <w:r w:rsidRPr="003300CF">
        <w:rPr>
          <w:sz w:val="26"/>
          <w:szCs w:val="26"/>
        </w:rPr>
        <w:t xml:space="preserve"> </w:t>
      </w:r>
      <w:r w:rsidRPr="00D65D7A">
        <w:t>«</w:t>
      </w:r>
      <w:r w:rsidRPr="00F6246E">
        <w:rPr>
          <w:szCs w:val="28"/>
        </w:rPr>
        <w:t>Передача материалов для размещения в информационной системе обеспечения градостроительной деятельности</w:t>
      </w:r>
      <w:r w:rsidRPr="00505653">
        <w:t>»</w:t>
      </w:r>
      <w:r>
        <w:t xml:space="preserve"> администрация </w:t>
      </w:r>
      <w:r>
        <w:rPr>
          <w:szCs w:val="28"/>
        </w:rPr>
        <w:t>Зеньковского</w:t>
      </w:r>
      <w:r>
        <w:t xml:space="preserve"> сельсовета</w:t>
      </w:r>
    </w:p>
    <w:p w:rsidR="00E765D5" w:rsidRDefault="00E765D5" w:rsidP="00E765D5">
      <w:pPr>
        <w:shd w:val="clear" w:color="auto" w:fill="FFFFFF"/>
        <w:tabs>
          <w:tab w:val="left" w:pos="0"/>
        </w:tabs>
        <w:ind w:right="-5"/>
        <w:jc w:val="both"/>
        <w:rPr>
          <w:b/>
          <w:szCs w:val="28"/>
        </w:rPr>
      </w:pPr>
      <w:r>
        <w:rPr>
          <w:b/>
          <w:szCs w:val="28"/>
        </w:rPr>
        <w:t>постановляет:</w:t>
      </w:r>
    </w:p>
    <w:p w:rsidR="00E765D5" w:rsidRDefault="00E765D5" w:rsidP="00E765D5">
      <w:pPr>
        <w:ind w:firstLine="540"/>
        <w:jc w:val="both"/>
        <w:rPr>
          <w:szCs w:val="28"/>
        </w:rPr>
      </w:pPr>
      <w:r>
        <w:rPr>
          <w:szCs w:val="28"/>
        </w:rPr>
        <w:t>1. Утвердить проект Административного регламента по предоставлению муниципальной услуги «</w:t>
      </w:r>
      <w:r w:rsidRPr="00F6246E">
        <w:rPr>
          <w:szCs w:val="28"/>
        </w:rPr>
        <w:t>Передача материалов для размещения в информационной системе обеспечения градостроительной деятельности</w:t>
      </w:r>
      <w:r>
        <w:rPr>
          <w:szCs w:val="28"/>
        </w:rPr>
        <w:t>».</w:t>
      </w:r>
    </w:p>
    <w:p w:rsidR="00E765D5" w:rsidRDefault="00E765D5" w:rsidP="00E765D5">
      <w:pPr>
        <w:ind w:right="-5" w:firstLine="540"/>
        <w:jc w:val="both"/>
        <w:rPr>
          <w:szCs w:val="28"/>
        </w:rPr>
      </w:pPr>
      <w:r>
        <w:rPr>
          <w:szCs w:val="28"/>
        </w:rPr>
        <w:t xml:space="preserve">2. Специалисту </w:t>
      </w:r>
      <w:r>
        <w:rPr>
          <w:szCs w:val="28"/>
          <w:lang w:val="en-US"/>
        </w:rPr>
        <w:t>I</w:t>
      </w:r>
      <w:r>
        <w:rPr>
          <w:szCs w:val="28"/>
        </w:rPr>
        <w:t xml:space="preserve"> категории администрации Зеньковского сельсовета  </w:t>
      </w:r>
      <w:proofErr w:type="spellStart"/>
      <w:r>
        <w:rPr>
          <w:szCs w:val="28"/>
        </w:rPr>
        <w:t>Д.Ю.Коротчиной</w:t>
      </w:r>
      <w:proofErr w:type="spellEnd"/>
      <w:r>
        <w:rPr>
          <w:szCs w:val="28"/>
        </w:rPr>
        <w:t xml:space="preserve"> обеспечить размещение утвержденного регламента в установленном порядке на информационном стенде в здании администрации  и сайте администрации  Константиновского района.</w:t>
      </w:r>
    </w:p>
    <w:p w:rsidR="00E765D5" w:rsidRDefault="00E765D5" w:rsidP="00E765D5">
      <w:pPr>
        <w:ind w:right="-5" w:firstLine="540"/>
        <w:jc w:val="both"/>
        <w:rPr>
          <w:szCs w:val="28"/>
        </w:rPr>
      </w:pPr>
      <w:r>
        <w:rPr>
          <w:szCs w:val="28"/>
        </w:rPr>
        <w:t xml:space="preserve">3. </w:t>
      </w:r>
      <w:proofErr w:type="gramStart"/>
      <w:r>
        <w:rPr>
          <w:szCs w:val="28"/>
        </w:rPr>
        <w:t>Контроль за</w:t>
      </w:r>
      <w:proofErr w:type="gramEnd"/>
      <w:r>
        <w:rPr>
          <w:szCs w:val="28"/>
        </w:rPr>
        <w:t xml:space="preserve"> исполнением настоящего постановления оставляю за собой.</w:t>
      </w:r>
    </w:p>
    <w:p w:rsidR="00E765D5" w:rsidRDefault="00E765D5" w:rsidP="00E765D5">
      <w:pPr>
        <w:ind w:right="-5" w:firstLine="540"/>
        <w:jc w:val="both"/>
        <w:rPr>
          <w:szCs w:val="28"/>
        </w:rPr>
      </w:pPr>
    </w:p>
    <w:p w:rsidR="00E765D5" w:rsidRDefault="00E765D5" w:rsidP="00E765D5">
      <w:pPr>
        <w:rPr>
          <w:sz w:val="24"/>
          <w:szCs w:val="24"/>
        </w:rPr>
      </w:pPr>
    </w:p>
    <w:p w:rsidR="00E765D5" w:rsidRDefault="00E765D5" w:rsidP="00E765D5">
      <w:pPr>
        <w:rPr>
          <w:szCs w:val="28"/>
        </w:rPr>
      </w:pPr>
      <w:r>
        <w:rPr>
          <w:szCs w:val="28"/>
        </w:rPr>
        <w:t>Глава Зеньковского сельсовета                                                 Н.В.Полунина</w:t>
      </w:r>
    </w:p>
    <w:p w:rsidR="00E765D5" w:rsidRDefault="00E765D5" w:rsidP="00E765D5">
      <w:pPr>
        <w:jc w:val="right"/>
        <w:rPr>
          <w:szCs w:val="28"/>
        </w:rPr>
      </w:pPr>
    </w:p>
    <w:p w:rsidR="00E765D5" w:rsidRDefault="00E765D5" w:rsidP="00E765D5">
      <w:pPr>
        <w:jc w:val="right"/>
        <w:rPr>
          <w:szCs w:val="28"/>
        </w:rPr>
      </w:pPr>
    </w:p>
    <w:p w:rsidR="00E765D5" w:rsidRDefault="00E765D5" w:rsidP="00E765D5">
      <w:pPr>
        <w:jc w:val="right"/>
        <w:rPr>
          <w:sz w:val="26"/>
          <w:szCs w:val="26"/>
        </w:rPr>
      </w:pPr>
    </w:p>
    <w:p w:rsidR="00E765D5" w:rsidRDefault="000959DC" w:rsidP="00E765D5">
      <w:pPr>
        <w:jc w:val="right"/>
        <w:rPr>
          <w:sz w:val="26"/>
          <w:szCs w:val="26"/>
        </w:rPr>
      </w:pPr>
      <w:r>
        <w:rPr>
          <w:sz w:val="26"/>
          <w:szCs w:val="26"/>
        </w:rPr>
        <w:lastRenderedPageBreak/>
        <w:t>проект</w:t>
      </w:r>
    </w:p>
    <w:p w:rsidR="00E765D5" w:rsidRDefault="00E765D5" w:rsidP="00E765D5">
      <w:pPr>
        <w:jc w:val="right"/>
        <w:rPr>
          <w:sz w:val="26"/>
          <w:szCs w:val="26"/>
        </w:rPr>
      </w:pPr>
    </w:p>
    <w:p w:rsidR="00E765D5" w:rsidRDefault="00E765D5" w:rsidP="00E765D5">
      <w:pPr>
        <w:jc w:val="right"/>
        <w:rPr>
          <w:sz w:val="26"/>
          <w:szCs w:val="26"/>
        </w:rPr>
      </w:pPr>
    </w:p>
    <w:p w:rsidR="00E765D5" w:rsidRPr="00CA78CC" w:rsidRDefault="00E765D5" w:rsidP="00E765D5">
      <w:pPr>
        <w:pStyle w:val="ConsPlusTitle"/>
        <w:jc w:val="center"/>
        <w:rPr>
          <w:rFonts w:ascii="Times New Roman" w:hAnsi="Times New Roman" w:cs="Times New Roman"/>
          <w:sz w:val="26"/>
          <w:szCs w:val="26"/>
        </w:rPr>
      </w:pPr>
      <w:r w:rsidRPr="00CA78CC">
        <w:rPr>
          <w:rFonts w:ascii="Times New Roman" w:hAnsi="Times New Roman" w:cs="Times New Roman"/>
          <w:sz w:val="26"/>
          <w:szCs w:val="26"/>
        </w:rPr>
        <w:t>АДМИНИСТРАТИВНЫЙ РЕГЛАМЕНТ</w:t>
      </w:r>
    </w:p>
    <w:p w:rsidR="00E765D5" w:rsidRPr="00CA78CC" w:rsidRDefault="00E765D5" w:rsidP="00E765D5">
      <w:pPr>
        <w:pStyle w:val="ConsPlusTitle"/>
        <w:jc w:val="center"/>
        <w:rPr>
          <w:rFonts w:ascii="Times New Roman" w:hAnsi="Times New Roman" w:cs="Times New Roman"/>
          <w:sz w:val="26"/>
          <w:szCs w:val="26"/>
        </w:rPr>
      </w:pPr>
      <w:r w:rsidRPr="00CA78CC">
        <w:rPr>
          <w:rFonts w:ascii="Times New Roman" w:hAnsi="Times New Roman" w:cs="Times New Roman"/>
          <w:sz w:val="26"/>
          <w:szCs w:val="26"/>
        </w:rPr>
        <w:t>ПРЕДОСТАВЛЕНИЯ МУНИЦИПАЛЬНОЙ УСЛУГИ</w:t>
      </w:r>
    </w:p>
    <w:p w:rsidR="00E765D5" w:rsidRPr="00D752C5" w:rsidRDefault="00E765D5" w:rsidP="00E765D5">
      <w:pPr>
        <w:pStyle w:val="ConsPlusTitle"/>
        <w:jc w:val="center"/>
        <w:rPr>
          <w:rFonts w:ascii="Times New Roman" w:hAnsi="Times New Roman" w:cs="Times New Roman"/>
          <w:sz w:val="26"/>
          <w:szCs w:val="26"/>
        </w:rPr>
      </w:pPr>
      <w:r w:rsidRPr="00D752C5">
        <w:rPr>
          <w:rFonts w:ascii="Times New Roman" w:hAnsi="Times New Roman" w:cs="Times New Roman"/>
          <w:sz w:val="26"/>
          <w:szCs w:val="26"/>
        </w:rPr>
        <w:t>«Передача материалов для размещения в информационной системе обеспечения градостроительной деятельности»</w:t>
      </w:r>
    </w:p>
    <w:p w:rsidR="00E765D5" w:rsidRPr="007520F0" w:rsidRDefault="00E765D5" w:rsidP="00E765D5">
      <w:pPr>
        <w:pStyle w:val="ConsPlusTitle"/>
        <w:jc w:val="center"/>
        <w:rPr>
          <w:rFonts w:ascii="Times New Roman" w:hAnsi="Times New Roman" w:cs="Times New Roman"/>
          <w:sz w:val="26"/>
          <w:szCs w:val="26"/>
        </w:rPr>
      </w:pPr>
    </w:p>
    <w:p w:rsidR="00E765D5" w:rsidRPr="00CA78CC" w:rsidRDefault="00E765D5" w:rsidP="00E765D5">
      <w:pPr>
        <w:pStyle w:val="ConsPlusNormal"/>
        <w:spacing w:after="240"/>
        <w:jc w:val="center"/>
        <w:outlineLvl w:val="1"/>
        <w:rPr>
          <w:rFonts w:ascii="Times New Roman" w:hAnsi="Times New Roman"/>
          <w:b/>
        </w:rPr>
      </w:pPr>
      <w:r w:rsidRPr="00CA78CC">
        <w:rPr>
          <w:rFonts w:ascii="Times New Roman" w:hAnsi="Times New Roman"/>
          <w:b/>
        </w:rPr>
        <w:t>1. Общие положения</w:t>
      </w:r>
    </w:p>
    <w:p w:rsidR="00E765D5" w:rsidRPr="00CA78CC" w:rsidRDefault="00E765D5" w:rsidP="00E765D5">
      <w:pPr>
        <w:pStyle w:val="ConsPlusNormal"/>
        <w:spacing w:after="240"/>
        <w:jc w:val="center"/>
        <w:outlineLvl w:val="2"/>
        <w:rPr>
          <w:rFonts w:ascii="Times New Roman" w:hAnsi="Times New Roman"/>
          <w:b/>
        </w:rPr>
      </w:pPr>
      <w:r w:rsidRPr="00CA78CC">
        <w:rPr>
          <w:rFonts w:ascii="Times New Roman" w:hAnsi="Times New Roman"/>
          <w:b/>
        </w:rPr>
        <w:t>Предмет регулирования административного регламента</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 xml:space="preserve">1.1. </w:t>
      </w:r>
      <w:proofErr w:type="gramStart"/>
      <w:r w:rsidRPr="00CA78CC">
        <w:rPr>
          <w:rFonts w:ascii="Times New Roman" w:hAnsi="Times New Roman"/>
        </w:rPr>
        <w:t>Административный регламент предоставления муниципальной услуги «</w:t>
      </w:r>
      <w:r w:rsidRPr="00D752C5">
        <w:rPr>
          <w:rFonts w:ascii="Times New Roman" w:hAnsi="Times New Roman"/>
        </w:rPr>
        <w:t>Передача материалов для размещения в информационной системе обеспечения градостроительной деятельности</w:t>
      </w:r>
      <w:r w:rsidRPr="00CA78CC">
        <w:rPr>
          <w:rFonts w:ascii="Times New Roman" w:hAnsi="Times New Roman"/>
        </w:rPr>
        <w:t>»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w:t>
      </w:r>
      <w:proofErr w:type="gramEnd"/>
      <w:r w:rsidRPr="00CA78CC">
        <w:rPr>
          <w:rFonts w:ascii="Times New Roman" w:hAnsi="Times New Roman"/>
        </w:rPr>
        <w:t xml:space="preserve"> муниципальной услуги (далее – муниципальная услуга).</w:t>
      </w:r>
    </w:p>
    <w:p w:rsidR="00E765D5" w:rsidRPr="00CA78CC" w:rsidRDefault="00E765D5" w:rsidP="00E765D5">
      <w:pPr>
        <w:pStyle w:val="ConsPlusNormal"/>
        <w:ind w:firstLine="709"/>
        <w:jc w:val="both"/>
        <w:rPr>
          <w:rFonts w:ascii="Times New Roman" w:hAnsi="Times New Roman"/>
        </w:rPr>
      </w:pPr>
      <w:proofErr w:type="gramStart"/>
      <w:r w:rsidRPr="00CA78CC">
        <w:rPr>
          <w:rFonts w:ascii="Times New Roman" w:hAnsi="Times New Roman"/>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CA78CC">
        <w:rPr>
          <w:rFonts w:ascii="Times New Roman" w:hAnsi="Times New Roman"/>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E765D5" w:rsidRPr="00CA78CC" w:rsidRDefault="00E765D5" w:rsidP="00E765D5">
      <w:pPr>
        <w:pStyle w:val="ConsPlusNormal"/>
        <w:ind w:firstLine="709"/>
        <w:jc w:val="both"/>
        <w:rPr>
          <w:rFonts w:ascii="Times New Roman" w:hAnsi="Times New Roman"/>
        </w:rPr>
      </w:pPr>
    </w:p>
    <w:p w:rsidR="00E765D5" w:rsidRPr="00CA78CC" w:rsidRDefault="00E765D5" w:rsidP="00E765D5">
      <w:pPr>
        <w:pStyle w:val="ConsPlusNormal"/>
        <w:jc w:val="center"/>
        <w:rPr>
          <w:rFonts w:ascii="Times New Roman" w:hAnsi="Times New Roman"/>
          <w:b/>
        </w:rPr>
      </w:pPr>
      <w:r w:rsidRPr="00CA78CC">
        <w:rPr>
          <w:rFonts w:ascii="Times New Roman" w:hAnsi="Times New Roman"/>
          <w:b/>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E765D5" w:rsidRPr="00CA78CC" w:rsidRDefault="00E765D5" w:rsidP="00E765D5">
      <w:pPr>
        <w:pStyle w:val="ConsPlusNormal"/>
        <w:ind w:firstLine="709"/>
        <w:jc w:val="both"/>
        <w:rPr>
          <w:rFonts w:ascii="Times New Roman" w:hAnsi="Times New Roman"/>
        </w:rPr>
      </w:pPr>
    </w:p>
    <w:p w:rsidR="00E765D5" w:rsidRPr="00E765D5" w:rsidRDefault="00E765D5" w:rsidP="00E765D5">
      <w:pPr>
        <w:pStyle w:val="ConsPlusNormal"/>
        <w:ind w:firstLine="709"/>
        <w:jc w:val="both"/>
        <w:rPr>
          <w:rFonts w:ascii="Times New Roman" w:hAnsi="Times New Roman"/>
          <w:sz w:val="28"/>
          <w:szCs w:val="28"/>
        </w:rPr>
      </w:pPr>
      <w:r w:rsidRPr="00E765D5">
        <w:rPr>
          <w:rFonts w:ascii="Times New Roman" w:hAnsi="Times New Roman"/>
          <w:sz w:val="28"/>
          <w:szCs w:val="28"/>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E765D5" w:rsidRDefault="00E765D5" w:rsidP="00E765D5">
      <w:pPr>
        <w:pStyle w:val="ConsPlusNormal"/>
        <w:ind w:firstLine="709"/>
        <w:jc w:val="both"/>
        <w:rPr>
          <w:rFonts w:ascii="Times New Roman" w:hAnsi="Times New Roman"/>
          <w:sz w:val="28"/>
          <w:szCs w:val="28"/>
        </w:rPr>
      </w:pPr>
      <w:r>
        <w:rPr>
          <w:rFonts w:ascii="Times New Roman" w:hAnsi="Times New Roman"/>
          <w:sz w:val="28"/>
          <w:szCs w:val="28"/>
        </w:rPr>
        <w:t xml:space="preserve">Заявителями муниципальной услуги являются - физические или юридические лица (за исключением государственных органов и их </w:t>
      </w:r>
      <w:r>
        <w:rPr>
          <w:rFonts w:ascii="Times New Roman" w:hAnsi="Times New Roman"/>
          <w:sz w:val="28"/>
          <w:szCs w:val="28"/>
        </w:rPr>
        <w:lastRenderedPageBreak/>
        <w:t>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E765D5" w:rsidRPr="00CA78CC" w:rsidRDefault="00E765D5" w:rsidP="00E765D5">
      <w:pPr>
        <w:pStyle w:val="ConsPlusNormal"/>
        <w:ind w:firstLine="709"/>
        <w:jc w:val="both"/>
        <w:rPr>
          <w:rFonts w:ascii="Times New Roman" w:hAnsi="Times New Roman"/>
          <w:highlight w:val="yellow"/>
        </w:rPr>
      </w:pPr>
    </w:p>
    <w:p w:rsidR="00E765D5" w:rsidRPr="00CA78CC" w:rsidRDefault="00E765D5" w:rsidP="00E765D5">
      <w:pPr>
        <w:pStyle w:val="ConsPlusNormal"/>
        <w:jc w:val="center"/>
        <w:outlineLvl w:val="2"/>
        <w:rPr>
          <w:rFonts w:ascii="Times New Roman" w:hAnsi="Times New Roman"/>
          <w:b/>
        </w:rPr>
      </w:pPr>
      <w:r w:rsidRPr="00CA78CC">
        <w:rPr>
          <w:rFonts w:ascii="Times New Roman" w:hAnsi="Times New Roman"/>
          <w:b/>
        </w:rPr>
        <w:t>Требования к порядку информирования</w:t>
      </w:r>
    </w:p>
    <w:p w:rsidR="00E765D5" w:rsidRPr="00CA78CC" w:rsidRDefault="00E765D5" w:rsidP="00E765D5">
      <w:pPr>
        <w:pStyle w:val="ConsPlusNormal"/>
        <w:jc w:val="center"/>
        <w:rPr>
          <w:rFonts w:ascii="Times New Roman" w:hAnsi="Times New Roman"/>
          <w:b/>
        </w:rPr>
      </w:pPr>
      <w:r w:rsidRPr="00CA78CC">
        <w:rPr>
          <w:rFonts w:ascii="Times New Roman" w:hAnsi="Times New Roman"/>
          <w:b/>
        </w:rPr>
        <w:t>о порядке предоставления муниципальной услуги</w:t>
      </w:r>
    </w:p>
    <w:p w:rsidR="00E765D5" w:rsidRPr="00E765D5" w:rsidRDefault="00E765D5" w:rsidP="00E765D5">
      <w:pPr>
        <w:pStyle w:val="ConsPlusNormal"/>
        <w:ind w:firstLine="709"/>
        <w:jc w:val="both"/>
        <w:rPr>
          <w:rFonts w:ascii="Times New Roman" w:hAnsi="Times New Roman"/>
          <w:sz w:val="28"/>
          <w:szCs w:val="28"/>
        </w:rPr>
      </w:pPr>
    </w:p>
    <w:p w:rsidR="00E765D5" w:rsidRPr="00E765D5" w:rsidRDefault="00E765D5" w:rsidP="00E765D5">
      <w:pPr>
        <w:pStyle w:val="ConsPlusNormal"/>
        <w:ind w:firstLine="709"/>
        <w:jc w:val="both"/>
        <w:rPr>
          <w:rFonts w:ascii="Times New Roman" w:hAnsi="Times New Roman"/>
          <w:sz w:val="28"/>
          <w:szCs w:val="28"/>
        </w:rPr>
      </w:pPr>
      <w:r w:rsidRPr="00E765D5">
        <w:rPr>
          <w:rFonts w:ascii="Times New Roman" w:hAnsi="Times New Roman"/>
          <w:sz w:val="28"/>
          <w:szCs w:val="28"/>
        </w:rPr>
        <w:t xml:space="preserve">1.3. </w:t>
      </w:r>
      <w:proofErr w:type="gramStart"/>
      <w:r w:rsidRPr="00E765D5">
        <w:rPr>
          <w:rFonts w:ascii="Times New Roman" w:hAnsi="Times New Roman"/>
          <w:sz w:val="28"/>
          <w:szCs w:val="28"/>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E765D5">
        <w:rPr>
          <w:rFonts w:ascii="Times New Roman" w:hAnsi="Times New Roman"/>
          <w:sz w:val="28"/>
          <w:szCs w:val="28"/>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w:t>
      </w:r>
      <w:proofErr w:type="spellStart"/>
      <w:r w:rsidRPr="00E765D5">
        <w:rPr>
          <w:rFonts w:ascii="Times New Roman" w:hAnsi="Times New Roman"/>
          <w:sz w:val="28"/>
          <w:szCs w:val="28"/>
        </w:rPr>
        <w:t>телефона-автоинформатора</w:t>
      </w:r>
      <w:proofErr w:type="spellEnd"/>
      <w:r w:rsidRPr="00E765D5">
        <w:rPr>
          <w:rFonts w:ascii="Times New Roman" w:hAnsi="Times New Roman"/>
          <w:sz w:val="28"/>
          <w:szCs w:val="28"/>
        </w:rPr>
        <w:t>, адресах их электронной почты содержится в Приложении 1 к административному регламенту.</w:t>
      </w:r>
    </w:p>
    <w:p w:rsidR="00E765D5" w:rsidRPr="00E765D5" w:rsidRDefault="00E765D5" w:rsidP="00E765D5">
      <w:pPr>
        <w:ind w:firstLine="709"/>
        <w:jc w:val="both"/>
        <w:rPr>
          <w:szCs w:val="28"/>
        </w:rPr>
      </w:pPr>
      <w:r w:rsidRPr="00E765D5">
        <w:rPr>
          <w:szCs w:val="28"/>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E765D5" w:rsidRPr="00E765D5" w:rsidRDefault="00E765D5" w:rsidP="00E765D5">
      <w:pPr>
        <w:widowControl w:val="0"/>
        <w:numPr>
          <w:ilvl w:val="0"/>
          <w:numId w:val="4"/>
        </w:numPr>
        <w:autoSpaceDE w:val="0"/>
        <w:autoSpaceDN w:val="0"/>
        <w:adjustRightInd w:val="0"/>
        <w:spacing w:line="240" w:lineRule="auto"/>
        <w:ind w:left="0" w:firstLine="709"/>
        <w:jc w:val="both"/>
        <w:rPr>
          <w:szCs w:val="28"/>
        </w:rPr>
      </w:pPr>
      <w:r w:rsidRPr="00E765D5">
        <w:rPr>
          <w:szCs w:val="28"/>
        </w:rPr>
        <w:t xml:space="preserve">на информационных стендах, расположенных в Администрации </w:t>
      </w:r>
      <w:r>
        <w:rPr>
          <w:szCs w:val="28"/>
        </w:rPr>
        <w:t>Зеньковского</w:t>
      </w:r>
      <w:r w:rsidRPr="00E765D5">
        <w:rPr>
          <w:szCs w:val="28"/>
        </w:rPr>
        <w:t xml:space="preserve"> сельсовета (далее также – ОМСУ) по адресу: 676</w:t>
      </w:r>
      <w:r>
        <w:rPr>
          <w:szCs w:val="28"/>
        </w:rPr>
        <w:t>990</w:t>
      </w:r>
      <w:r w:rsidRPr="00E765D5">
        <w:rPr>
          <w:szCs w:val="28"/>
        </w:rPr>
        <w:t xml:space="preserve"> Амурская область Константиновский район с. </w:t>
      </w:r>
      <w:r>
        <w:rPr>
          <w:szCs w:val="28"/>
        </w:rPr>
        <w:t>Зеньковка,</w:t>
      </w:r>
      <w:r w:rsidRPr="00E765D5">
        <w:rPr>
          <w:szCs w:val="28"/>
        </w:rPr>
        <w:t xml:space="preserve"> ул. Советская д.</w:t>
      </w:r>
      <w:r>
        <w:rPr>
          <w:szCs w:val="28"/>
        </w:rPr>
        <w:t>19,кВ</w:t>
      </w:r>
      <w:proofErr w:type="gramStart"/>
      <w:r>
        <w:rPr>
          <w:szCs w:val="28"/>
        </w:rPr>
        <w:t>.(</w:t>
      </w:r>
      <w:proofErr w:type="gramEnd"/>
      <w:r>
        <w:rPr>
          <w:szCs w:val="28"/>
        </w:rPr>
        <w:t>офис)</w:t>
      </w:r>
      <w:r w:rsidRPr="00E765D5">
        <w:rPr>
          <w:szCs w:val="28"/>
        </w:rPr>
        <w:t xml:space="preserve"> </w:t>
      </w:r>
      <w:r w:rsidR="009B5825">
        <w:rPr>
          <w:szCs w:val="28"/>
        </w:rPr>
        <w:t>2</w:t>
      </w:r>
      <w:r w:rsidRPr="00E765D5">
        <w:rPr>
          <w:szCs w:val="28"/>
        </w:rPr>
        <w:t>;</w:t>
      </w:r>
    </w:p>
    <w:p w:rsidR="00E765D5" w:rsidRPr="00E765D5" w:rsidRDefault="00E765D5" w:rsidP="00E765D5">
      <w:pPr>
        <w:widowControl w:val="0"/>
        <w:numPr>
          <w:ilvl w:val="0"/>
          <w:numId w:val="4"/>
        </w:numPr>
        <w:autoSpaceDE w:val="0"/>
        <w:autoSpaceDN w:val="0"/>
        <w:adjustRightInd w:val="0"/>
        <w:spacing w:line="240" w:lineRule="auto"/>
        <w:ind w:left="0" w:firstLine="709"/>
        <w:jc w:val="both"/>
        <w:rPr>
          <w:szCs w:val="28"/>
        </w:rPr>
      </w:pPr>
      <w:r w:rsidRPr="00E765D5">
        <w:rPr>
          <w:szCs w:val="28"/>
        </w:rPr>
        <w:t xml:space="preserve">на информационных стендах, расположенных в </w:t>
      </w:r>
      <w:proofErr w:type="spellStart"/>
      <w:r w:rsidRPr="00E765D5">
        <w:rPr>
          <w:szCs w:val="28"/>
        </w:rPr>
        <w:t>в</w:t>
      </w:r>
      <w:proofErr w:type="spellEnd"/>
      <w:r w:rsidRPr="00E765D5">
        <w:rPr>
          <w:szCs w:val="28"/>
        </w:rPr>
        <w:t xml:space="preserve"> </w:t>
      </w:r>
      <w:hyperlink r:id="rId5" w:history="1">
        <w:r w:rsidRPr="00E765D5">
          <w:rPr>
            <w:rStyle w:val="a4"/>
            <w:szCs w:val="28"/>
            <w:shd w:val="clear" w:color="auto" w:fill="FFFFFF"/>
          </w:rPr>
          <w:t>отделение ГАУ "МФЦ Амурской области" в Константиновском районе</w:t>
        </w:r>
      </w:hyperlink>
      <w:r w:rsidRPr="00E765D5">
        <w:rPr>
          <w:i/>
          <w:szCs w:val="28"/>
        </w:rPr>
        <w:t xml:space="preserve"> </w:t>
      </w:r>
      <w:r w:rsidRPr="00E765D5">
        <w:rPr>
          <w:szCs w:val="28"/>
        </w:rPr>
        <w:t xml:space="preserve"> (далее также – МФЦ) по адресу:</w:t>
      </w:r>
      <w:r w:rsidRPr="00E765D5">
        <w:rPr>
          <w:color w:val="5A5A5A"/>
          <w:szCs w:val="28"/>
          <w:shd w:val="clear" w:color="auto" w:fill="FFFFFF"/>
        </w:rPr>
        <w:t xml:space="preserve"> </w:t>
      </w:r>
      <w:r w:rsidRPr="00E765D5">
        <w:rPr>
          <w:szCs w:val="28"/>
          <w:shd w:val="clear" w:color="auto" w:fill="FFFFFF"/>
        </w:rPr>
        <w:t>676980, Амурская область, с</w:t>
      </w:r>
      <w:proofErr w:type="gramStart"/>
      <w:r w:rsidRPr="00E765D5">
        <w:rPr>
          <w:szCs w:val="28"/>
          <w:shd w:val="clear" w:color="auto" w:fill="FFFFFF"/>
        </w:rPr>
        <w:t>.К</w:t>
      </w:r>
      <w:proofErr w:type="gramEnd"/>
      <w:r w:rsidRPr="00E765D5">
        <w:rPr>
          <w:szCs w:val="28"/>
          <w:shd w:val="clear" w:color="auto" w:fill="FFFFFF"/>
        </w:rPr>
        <w:t>онстантиновка, ул.Кирпичная, 3</w:t>
      </w:r>
      <w:r w:rsidRPr="00E765D5">
        <w:rPr>
          <w:b/>
          <w:i/>
          <w:szCs w:val="28"/>
        </w:rPr>
        <w:t xml:space="preserve"> (в случае  организации предоставления муниципальной услуги в МФЦ)</w:t>
      </w:r>
      <w:r w:rsidRPr="00E765D5">
        <w:rPr>
          <w:szCs w:val="28"/>
        </w:rPr>
        <w:t>;</w:t>
      </w:r>
    </w:p>
    <w:p w:rsidR="00E765D5" w:rsidRPr="00E765D5" w:rsidRDefault="00E765D5" w:rsidP="00E765D5">
      <w:pPr>
        <w:widowControl w:val="0"/>
        <w:numPr>
          <w:ilvl w:val="0"/>
          <w:numId w:val="4"/>
        </w:numPr>
        <w:autoSpaceDE w:val="0"/>
        <w:autoSpaceDN w:val="0"/>
        <w:adjustRightInd w:val="0"/>
        <w:spacing w:line="240" w:lineRule="auto"/>
        <w:ind w:left="0" w:firstLine="709"/>
        <w:jc w:val="both"/>
        <w:rPr>
          <w:szCs w:val="28"/>
        </w:rPr>
      </w:pPr>
      <w:r w:rsidRPr="00E765D5">
        <w:rPr>
          <w:szCs w:val="28"/>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E765D5" w:rsidRPr="00E765D5" w:rsidRDefault="00E765D5" w:rsidP="00E765D5">
      <w:pPr>
        <w:widowControl w:val="0"/>
        <w:numPr>
          <w:ilvl w:val="0"/>
          <w:numId w:val="4"/>
        </w:numPr>
        <w:autoSpaceDE w:val="0"/>
        <w:autoSpaceDN w:val="0"/>
        <w:adjustRightInd w:val="0"/>
        <w:spacing w:line="240" w:lineRule="auto"/>
        <w:ind w:left="0" w:firstLine="709"/>
        <w:jc w:val="both"/>
        <w:rPr>
          <w:szCs w:val="28"/>
        </w:rPr>
      </w:pPr>
      <w:r w:rsidRPr="00E765D5">
        <w:rPr>
          <w:szCs w:val="28"/>
        </w:rPr>
        <w:t xml:space="preserve">в электронном виде в информационно-телекоммуникационной сети Интернет (далее – сеть Интернет): </w:t>
      </w:r>
    </w:p>
    <w:p w:rsidR="00E765D5" w:rsidRPr="00E765D5" w:rsidRDefault="00E765D5" w:rsidP="00E765D5">
      <w:pPr>
        <w:ind w:firstLine="709"/>
        <w:jc w:val="both"/>
        <w:rPr>
          <w:szCs w:val="28"/>
        </w:rPr>
      </w:pPr>
      <w:r w:rsidRPr="00E765D5">
        <w:rPr>
          <w:szCs w:val="28"/>
        </w:rPr>
        <w:t>- на официальном информационном портале администрации Константиновского района</w:t>
      </w:r>
      <w:r w:rsidRPr="00E765D5">
        <w:rPr>
          <w:i/>
          <w:szCs w:val="28"/>
        </w:rPr>
        <w:t xml:space="preserve">  </w:t>
      </w:r>
      <w:r w:rsidRPr="00E765D5">
        <w:rPr>
          <w:szCs w:val="28"/>
        </w:rPr>
        <w:t xml:space="preserve">(далее также – ОМСУ): </w:t>
      </w:r>
      <w:r w:rsidRPr="00E765D5">
        <w:rPr>
          <w:color w:val="0000FF"/>
          <w:szCs w:val="28"/>
          <w:u w:val="single"/>
        </w:rPr>
        <w:t>http://www.konst-adm.ru</w:t>
      </w:r>
      <w:r w:rsidRPr="00E765D5">
        <w:rPr>
          <w:szCs w:val="28"/>
        </w:rPr>
        <w:t xml:space="preserve">; </w:t>
      </w:r>
    </w:p>
    <w:p w:rsidR="00E765D5" w:rsidRPr="00E765D5" w:rsidRDefault="00E765D5" w:rsidP="00E765D5">
      <w:pPr>
        <w:ind w:firstLine="709"/>
        <w:jc w:val="both"/>
        <w:rPr>
          <w:szCs w:val="28"/>
        </w:rPr>
      </w:pPr>
      <w:r w:rsidRPr="00E765D5">
        <w:rPr>
          <w:szCs w:val="28"/>
        </w:rPr>
        <w:t xml:space="preserve">- на сайте региональной информационной системы "Портал государственных и муниципальных услуг (функций) Амурской области": </w:t>
      </w:r>
      <w:r w:rsidRPr="00E765D5">
        <w:rPr>
          <w:color w:val="0000FF"/>
          <w:szCs w:val="28"/>
        </w:rPr>
        <w:t>http://www.gu.amurobl.ru/;</w:t>
      </w:r>
      <w:r w:rsidRPr="00E765D5">
        <w:rPr>
          <w:szCs w:val="28"/>
        </w:rPr>
        <w:t xml:space="preserve"> </w:t>
      </w:r>
    </w:p>
    <w:p w:rsidR="00E765D5" w:rsidRPr="00E765D5" w:rsidRDefault="00E765D5" w:rsidP="00E765D5">
      <w:pPr>
        <w:ind w:firstLine="709"/>
        <w:jc w:val="both"/>
        <w:rPr>
          <w:szCs w:val="28"/>
        </w:rPr>
      </w:pPr>
      <w:r w:rsidRPr="00E765D5">
        <w:rPr>
          <w:szCs w:val="28"/>
        </w:rPr>
        <w:lastRenderedPageBreak/>
        <w:t>- в государственной информационной системе "Единый портал государственных и муниципальных услуг (функций</w:t>
      </w:r>
      <w:r w:rsidRPr="00E765D5">
        <w:rPr>
          <w:color w:val="0000FF"/>
          <w:szCs w:val="28"/>
        </w:rPr>
        <w:t>)": http://www.gosuslugi.ru/;</w:t>
      </w:r>
    </w:p>
    <w:p w:rsidR="00E765D5" w:rsidRPr="00E765D5" w:rsidRDefault="00E765D5" w:rsidP="00E765D5">
      <w:pPr>
        <w:ind w:firstLine="709"/>
        <w:jc w:val="both"/>
        <w:rPr>
          <w:szCs w:val="28"/>
        </w:rPr>
      </w:pPr>
      <w:r w:rsidRPr="00E765D5">
        <w:rPr>
          <w:szCs w:val="28"/>
        </w:rPr>
        <w:t xml:space="preserve">- на официальном сайте МФЦ </w:t>
      </w:r>
      <w:hyperlink r:id="rId6" w:history="1">
        <w:r w:rsidRPr="00E765D5">
          <w:rPr>
            <w:rStyle w:val="a4"/>
            <w:szCs w:val="28"/>
          </w:rPr>
          <w:t>http://</w:t>
        </w:r>
        <w:r w:rsidRPr="00E765D5">
          <w:rPr>
            <w:rStyle w:val="a4"/>
            <w:szCs w:val="28"/>
            <w:lang w:val="en-US"/>
          </w:rPr>
          <w:t>www</w:t>
        </w:r>
        <w:r w:rsidRPr="00E765D5">
          <w:rPr>
            <w:rStyle w:val="a4"/>
            <w:szCs w:val="28"/>
          </w:rPr>
          <w:t>.</w:t>
        </w:r>
        <w:proofErr w:type="spellStart"/>
        <w:r w:rsidRPr="00E765D5">
          <w:rPr>
            <w:rStyle w:val="a4"/>
            <w:szCs w:val="28"/>
            <w:lang w:val="en-US"/>
          </w:rPr>
          <w:t>mfc</w:t>
        </w:r>
        <w:proofErr w:type="spellEnd"/>
        <w:r w:rsidRPr="00E765D5">
          <w:rPr>
            <w:rStyle w:val="a4"/>
            <w:szCs w:val="28"/>
          </w:rPr>
          <w:t>-</w:t>
        </w:r>
        <w:proofErr w:type="spellStart"/>
        <w:r w:rsidRPr="00E765D5">
          <w:rPr>
            <w:rStyle w:val="a4"/>
            <w:szCs w:val="28"/>
            <w:lang w:val="en-US"/>
          </w:rPr>
          <w:t>amur</w:t>
        </w:r>
        <w:proofErr w:type="spellEnd"/>
        <w:r w:rsidRPr="00E765D5">
          <w:rPr>
            <w:rStyle w:val="a4"/>
            <w:szCs w:val="28"/>
          </w:rPr>
          <w:t>.</w:t>
        </w:r>
        <w:proofErr w:type="spellStart"/>
        <w:r w:rsidRPr="00E765D5">
          <w:rPr>
            <w:rStyle w:val="a4"/>
            <w:szCs w:val="28"/>
            <w:lang w:val="en-US"/>
          </w:rPr>
          <w:t>ru</w:t>
        </w:r>
        <w:proofErr w:type="spellEnd"/>
      </w:hyperlink>
      <w:r w:rsidRPr="00E765D5">
        <w:rPr>
          <w:szCs w:val="28"/>
        </w:rPr>
        <w:t xml:space="preserve"> </w:t>
      </w:r>
      <w:r w:rsidRPr="00E765D5">
        <w:rPr>
          <w:b/>
          <w:i/>
          <w:szCs w:val="28"/>
        </w:rPr>
        <w:t>(в случае  организации предоставления муниципальной услуги в МФЦ)</w:t>
      </w:r>
      <w:r w:rsidRPr="00E765D5">
        <w:rPr>
          <w:szCs w:val="28"/>
        </w:rPr>
        <w:t>;</w:t>
      </w:r>
    </w:p>
    <w:p w:rsidR="00E765D5" w:rsidRPr="00E765D5" w:rsidRDefault="00E765D5" w:rsidP="00E765D5">
      <w:pPr>
        <w:widowControl w:val="0"/>
        <w:numPr>
          <w:ilvl w:val="0"/>
          <w:numId w:val="4"/>
        </w:numPr>
        <w:autoSpaceDE w:val="0"/>
        <w:autoSpaceDN w:val="0"/>
        <w:adjustRightInd w:val="0"/>
        <w:spacing w:line="240" w:lineRule="auto"/>
        <w:ind w:left="0" w:firstLine="709"/>
        <w:jc w:val="both"/>
        <w:rPr>
          <w:szCs w:val="28"/>
        </w:rPr>
      </w:pPr>
      <w:r w:rsidRPr="00E765D5">
        <w:rPr>
          <w:szCs w:val="28"/>
        </w:rPr>
        <w:t>на аппаратно-программных комплексах – Интернет-киоск.</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1.5. Информацию о порядке предоставления муниципальной услуги, а также сведения о ходе предоставления муниципальной услуги  можно получить:</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посредством телефонной связи по номеру МФЦ;</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при личном обращении в МФЦ;</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при письменном обращении в МФЦ;</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посредством телефонной связи по номеру ОМСУ;</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при личном обращении в ОМСУ;</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при письменном обращении в ОМСУ;</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путем публичного информирования.</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1.6. Информация о порядке предоставления муниципальной услуги должна содержать:</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сведения о порядке получения муниципальной услуги;</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категории получателей муниципальной услуги;</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 xml:space="preserve">адрес места приема документов МФЦ для предоставления муниципальной услуги, режим работы МФЦ; </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адрес места приема документов ОМСУ для предоставления муниципальной услуги, режим работы ОМСУ;</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порядок передачи результата заявителю;</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сведения, которые необходимо указать в заявлении о предоставлении муниципальной услуги;</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срок предоставления муниципальной услуги;</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сведения о порядке обжалования действий (бездействия) и решений должностных лиц.</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 xml:space="preserve">Консультации по процедуре предоставления муниципальной услуги осуществляются сотрудниками ОМСУ </w:t>
      </w:r>
      <w:r w:rsidRPr="009B5825">
        <w:rPr>
          <w:rFonts w:ascii="Times New Roman" w:hAnsi="Times New Roman"/>
          <w:b/>
          <w:sz w:val="28"/>
          <w:szCs w:val="28"/>
        </w:rPr>
        <w:t>и (или) МФЦ</w:t>
      </w:r>
      <w:r w:rsidRPr="009B5825">
        <w:rPr>
          <w:rFonts w:ascii="Times New Roman" w:hAnsi="Times New Roman"/>
          <w:sz w:val="28"/>
          <w:szCs w:val="28"/>
        </w:rPr>
        <w:t xml:space="preserve"> в соответствии с должностными инструкциями.</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 xml:space="preserve">При ответах на телефонные звонки и личные обращения сотрудники ОМСУ </w:t>
      </w:r>
      <w:r w:rsidRPr="009B5825">
        <w:rPr>
          <w:rFonts w:ascii="Times New Roman" w:hAnsi="Times New Roman"/>
          <w:b/>
          <w:sz w:val="28"/>
          <w:szCs w:val="28"/>
        </w:rPr>
        <w:t>и (или) МФЦ</w:t>
      </w:r>
      <w:r w:rsidRPr="009B5825">
        <w:rPr>
          <w:rFonts w:ascii="Times New Roman" w:hAnsi="Times New Roman"/>
          <w:sz w:val="28"/>
          <w:szCs w:val="28"/>
        </w:rPr>
        <w:t>, ответственные за информирование, подробно, четко и в вежливой форме информируют обратившихся заявителей по интересующим их вопросам.</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Устное информирование каждого обратившегося за информацией заявителя осуществляется не более 15 минут.</w:t>
      </w:r>
    </w:p>
    <w:p w:rsidR="00E765D5" w:rsidRPr="00CA78CC" w:rsidRDefault="00E765D5" w:rsidP="00E765D5">
      <w:pPr>
        <w:pStyle w:val="ConsPlusNormal"/>
        <w:ind w:firstLine="709"/>
        <w:jc w:val="both"/>
        <w:rPr>
          <w:rFonts w:ascii="Times New Roman" w:hAnsi="Times New Roman"/>
        </w:rPr>
      </w:pPr>
      <w:r w:rsidRPr="009B5825">
        <w:rPr>
          <w:rFonts w:ascii="Times New Roman" w:hAnsi="Times New Roman"/>
          <w:sz w:val="28"/>
          <w:szCs w:val="28"/>
        </w:rPr>
        <w:t xml:space="preserve">В случае если для подготовки ответа на устное обращение требуется более продолжительное время, сотрудник ОМСУ </w:t>
      </w:r>
      <w:r w:rsidRPr="009B5825">
        <w:rPr>
          <w:rFonts w:ascii="Times New Roman" w:hAnsi="Times New Roman"/>
          <w:b/>
          <w:sz w:val="28"/>
          <w:szCs w:val="28"/>
        </w:rPr>
        <w:t>и (или) МФЦ</w:t>
      </w:r>
      <w:r w:rsidRPr="009B5825">
        <w:rPr>
          <w:rFonts w:ascii="Times New Roman" w:hAnsi="Times New Roman"/>
          <w:sz w:val="28"/>
          <w:szCs w:val="28"/>
        </w:rPr>
        <w:t xml:space="preserve">, ответственный </w:t>
      </w:r>
      <w:r w:rsidRPr="009B5825">
        <w:rPr>
          <w:rFonts w:ascii="Times New Roman" w:hAnsi="Times New Roman"/>
          <w:sz w:val="28"/>
          <w:szCs w:val="28"/>
        </w:rPr>
        <w:lastRenderedPageBreak/>
        <w:t>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r w:rsidRPr="00CA78CC">
        <w:rPr>
          <w:rFonts w:ascii="Times New Roman" w:hAnsi="Times New Roman"/>
        </w:rPr>
        <w:t>.</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 xml:space="preserve">В случае если предоставление информации, необходимой заявителю, не представляется возможным посредством телефона, сотрудник ОМСУ </w:t>
      </w:r>
      <w:r w:rsidRPr="009B5825">
        <w:rPr>
          <w:rFonts w:ascii="Times New Roman" w:hAnsi="Times New Roman"/>
          <w:b/>
          <w:sz w:val="28"/>
          <w:szCs w:val="28"/>
        </w:rPr>
        <w:t>и (или) МФЦ</w:t>
      </w:r>
      <w:r w:rsidRPr="009B5825">
        <w:rPr>
          <w:rFonts w:ascii="Times New Roman" w:hAnsi="Times New Roman"/>
          <w:sz w:val="28"/>
          <w:szCs w:val="28"/>
        </w:rPr>
        <w:t xml:space="preserve">, принявший телефонный звонок, разъясняет заявителю право обратиться с письменным обращением в ОМСУ </w:t>
      </w:r>
      <w:r w:rsidRPr="009B5825">
        <w:rPr>
          <w:rFonts w:ascii="Times New Roman" w:hAnsi="Times New Roman"/>
          <w:b/>
          <w:sz w:val="28"/>
          <w:szCs w:val="28"/>
        </w:rPr>
        <w:t>и (или) МФЦ</w:t>
      </w:r>
      <w:r w:rsidRPr="009B5825">
        <w:rPr>
          <w:rFonts w:ascii="Times New Roman" w:hAnsi="Times New Roman"/>
          <w:sz w:val="28"/>
          <w:szCs w:val="28"/>
        </w:rPr>
        <w:t xml:space="preserve"> и требования к оформлению обращения.</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 xml:space="preserve">Ответ на письменное обращение направляется заявителю в течение 5 рабочих со дня регистрации обращения в ОМСУ </w:t>
      </w:r>
      <w:r w:rsidRPr="009B5825">
        <w:rPr>
          <w:rFonts w:ascii="Times New Roman" w:hAnsi="Times New Roman"/>
          <w:b/>
          <w:sz w:val="28"/>
          <w:szCs w:val="28"/>
        </w:rPr>
        <w:t>и (или) МФЦ</w:t>
      </w:r>
      <w:r w:rsidRPr="009B5825">
        <w:rPr>
          <w:rFonts w:ascii="Times New Roman" w:hAnsi="Times New Roman"/>
          <w:sz w:val="28"/>
          <w:szCs w:val="28"/>
        </w:rPr>
        <w:t>.</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Публичное информирование о порядке предоставления муниципальной услуги осуществляется посредством размещения соответствующей информации на информационном стенде в здании администрации</w:t>
      </w:r>
      <w:r w:rsidRPr="009B5825">
        <w:rPr>
          <w:sz w:val="28"/>
          <w:szCs w:val="28"/>
        </w:rPr>
        <w:t xml:space="preserve">, </w:t>
      </w:r>
      <w:r w:rsidRPr="009B5825">
        <w:rPr>
          <w:rFonts w:ascii="Times New Roman" w:hAnsi="Times New Roman"/>
          <w:sz w:val="28"/>
          <w:szCs w:val="28"/>
        </w:rPr>
        <w:t xml:space="preserve">на официальном сайте ОМСУ </w:t>
      </w:r>
      <w:r w:rsidRPr="009B5825">
        <w:rPr>
          <w:rFonts w:ascii="Times New Roman" w:hAnsi="Times New Roman"/>
          <w:b/>
          <w:sz w:val="28"/>
          <w:szCs w:val="28"/>
        </w:rPr>
        <w:t>и (или) МФЦ.</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 xml:space="preserve">Прием документов, необходимых для предоставления муниципальной услуги, осуществляется по адресу ОМСУ </w:t>
      </w:r>
      <w:r w:rsidRPr="009B5825">
        <w:rPr>
          <w:rFonts w:ascii="Times New Roman" w:hAnsi="Times New Roman"/>
          <w:b/>
          <w:sz w:val="28"/>
          <w:szCs w:val="28"/>
        </w:rPr>
        <w:t>и (или) МФЦ</w:t>
      </w:r>
      <w:r w:rsidRPr="009B5825">
        <w:rPr>
          <w:rFonts w:ascii="Times New Roman" w:hAnsi="Times New Roman"/>
          <w:sz w:val="28"/>
          <w:szCs w:val="28"/>
        </w:rPr>
        <w:t>.</w:t>
      </w:r>
    </w:p>
    <w:p w:rsidR="00E765D5" w:rsidRPr="009B5825" w:rsidRDefault="00E765D5" w:rsidP="00E765D5">
      <w:pPr>
        <w:pStyle w:val="ConsPlusNormal"/>
        <w:ind w:firstLine="709"/>
        <w:jc w:val="both"/>
        <w:rPr>
          <w:rFonts w:ascii="Times New Roman" w:hAnsi="Times New Roman"/>
          <w:sz w:val="28"/>
          <w:szCs w:val="28"/>
          <w:highlight w:val="yellow"/>
        </w:rPr>
      </w:pPr>
    </w:p>
    <w:p w:rsidR="00E765D5" w:rsidRPr="00CA78CC" w:rsidRDefault="00E765D5" w:rsidP="00E765D5">
      <w:pPr>
        <w:pStyle w:val="ConsPlusNormal"/>
        <w:spacing w:after="240"/>
        <w:ind w:firstLine="709"/>
        <w:jc w:val="center"/>
        <w:outlineLvl w:val="1"/>
        <w:rPr>
          <w:rFonts w:ascii="Times New Roman" w:hAnsi="Times New Roman"/>
          <w:b/>
        </w:rPr>
      </w:pPr>
      <w:r w:rsidRPr="00CA78CC">
        <w:rPr>
          <w:rFonts w:ascii="Times New Roman" w:hAnsi="Times New Roman"/>
          <w:b/>
        </w:rPr>
        <w:t>2. Стандарт предоставления муниципальной услуги</w:t>
      </w:r>
    </w:p>
    <w:p w:rsidR="00E765D5" w:rsidRPr="00CA78CC" w:rsidRDefault="00E765D5" w:rsidP="00E765D5">
      <w:pPr>
        <w:pStyle w:val="ConsPlusNormal"/>
        <w:spacing w:after="240"/>
        <w:jc w:val="center"/>
        <w:outlineLvl w:val="2"/>
        <w:rPr>
          <w:rFonts w:ascii="Times New Roman" w:hAnsi="Times New Roman"/>
          <w:b/>
        </w:rPr>
      </w:pPr>
      <w:r w:rsidRPr="00CA78CC">
        <w:rPr>
          <w:rFonts w:ascii="Times New Roman" w:hAnsi="Times New Roman"/>
          <w:b/>
        </w:rPr>
        <w:t>Наименование муниципальной услуги</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2.1. Наименование муниципальной услуги: «Передача материалов для размещения в информационной системе обеспечения градостроительной деятельности».</w:t>
      </w:r>
    </w:p>
    <w:p w:rsidR="00E765D5" w:rsidRPr="009B5825" w:rsidRDefault="00E765D5" w:rsidP="00E765D5">
      <w:pPr>
        <w:pStyle w:val="ConsPlusNormal"/>
        <w:ind w:firstLine="709"/>
        <w:jc w:val="both"/>
        <w:rPr>
          <w:rFonts w:ascii="Times New Roman" w:hAnsi="Times New Roman"/>
          <w:sz w:val="28"/>
          <w:szCs w:val="28"/>
          <w:highlight w:val="yellow"/>
        </w:rPr>
      </w:pPr>
    </w:p>
    <w:p w:rsidR="00E765D5" w:rsidRPr="009B5825" w:rsidRDefault="00E765D5" w:rsidP="00E765D5">
      <w:pPr>
        <w:pStyle w:val="ConsPlusNormal"/>
        <w:ind w:firstLine="709"/>
        <w:jc w:val="center"/>
        <w:outlineLvl w:val="2"/>
        <w:rPr>
          <w:rFonts w:ascii="Times New Roman" w:hAnsi="Times New Roman"/>
          <w:b/>
          <w:sz w:val="28"/>
          <w:szCs w:val="28"/>
        </w:rPr>
      </w:pPr>
      <w:r w:rsidRPr="009B5825">
        <w:rPr>
          <w:rFonts w:ascii="Times New Roman" w:hAnsi="Times New Roman"/>
          <w:b/>
          <w:sz w:val="28"/>
          <w:szCs w:val="28"/>
        </w:rPr>
        <w:t>Наименование органа, непосредственно предоставляющего муниципальную услугу</w:t>
      </w:r>
    </w:p>
    <w:p w:rsidR="00E765D5" w:rsidRPr="009B5825" w:rsidRDefault="00E765D5" w:rsidP="00E765D5">
      <w:pPr>
        <w:pStyle w:val="ConsPlusNormal"/>
        <w:ind w:firstLine="709"/>
        <w:jc w:val="both"/>
        <w:rPr>
          <w:rFonts w:ascii="Times New Roman" w:hAnsi="Times New Roman"/>
          <w:sz w:val="28"/>
          <w:szCs w:val="28"/>
        </w:rPr>
      </w:pPr>
    </w:p>
    <w:p w:rsidR="00E765D5" w:rsidRPr="009B5825" w:rsidRDefault="00E765D5" w:rsidP="00E765D5">
      <w:pPr>
        <w:ind w:firstLine="709"/>
        <w:jc w:val="both"/>
        <w:rPr>
          <w:szCs w:val="28"/>
        </w:rPr>
      </w:pPr>
      <w:r w:rsidRPr="009B5825">
        <w:rPr>
          <w:szCs w:val="28"/>
        </w:rPr>
        <w:t xml:space="preserve">2.2. Предоставление муниципальной услуги осуществляется Администрацией </w:t>
      </w:r>
      <w:r w:rsidR="009B5825">
        <w:rPr>
          <w:szCs w:val="28"/>
        </w:rPr>
        <w:t>Зеньковского</w:t>
      </w:r>
      <w:r w:rsidRPr="009B5825">
        <w:rPr>
          <w:szCs w:val="28"/>
        </w:rPr>
        <w:t xml:space="preserve"> сельсовета</w:t>
      </w:r>
      <w:r w:rsidRPr="009B5825">
        <w:rPr>
          <w:i/>
          <w:szCs w:val="28"/>
        </w:rPr>
        <w:t xml:space="preserve"> (далее также – ОМСУ, уполномоченный орган).</w:t>
      </w:r>
    </w:p>
    <w:p w:rsidR="00E765D5" w:rsidRPr="009B5825" w:rsidRDefault="00E765D5" w:rsidP="00E765D5">
      <w:pPr>
        <w:pStyle w:val="ConsPlusNormal"/>
        <w:ind w:firstLine="709"/>
        <w:jc w:val="both"/>
        <w:rPr>
          <w:rFonts w:ascii="Times New Roman" w:hAnsi="Times New Roman"/>
          <w:sz w:val="28"/>
          <w:szCs w:val="28"/>
          <w:highlight w:val="yellow"/>
        </w:rPr>
      </w:pPr>
    </w:p>
    <w:p w:rsidR="00E765D5" w:rsidRPr="00CA78CC" w:rsidRDefault="00E765D5" w:rsidP="00E765D5">
      <w:pPr>
        <w:pStyle w:val="ConsPlusNormal"/>
        <w:ind w:firstLine="709"/>
        <w:jc w:val="center"/>
        <w:outlineLvl w:val="2"/>
        <w:rPr>
          <w:rFonts w:ascii="Times New Roman" w:hAnsi="Times New Roman"/>
          <w:b/>
        </w:rPr>
      </w:pPr>
      <w:r w:rsidRPr="00CA78CC">
        <w:rPr>
          <w:rFonts w:ascii="Times New Roman" w:hAnsi="Times New Roman"/>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E765D5" w:rsidRPr="00CA78CC" w:rsidRDefault="00E765D5" w:rsidP="00E765D5">
      <w:pPr>
        <w:pStyle w:val="ConsPlusNormal"/>
        <w:ind w:firstLine="709"/>
        <w:jc w:val="center"/>
        <w:outlineLvl w:val="2"/>
        <w:rPr>
          <w:rFonts w:ascii="Times New Roman" w:hAnsi="Times New Roman"/>
          <w:highlight w:val="yellow"/>
        </w:rPr>
      </w:pPr>
    </w:p>
    <w:p w:rsidR="00E765D5" w:rsidRDefault="00E765D5" w:rsidP="00E765D5">
      <w:pPr>
        <w:pStyle w:val="ConsPlusNormal"/>
        <w:ind w:firstLine="709"/>
        <w:jc w:val="both"/>
        <w:rPr>
          <w:rFonts w:ascii="Times New Roman" w:hAnsi="Times New Roman"/>
        </w:rPr>
      </w:pPr>
      <w:r w:rsidRPr="00FE6A85">
        <w:rPr>
          <w:rFonts w:ascii="Times New Roman" w:hAnsi="Times New Roman"/>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E765D5" w:rsidRDefault="00E765D5" w:rsidP="00E765D5">
      <w:pPr>
        <w:pStyle w:val="ConsPlusNormal"/>
        <w:ind w:firstLine="709"/>
        <w:jc w:val="both"/>
        <w:rPr>
          <w:rFonts w:ascii="Times New Roman" w:hAnsi="Times New Roman"/>
        </w:rPr>
      </w:pPr>
      <w:r w:rsidRPr="00895E79">
        <w:rPr>
          <w:rFonts w:ascii="Times New Roman" w:hAnsi="Times New Roman"/>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r>
        <w:rPr>
          <w:rFonts w:ascii="Times New Roman" w:hAnsi="Times New Roman"/>
        </w:rPr>
        <w:t>.</w:t>
      </w:r>
    </w:p>
    <w:p w:rsidR="00E765D5" w:rsidRPr="00CA78CC" w:rsidRDefault="00E765D5" w:rsidP="00E765D5">
      <w:pPr>
        <w:pStyle w:val="ConsPlusNormal"/>
        <w:ind w:firstLine="709"/>
        <w:jc w:val="both"/>
        <w:rPr>
          <w:rFonts w:ascii="Times New Roman" w:hAnsi="Times New Roman"/>
        </w:rPr>
      </w:pPr>
    </w:p>
    <w:p w:rsidR="00E765D5" w:rsidRPr="00CA78CC" w:rsidRDefault="00E765D5" w:rsidP="00E765D5">
      <w:pPr>
        <w:autoSpaceDE w:val="0"/>
        <w:autoSpaceDN w:val="0"/>
        <w:adjustRightInd w:val="0"/>
        <w:spacing w:line="240" w:lineRule="auto"/>
        <w:ind w:firstLine="709"/>
        <w:jc w:val="both"/>
        <w:rPr>
          <w:sz w:val="26"/>
          <w:szCs w:val="26"/>
        </w:rPr>
      </w:pPr>
      <w:r w:rsidRPr="00136FBC">
        <w:rPr>
          <w:sz w:val="26"/>
          <w:szCs w:val="26"/>
        </w:rPr>
        <w:t xml:space="preserve">МФЦ </w:t>
      </w:r>
      <w:r w:rsidRPr="00CA78CC">
        <w:rPr>
          <w:sz w:val="26"/>
          <w:szCs w:val="26"/>
        </w:rPr>
        <w:t>не вправе требовать от заявителя:</w:t>
      </w:r>
    </w:p>
    <w:p w:rsidR="00E765D5" w:rsidRPr="00CA78CC" w:rsidRDefault="00E765D5" w:rsidP="00E765D5">
      <w:pPr>
        <w:autoSpaceDE w:val="0"/>
        <w:autoSpaceDN w:val="0"/>
        <w:adjustRightInd w:val="0"/>
        <w:spacing w:line="240" w:lineRule="auto"/>
        <w:ind w:firstLine="709"/>
        <w:jc w:val="both"/>
        <w:rPr>
          <w:sz w:val="26"/>
          <w:szCs w:val="26"/>
        </w:rPr>
      </w:pPr>
      <w:r w:rsidRPr="00CA78CC">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65D5" w:rsidRPr="00CA78CC" w:rsidRDefault="00E765D5" w:rsidP="00E765D5">
      <w:pPr>
        <w:autoSpaceDE w:val="0"/>
        <w:autoSpaceDN w:val="0"/>
        <w:adjustRightInd w:val="0"/>
        <w:spacing w:line="240" w:lineRule="auto"/>
        <w:ind w:firstLine="709"/>
        <w:jc w:val="both"/>
        <w:rPr>
          <w:sz w:val="26"/>
          <w:szCs w:val="26"/>
        </w:rPr>
      </w:pPr>
      <w:proofErr w:type="gramStart"/>
      <w:r w:rsidRPr="00CA78CC">
        <w:rPr>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CA78CC">
        <w:rPr>
          <w:sz w:val="26"/>
          <w:szCs w:val="26"/>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E765D5" w:rsidRPr="00CA78CC" w:rsidRDefault="00E765D5" w:rsidP="00E765D5">
      <w:pPr>
        <w:autoSpaceDE w:val="0"/>
        <w:autoSpaceDN w:val="0"/>
        <w:adjustRightInd w:val="0"/>
        <w:spacing w:line="240" w:lineRule="auto"/>
        <w:ind w:firstLine="709"/>
        <w:jc w:val="both"/>
        <w:rPr>
          <w:sz w:val="26"/>
          <w:szCs w:val="26"/>
        </w:rPr>
      </w:pPr>
      <w:proofErr w:type="gramStart"/>
      <w:r w:rsidRPr="00CA78CC">
        <w:rPr>
          <w:sz w:val="26"/>
          <w:szCs w:val="2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CA78CC">
        <w:rPr>
          <w:sz w:val="26"/>
          <w:szCs w:val="26"/>
        </w:rPr>
        <w:t xml:space="preserve"> таких услуг.</w:t>
      </w:r>
    </w:p>
    <w:p w:rsidR="00E765D5" w:rsidRPr="00CA78CC" w:rsidRDefault="00E765D5" w:rsidP="00E765D5">
      <w:pPr>
        <w:autoSpaceDE w:val="0"/>
        <w:autoSpaceDN w:val="0"/>
        <w:adjustRightInd w:val="0"/>
        <w:spacing w:line="240" w:lineRule="auto"/>
        <w:ind w:firstLine="709"/>
        <w:jc w:val="both"/>
        <w:rPr>
          <w:sz w:val="26"/>
          <w:szCs w:val="26"/>
          <w:highlight w:val="yellow"/>
        </w:rPr>
      </w:pPr>
    </w:p>
    <w:p w:rsidR="00E765D5" w:rsidRPr="00CA78CC" w:rsidRDefault="00E765D5" w:rsidP="00E765D5">
      <w:pPr>
        <w:pStyle w:val="ConsPlusNormal"/>
        <w:ind w:firstLine="709"/>
        <w:jc w:val="center"/>
        <w:outlineLvl w:val="2"/>
        <w:rPr>
          <w:rFonts w:ascii="Times New Roman" w:hAnsi="Times New Roman"/>
          <w:b/>
        </w:rPr>
      </w:pPr>
      <w:r w:rsidRPr="00CA78CC">
        <w:rPr>
          <w:rFonts w:ascii="Times New Roman" w:hAnsi="Times New Roman"/>
          <w:b/>
        </w:rPr>
        <w:t>Результат предоставления муниципальной услуги</w:t>
      </w:r>
    </w:p>
    <w:p w:rsidR="00E765D5" w:rsidRPr="00CA78CC" w:rsidRDefault="00E765D5" w:rsidP="00E765D5">
      <w:pPr>
        <w:pStyle w:val="ConsPlusNormal"/>
        <w:ind w:firstLine="709"/>
        <w:jc w:val="both"/>
        <w:rPr>
          <w:rFonts w:ascii="Times New Roman" w:hAnsi="Times New Roman"/>
          <w:highlight w:val="yellow"/>
        </w:rPr>
      </w:pPr>
    </w:p>
    <w:p w:rsidR="00E765D5" w:rsidRDefault="00E765D5" w:rsidP="00E765D5">
      <w:pPr>
        <w:pStyle w:val="ConsPlusNormal"/>
        <w:ind w:firstLine="709"/>
        <w:jc w:val="both"/>
        <w:rPr>
          <w:rFonts w:ascii="Times New Roman" w:hAnsi="Times New Roman"/>
        </w:rPr>
      </w:pPr>
      <w:r w:rsidRPr="00CA78CC">
        <w:rPr>
          <w:rFonts w:ascii="Times New Roman" w:hAnsi="Times New Roman"/>
        </w:rPr>
        <w:t>2.4. Результатом предоставления муниципальной услуги является:</w:t>
      </w:r>
    </w:p>
    <w:p w:rsidR="00E765D5" w:rsidRDefault="00E765D5" w:rsidP="00E765D5">
      <w:pPr>
        <w:spacing w:line="240" w:lineRule="auto"/>
        <w:ind w:firstLine="720"/>
        <w:jc w:val="both"/>
        <w:rPr>
          <w:color w:val="000000"/>
          <w:sz w:val="26"/>
          <w:szCs w:val="26"/>
        </w:rPr>
      </w:pPr>
      <w:r>
        <w:rPr>
          <w:sz w:val="26"/>
          <w:szCs w:val="26"/>
          <w:lang w:eastAsia="ru-RU"/>
        </w:rPr>
        <w:t xml:space="preserve">2.4.1. </w:t>
      </w:r>
      <w:r>
        <w:rPr>
          <w:szCs w:val="28"/>
        </w:rPr>
        <w:t>размещение и регистрация материалов в информационной системе обеспечения градостроительной деятельности</w:t>
      </w:r>
      <w:r>
        <w:rPr>
          <w:color w:val="000000"/>
          <w:sz w:val="26"/>
          <w:szCs w:val="26"/>
        </w:rPr>
        <w:t>.</w:t>
      </w:r>
    </w:p>
    <w:p w:rsidR="00E765D5" w:rsidRPr="00B74906" w:rsidRDefault="00E765D5" w:rsidP="00E765D5">
      <w:pPr>
        <w:spacing w:line="240" w:lineRule="auto"/>
        <w:ind w:firstLine="720"/>
        <w:jc w:val="both"/>
        <w:rPr>
          <w:szCs w:val="28"/>
        </w:rPr>
      </w:pPr>
      <w:r>
        <w:rPr>
          <w:color w:val="000000"/>
          <w:sz w:val="26"/>
          <w:szCs w:val="26"/>
        </w:rPr>
        <w:t>2.4.2. мотивированный отказ в предоставлении услуги.</w:t>
      </w:r>
    </w:p>
    <w:p w:rsidR="00E765D5" w:rsidRPr="00CA78CC" w:rsidRDefault="00E765D5" w:rsidP="00E765D5">
      <w:pPr>
        <w:pStyle w:val="ConsPlusNormal"/>
        <w:ind w:firstLine="709"/>
        <w:jc w:val="both"/>
        <w:rPr>
          <w:rFonts w:ascii="Times New Roman" w:hAnsi="Times New Roman"/>
          <w:highlight w:val="yellow"/>
        </w:rPr>
      </w:pPr>
    </w:p>
    <w:p w:rsidR="00E765D5" w:rsidRPr="00CA78CC" w:rsidRDefault="00E765D5" w:rsidP="00E765D5">
      <w:pPr>
        <w:pStyle w:val="ConsPlusNormal"/>
        <w:ind w:firstLine="709"/>
        <w:jc w:val="center"/>
        <w:outlineLvl w:val="2"/>
        <w:rPr>
          <w:rFonts w:ascii="Times New Roman" w:hAnsi="Times New Roman"/>
          <w:b/>
        </w:rPr>
      </w:pPr>
      <w:r w:rsidRPr="00CA78CC">
        <w:rPr>
          <w:rFonts w:ascii="Times New Roman" w:hAnsi="Times New Roman"/>
          <w:b/>
        </w:rPr>
        <w:t>Срок предоставления муниципальной услуги</w:t>
      </w:r>
    </w:p>
    <w:p w:rsidR="00E765D5" w:rsidRPr="00CA78CC" w:rsidRDefault="00E765D5" w:rsidP="00E765D5">
      <w:pPr>
        <w:pStyle w:val="ConsPlusNormal"/>
        <w:jc w:val="both"/>
        <w:rPr>
          <w:rFonts w:ascii="Times New Roman" w:hAnsi="Times New Roman"/>
          <w:highlight w:val="yellow"/>
        </w:rPr>
      </w:pPr>
    </w:p>
    <w:p w:rsidR="00E765D5" w:rsidRPr="00142D84" w:rsidRDefault="00E765D5" w:rsidP="00E765D5">
      <w:pPr>
        <w:pStyle w:val="ConsPlusNormal"/>
        <w:ind w:firstLine="709"/>
        <w:jc w:val="both"/>
        <w:rPr>
          <w:rFonts w:ascii="Times New Roman" w:hAnsi="Times New Roman"/>
          <w:sz w:val="28"/>
          <w:szCs w:val="28"/>
        </w:rPr>
      </w:pPr>
      <w:r w:rsidRPr="00CA78CC">
        <w:rPr>
          <w:rFonts w:ascii="Times New Roman" w:hAnsi="Times New Roman"/>
        </w:rPr>
        <w:t xml:space="preserve">2.5. </w:t>
      </w:r>
      <w:proofErr w:type="gramStart"/>
      <w:r>
        <w:rPr>
          <w:rFonts w:ascii="Times New Roman" w:hAnsi="Times New Roman"/>
        </w:rPr>
        <w:t>С</w:t>
      </w:r>
      <w:r w:rsidRPr="00142D84">
        <w:rPr>
          <w:rFonts w:ascii="Times New Roman" w:hAnsi="Times New Roman"/>
          <w:sz w:val="28"/>
          <w:szCs w:val="28"/>
        </w:rPr>
        <w:t xml:space="preserve">рок предоставления муниципальной услуги составляет </w:t>
      </w:r>
      <w:r>
        <w:rPr>
          <w:rFonts w:ascii="Times New Roman" w:hAnsi="Times New Roman"/>
          <w:sz w:val="28"/>
          <w:szCs w:val="28"/>
        </w:rPr>
        <w:t>в</w:t>
      </w:r>
      <w:r w:rsidRPr="004824D1">
        <w:rPr>
          <w:rFonts w:ascii="Times New Roman" w:hAnsi="Times New Roman"/>
        </w:rPr>
        <w:t xml:space="preserve"> течение 10 дней со дня получения разрешения на строительство</w:t>
      </w:r>
      <w:r w:rsidRPr="00142D84">
        <w:rPr>
          <w:rFonts w:ascii="Times New Roman" w:hAnsi="Times New Roman"/>
          <w:sz w:val="28"/>
          <w:szCs w:val="28"/>
        </w:rPr>
        <w:t xml:space="preserve">, исчисляемых со дня регистрации в ОМСУ заявления с документами, обязанность по представлению которых возложена на заявителя, и (или) </w:t>
      </w:r>
      <w:r>
        <w:rPr>
          <w:rFonts w:ascii="Times New Roman" w:hAnsi="Times New Roman"/>
          <w:sz w:val="28"/>
          <w:szCs w:val="28"/>
        </w:rPr>
        <w:t>в</w:t>
      </w:r>
      <w:r w:rsidRPr="004824D1">
        <w:rPr>
          <w:rFonts w:ascii="Times New Roman" w:hAnsi="Times New Roman"/>
        </w:rPr>
        <w:t xml:space="preserve"> течение 10 дней со дня получения </w:t>
      </w:r>
      <w:r w:rsidRPr="004824D1">
        <w:rPr>
          <w:rFonts w:ascii="Times New Roman" w:hAnsi="Times New Roman"/>
        </w:rPr>
        <w:lastRenderedPageBreak/>
        <w:t>разрешения на строительство</w:t>
      </w:r>
      <w:r w:rsidRPr="00142D84">
        <w:rPr>
          <w:rFonts w:ascii="Times New Roman" w:hAnsi="Times New Roman"/>
          <w:sz w:val="28"/>
          <w:szCs w:val="28"/>
        </w:rPr>
        <w:t>, исчисляемых со дня регистрации заявления с документами, обязанность по представлению которых возложена на заявителя, в МФЦ.</w:t>
      </w:r>
      <w:proofErr w:type="gramEnd"/>
    </w:p>
    <w:p w:rsidR="00E765D5" w:rsidRPr="00CA78CC" w:rsidRDefault="00E765D5" w:rsidP="00E765D5">
      <w:pPr>
        <w:pStyle w:val="ConsPlusNormal"/>
        <w:ind w:firstLine="709"/>
        <w:jc w:val="both"/>
        <w:rPr>
          <w:rFonts w:ascii="Times New Roman" w:hAnsi="Times New Roman"/>
        </w:rPr>
      </w:pPr>
      <w:r w:rsidRPr="00142D84">
        <w:rPr>
          <w:rFonts w:ascii="Times New Roman" w:hAnsi="Times New Roman"/>
          <w:sz w:val="28"/>
          <w:szCs w:val="28"/>
        </w:rPr>
        <w:t>Срок выдачи заявителю принятого ОМСУ решения составляет не более трех рабочих дней со дня принятия соответствующего решения таким органом</w:t>
      </w:r>
      <w:r w:rsidRPr="00CA78CC">
        <w:rPr>
          <w:rFonts w:ascii="Times New Roman" w:hAnsi="Times New Roman"/>
        </w:rPr>
        <w:t>.</w:t>
      </w:r>
    </w:p>
    <w:p w:rsidR="00E765D5" w:rsidRPr="00CA78CC" w:rsidRDefault="00E765D5" w:rsidP="00E765D5">
      <w:pPr>
        <w:pStyle w:val="ConsPlusNormal"/>
        <w:ind w:firstLine="709"/>
        <w:jc w:val="both"/>
        <w:rPr>
          <w:rFonts w:ascii="Times New Roman" w:hAnsi="Times New Roman"/>
          <w:highlight w:val="yellow"/>
        </w:rPr>
      </w:pPr>
    </w:p>
    <w:p w:rsidR="00E765D5" w:rsidRPr="00CA78CC" w:rsidRDefault="00E765D5" w:rsidP="00E765D5">
      <w:pPr>
        <w:pStyle w:val="ConsPlusNormal"/>
        <w:ind w:firstLine="709"/>
        <w:jc w:val="center"/>
        <w:outlineLvl w:val="2"/>
        <w:rPr>
          <w:rFonts w:ascii="Times New Roman" w:hAnsi="Times New Roman"/>
          <w:b/>
        </w:rPr>
      </w:pPr>
      <w:r w:rsidRPr="00CA78CC">
        <w:rPr>
          <w:rFonts w:ascii="Times New Roman" w:hAnsi="Times New Roman"/>
          <w:b/>
        </w:rPr>
        <w:t>Правовые основания для предоставления муниципальной услуги</w:t>
      </w:r>
    </w:p>
    <w:p w:rsidR="00E765D5" w:rsidRPr="00CA78CC" w:rsidRDefault="00E765D5" w:rsidP="00E765D5">
      <w:pPr>
        <w:pStyle w:val="ConsPlusNormal"/>
        <w:ind w:firstLine="709"/>
        <w:jc w:val="both"/>
        <w:rPr>
          <w:rFonts w:ascii="Times New Roman" w:hAnsi="Times New Roman"/>
          <w:highlight w:val="yellow"/>
        </w:rPr>
      </w:pP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2.6. Предоставление муниципальной услуги осуществляется в соответствии со следующими нормативными правовыми актами:</w:t>
      </w:r>
    </w:p>
    <w:p w:rsidR="00E765D5" w:rsidRPr="009B5825" w:rsidRDefault="00E765D5" w:rsidP="00E765D5">
      <w:pPr>
        <w:spacing w:line="240" w:lineRule="auto"/>
        <w:jc w:val="both"/>
        <w:rPr>
          <w:rStyle w:val="apple-style-span"/>
          <w:szCs w:val="28"/>
        </w:rPr>
      </w:pPr>
      <w:r w:rsidRPr="009B5825">
        <w:rPr>
          <w:rStyle w:val="apple-style-span"/>
          <w:szCs w:val="28"/>
        </w:rPr>
        <w:tab/>
        <w:t>Федеральным законом от 27.07.2010 № 210-ФЗ «Об организации предоставления государственных и муниципальных услуг»;</w:t>
      </w:r>
    </w:p>
    <w:p w:rsidR="00E765D5" w:rsidRPr="009B5825" w:rsidRDefault="00E765D5" w:rsidP="00E765D5">
      <w:pPr>
        <w:pStyle w:val="1"/>
        <w:shd w:val="clear" w:color="auto" w:fill="FFFFFF"/>
        <w:spacing w:before="0" w:after="0" w:line="240" w:lineRule="auto"/>
        <w:rPr>
          <w:rFonts w:ascii="Times New Roman" w:hAnsi="Times New Roman"/>
          <w:b w:val="0"/>
          <w:sz w:val="28"/>
          <w:szCs w:val="28"/>
        </w:rPr>
      </w:pPr>
      <w:r w:rsidRPr="009B5825">
        <w:rPr>
          <w:rFonts w:ascii="Times New Roman" w:hAnsi="Times New Roman"/>
          <w:b w:val="0"/>
          <w:sz w:val="28"/>
          <w:szCs w:val="28"/>
        </w:rPr>
        <w:tab/>
        <w:t>Градостроительным кодексом Российской Федерации от 29.12.2004 № 190-ФЗ;</w:t>
      </w:r>
    </w:p>
    <w:p w:rsidR="00E765D5" w:rsidRPr="009B5825" w:rsidRDefault="00E765D5" w:rsidP="00E765D5">
      <w:pPr>
        <w:pStyle w:val="17"/>
        <w:shd w:val="clear" w:color="auto" w:fill="auto"/>
        <w:tabs>
          <w:tab w:val="left" w:pos="931"/>
        </w:tabs>
        <w:spacing w:before="0" w:line="240" w:lineRule="auto"/>
        <w:ind w:left="720" w:right="20"/>
        <w:rPr>
          <w:sz w:val="28"/>
          <w:szCs w:val="28"/>
        </w:rPr>
      </w:pPr>
      <w:r w:rsidRPr="009B5825">
        <w:rPr>
          <w:sz w:val="28"/>
          <w:szCs w:val="28"/>
        </w:rPr>
        <w:t>Федеральным законом от 06.10.2003 № 131-ФЗ «Об общих принципах организации местного самоуправления в Российской Федерации»;</w:t>
      </w:r>
    </w:p>
    <w:p w:rsidR="00E765D5" w:rsidRPr="009B5825" w:rsidRDefault="00E765D5" w:rsidP="00E765D5">
      <w:pPr>
        <w:autoSpaceDE w:val="0"/>
        <w:autoSpaceDN w:val="0"/>
        <w:adjustRightInd w:val="0"/>
        <w:spacing w:line="240" w:lineRule="auto"/>
        <w:ind w:firstLine="851"/>
        <w:jc w:val="both"/>
        <w:rPr>
          <w:rFonts w:eastAsia="Calibri"/>
          <w:szCs w:val="28"/>
          <w:lang w:eastAsia="ru-RU"/>
        </w:rPr>
      </w:pPr>
      <w:r w:rsidRPr="009B5825">
        <w:rPr>
          <w:rFonts w:eastAsia="Calibri"/>
          <w:szCs w:val="28"/>
          <w:lang w:eastAsia="ru-RU"/>
        </w:rPr>
        <w:t>Постановления Правительства Российской Федерации от 30 апреля 2014 г. №403 "Об исчерпывающем перечне процедур в сфере жилищного строительства";</w:t>
      </w:r>
    </w:p>
    <w:p w:rsidR="00E765D5" w:rsidRPr="009B5825" w:rsidRDefault="00E765D5" w:rsidP="00E765D5">
      <w:pPr>
        <w:pStyle w:val="ConsPlusTitle"/>
        <w:ind w:firstLine="709"/>
        <w:jc w:val="both"/>
        <w:outlineLvl w:val="0"/>
        <w:rPr>
          <w:rFonts w:ascii="Times New Roman" w:hAnsi="Times New Roman" w:cs="Times New Roman"/>
          <w:b w:val="0"/>
          <w:sz w:val="28"/>
          <w:szCs w:val="28"/>
        </w:rPr>
      </w:pPr>
      <w:r w:rsidRPr="009B5825">
        <w:rPr>
          <w:rFonts w:ascii="Times New Roman" w:hAnsi="Times New Roman" w:cs="Times New Roman"/>
          <w:b w:val="0"/>
          <w:sz w:val="28"/>
          <w:szCs w:val="28"/>
        </w:rPr>
        <w:t xml:space="preserve">Уставом </w:t>
      </w:r>
      <w:r w:rsidR="009B5825" w:rsidRPr="009B5825">
        <w:rPr>
          <w:rFonts w:ascii="Times New Roman" w:hAnsi="Times New Roman" w:cs="Times New Roman"/>
          <w:b w:val="0"/>
          <w:sz w:val="28"/>
          <w:szCs w:val="28"/>
        </w:rPr>
        <w:t>Зеньковского</w:t>
      </w:r>
      <w:r w:rsidRPr="009B5825">
        <w:rPr>
          <w:rFonts w:ascii="Times New Roman" w:hAnsi="Times New Roman" w:cs="Times New Roman"/>
          <w:b w:val="0"/>
          <w:sz w:val="28"/>
          <w:szCs w:val="28"/>
        </w:rPr>
        <w:t xml:space="preserve"> сельсовета Константиновского района Амурской области.</w:t>
      </w:r>
    </w:p>
    <w:p w:rsidR="00E765D5" w:rsidRPr="009B5825" w:rsidRDefault="00E765D5" w:rsidP="00E765D5">
      <w:pPr>
        <w:spacing w:line="240" w:lineRule="auto"/>
        <w:jc w:val="both"/>
        <w:rPr>
          <w:szCs w:val="28"/>
          <w:lang w:eastAsia="ru-RU"/>
        </w:rPr>
      </w:pPr>
    </w:p>
    <w:p w:rsidR="00E765D5" w:rsidRPr="00CA78CC" w:rsidRDefault="00E765D5" w:rsidP="00E765D5">
      <w:pPr>
        <w:pStyle w:val="ConsPlusNormal"/>
        <w:ind w:firstLine="709"/>
        <w:jc w:val="center"/>
        <w:rPr>
          <w:rFonts w:ascii="Times New Roman" w:hAnsi="Times New Roman"/>
          <w:b/>
        </w:rPr>
      </w:pPr>
      <w:r w:rsidRPr="00CA78CC">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E765D5" w:rsidRPr="00CA78CC" w:rsidRDefault="00E765D5" w:rsidP="00E765D5">
      <w:pPr>
        <w:pStyle w:val="ConsPlusNormal"/>
        <w:ind w:firstLine="709"/>
        <w:jc w:val="both"/>
        <w:rPr>
          <w:rFonts w:ascii="Times New Roman" w:hAnsi="Times New Roman"/>
          <w:highlight w:val="yellow"/>
        </w:rPr>
      </w:pPr>
    </w:p>
    <w:p w:rsidR="00E765D5" w:rsidRDefault="00E765D5" w:rsidP="00E765D5">
      <w:pPr>
        <w:pStyle w:val="ConsPlusNormal"/>
        <w:ind w:firstLine="709"/>
        <w:jc w:val="both"/>
        <w:rPr>
          <w:rFonts w:ascii="Times New Roman" w:hAnsi="Times New Roman"/>
        </w:rPr>
      </w:pPr>
      <w:r w:rsidRPr="00CA78CC">
        <w:rPr>
          <w:rFonts w:ascii="Times New Roman" w:hAnsi="Times New Roman"/>
        </w:rPr>
        <w:t xml:space="preserve">2.7. </w:t>
      </w:r>
      <w:r w:rsidRPr="00142D84">
        <w:rPr>
          <w:rFonts w:ascii="Times New Roman" w:hAnsi="Times New Roman"/>
          <w:sz w:val="28"/>
          <w:szCs w:val="28"/>
        </w:rPr>
        <w:t xml:space="preserve">Исчерпывающий перечень документов (информации), необходимых в </w:t>
      </w:r>
      <w:r w:rsidRPr="00856F8B">
        <w:rPr>
          <w:rFonts w:ascii="Times New Roman" w:hAnsi="Times New Roman"/>
        </w:rPr>
        <w:t>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r>
        <w:rPr>
          <w:rFonts w:ascii="Times New Roman" w:hAnsi="Times New Roman"/>
        </w:rPr>
        <w:t>:</w:t>
      </w:r>
    </w:p>
    <w:p w:rsidR="00E765D5" w:rsidRPr="003004CA" w:rsidRDefault="00E765D5" w:rsidP="00E765D5">
      <w:pPr>
        <w:pStyle w:val="ConsPlusNormal"/>
        <w:ind w:firstLine="709"/>
        <w:jc w:val="both"/>
        <w:rPr>
          <w:rFonts w:ascii="Times New Roman" w:hAnsi="Times New Roman"/>
        </w:rPr>
      </w:pPr>
      <w:r w:rsidRPr="003004CA">
        <w:rPr>
          <w:rFonts w:ascii="Times New Roman" w:hAnsi="Times New Roman"/>
        </w:rPr>
        <w:t>- заявление передаче материалов для размещения в информационной системе обеспечения градостроительной деятельности</w:t>
      </w:r>
      <w:r>
        <w:rPr>
          <w:rFonts w:ascii="Times New Roman" w:hAnsi="Times New Roman"/>
        </w:rPr>
        <w:t>;</w:t>
      </w:r>
    </w:p>
    <w:p w:rsidR="00E765D5" w:rsidRPr="003004CA" w:rsidRDefault="00E765D5" w:rsidP="00E765D5">
      <w:pPr>
        <w:spacing w:line="240" w:lineRule="auto"/>
        <w:rPr>
          <w:sz w:val="26"/>
          <w:szCs w:val="26"/>
        </w:rPr>
      </w:pPr>
      <w:r>
        <w:rPr>
          <w:sz w:val="26"/>
          <w:szCs w:val="26"/>
        </w:rPr>
        <w:tab/>
        <w:t>- с</w:t>
      </w:r>
      <w:r w:rsidRPr="003004CA">
        <w:rPr>
          <w:sz w:val="26"/>
          <w:szCs w:val="26"/>
        </w:rPr>
        <w:t>ведения о площади, о высоте и количестве этажей планируемого объекта капитального строительства</w:t>
      </w:r>
      <w:r>
        <w:rPr>
          <w:sz w:val="26"/>
          <w:szCs w:val="26"/>
        </w:rPr>
        <w:t>;</w:t>
      </w:r>
    </w:p>
    <w:p w:rsidR="00E765D5" w:rsidRPr="003004CA" w:rsidRDefault="00E765D5" w:rsidP="00E765D5">
      <w:pPr>
        <w:spacing w:line="240" w:lineRule="auto"/>
        <w:rPr>
          <w:sz w:val="26"/>
          <w:szCs w:val="26"/>
        </w:rPr>
      </w:pPr>
      <w:r>
        <w:rPr>
          <w:sz w:val="26"/>
          <w:szCs w:val="26"/>
        </w:rPr>
        <w:tab/>
        <w:t>- с</w:t>
      </w:r>
      <w:r w:rsidRPr="003004CA">
        <w:rPr>
          <w:sz w:val="26"/>
          <w:szCs w:val="26"/>
        </w:rPr>
        <w:t>ведения о сетях инженерно-технического обеспечения</w:t>
      </w:r>
      <w:r>
        <w:rPr>
          <w:sz w:val="26"/>
          <w:szCs w:val="26"/>
        </w:rPr>
        <w:t>;</w:t>
      </w:r>
    </w:p>
    <w:p w:rsidR="00E765D5" w:rsidRPr="003004CA" w:rsidRDefault="00E765D5" w:rsidP="00E765D5">
      <w:pPr>
        <w:spacing w:line="240" w:lineRule="auto"/>
        <w:rPr>
          <w:sz w:val="26"/>
          <w:szCs w:val="26"/>
        </w:rPr>
      </w:pPr>
      <w:r>
        <w:rPr>
          <w:sz w:val="26"/>
          <w:szCs w:val="26"/>
        </w:rPr>
        <w:tab/>
        <w:t>- р</w:t>
      </w:r>
      <w:r w:rsidRPr="003004CA">
        <w:rPr>
          <w:sz w:val="26"/>
          <w:szCs w:val="26"/>
        </w:rPr>
        <w:t>езультаты инженерных изысканий</w:t>
      </w:r>
      <w:r>
        <w:rPr>
          <w:sz w:val="26"/>
          <w:szCs w:val="26"/>
        </w:rPr>
        <w:t>;</w:t>
      </w:r>
    </w:p>
    <w:p w:rsidR="00E765D5" w:rsidRPr="003004CA" w:rsidRDefault="00E765D5" w:rsidP="00E765D5">
      <w:pPr>
        <w:spacing w:line="240" w:lineRule="auto"/>
        <w:jc w:val="both"/>
        <w:rPr>
          <w:sz w:val="26"/>
          <w:szCs w:val="26"/>
        </w:rPr>
      </w:pPr>
      <w:r>
        <w:rPr>
          <w:sz w:val="26"/>
          <w:szCs w:val="26"/>
        </w:rPr>
        <w:tab/>
        <w:t>- р</w:t>
      </w:r>
      <w:r w:rsidRPr="003004CA">
        <w:rPr>
          <w:sz w:val="26"/>
          <w:szCs w:val="26"/>
        </w:rPr>
        <w:t xml:space="preserve">азделы 2, 8-10 проектной документации, раздел проектной документации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w:t>
      </w:r>
      <w:r w:rsidRPr="003004CA">
        <w:rPr>
          <w:sz w:val="26"/>
          <w:szCs w:val="26"/>
          <w:u w:val="single"/>
        </w:rPr>
        <w:t>(кроме объектов индивидуального жилищного строительства)</w:t>
      </w:r>
      <w:r>
        <w:rPr>
          <w:sz w:val="26"/>
          <w:szCs w:val="26"/>
          <w:u w:val="single"/>
        </w:rPr>
        <w:t>;</w:t>
      </w:r>
    </w:p>
    <w:p w:rsidR="00E765D5" w:rsidRPr="003004CA" w:rsidRDefault="00E765D5" w:rsidP="00E765D5">
      <w:pPr>
        <w:pStyle w:val="11"/>
        <w:spacing w:line="240" w:lineRule="auto"/>
        <w:ind w:firstLine="720"/>
      </w:pPr>
      <w:r>
        <w:lastRenderedPageBreak/>
        <w:t>- с</w:t>
      </w:r>
      <w:r w:rsidRPr="003004CA">
        <w:t xml:space="preserve">хема планировочной организации земельного участка </w:t>
      </w:r>
      <w:r w:rsidRPr="003004CA">
        <w:rPr>
          <w:u w:val="single"/>
        </w:rPr>
        <w:t>(для объектов индивидуального жилищного строительства)</w:t>
      </w:r>
      <w:r w:rsidRPr="003004CA">
        <w:t>.</w:t>
      </w:r>
    </w:p>
    <w:p w:rsidR="00E765D5" w:rsidRPr="00856F8B" w:rsidRDefault="00E765D5" w:rsidP="00E765D5">
      <w:pPr>
        <w:pStyle w:val="ConsPlusNormal"/>
        <w:ind w:firstLine="709"/>
        <w:jc w:val="both"/>
        <w:rPr>
          <w:rFonts w:ascii="Times New Roman" w:hAnsi="Times New Roman"/>
        </w:rPr>
      </w:pPr>
      <w:r w:rsidRPr="00856F8B">
        <w:rPr>
          <w:rFonts w:ascii="Times New Roman" w:hAnsi="Times New Roman"/>
        </w:rPr>
        <w:t>2.7.1. В случае обращения за получением муниципальной услуги представителя, ему необходимо представить документ, подтверждающий его полномочия (нотариально удостоверенную доверенность).</w:t>
      </w:r>
    </w:p>
    <w:p w:rsidR="00E765D5" w:rsidRPr="00856F8B" w:rsidRDefault="00E765D5" w:rsidP="00E765D5">
      <w:pPr>
        <w:pStyle w:val="ConsPlusNormal"/>
        <w:ind w:firstLine="709"/>
        <w:jc w:val="both"/>
        <w:rPr>
          <w:rFonts w:ascii="Times New Roman" w:hAnsi="Times New Roman"/>
        </w:rPr>
      </w:pPr>
      <w:r w:rsidRPr="00856F8B">
        <w:rPr>
          <w:rFonts w:ascii="Times New Roman" w:hAnsi="Times New Roman"/>
        </w:rPr>
        <w:t>2.7.2. 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E765D5" w:rsidRPr="00856F8B" w:rsidRDefault="00E765D5" w:rsidP="00E765D5">
      <w:pPr>
        <w:pStyle w:val="ConsPlusNormal"/>
        <w:ind w:firstLine="709"/>
        <w:jc w:val="both"/>
        <w:rPr>
          <w:rFonts w:ascii="Times New Roman" w:hAnsi="Times New Roman"/>
        </w:rPr>
      </w:pPr>
      <w:r w:rsidRPr="00856F8B">
        <w:rPr>
          <w:rFonts w:ascii="Times New Roman" w:hAnsi="Times New Roman"/>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E765D5" w:rsidRPr="00856F8B" w:rsidRDefault="00E765D5" w:rsidP="00E765D5">
      <w:pPr>
        <w:pStyle w:val="ConsPlusNormal"/>
        <w:ind w:firstLine="709"/>
        <w:jc w:val="both"/>
        <w:rPr>
          <w:rFonts w:ascii="Times New Roman" w:hAnsi="Times New Roman"/>
          <w:highlight w:val="yellow"/>
        </w:rPr>
      </w:pPr>
    </w:p>
    <w:p w:rsidR="00E765D5" w:rsidRPr="00495CF9" w:rsidRDefault="00E765D5" w:rsidP="00E765D5">
      <w:pPr>
        <w:pStyle w:val="ConsPlusNormal"/>
        <w:ind w:firstLine="709"/>
        <w:jc w:val="center"/>
        <w:rPr>
          <w:rFonts w:ascii="Times New Roman" w:hAnsi="Times New Roman"/>
          <w:b/>
        </w:rPr>
      </w:pPr>
      <w:r w:rsidRPr="00495CF9">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E765D5" w:rsidRPr="00FE6A85" w:rsidRDefault="00E765D5" w:rsidP="00E765D5">
      <w:pPr>
        <w:pStyle w:val="ConsPlusNormal"/>
        <w:ind w:firstLine="709"/>
        <w:jc w:val="both"/>
        <w:rPr>
          <w:rFonts w:ascii="Times New Roman" w:hAnsi="Times New Roman"/>
          <w:highlight w:val="yellow"/>
        </w:rPr>
      </w:pPr>
    </w:p>
    <w:p w:rsidR="00E765D5" w:rsidRPr="00495CF9" w:rsidRDefault="00E765D5" w:rsidP="00E765D5">
      <w:pPr>
        <w:pStyle w:val="ConsPlusNormal"/>
        <w:ind w:firstLine="709"/>
        <w:jc w:val="both"/>
        <w:rPr>
          <w:rFonts w:ascii="Times New Roman" w:hAnsi="Times New Roman"/>
        </w:rPr>
      </w:pPr>
      <w:r w:rsidRPr="00032BCD">
        <w:rPr>
          <w:rFonts w:ascii="Times New Roman" w:hAnsi="Times New Roman"/>
        </w:rPr>
        <w:t>2.8. Документ</w:t>
      </w:r>
      <w:r>
        <w:rPr>
          <w:rFonts w:ascii="Times New Roman" w:hAnsi="Times New Roman"/>
        </w:rPr>
        <w:t>ы</w:t>
      </w:r>
      <w:r w:rsidRPr="00032BCD">
        <w:rPr>
          <w:rFonts w:ascii="Times New Roman" w:hAnsi="Times New Roman"/>
        </w:rPr>
        <w:t>, необходимы</w:t>
      </w:r>
      <w:r>
        <w:rPr>
          <w:rFonts w:ascii="Times New Roman" w:hAnsi="Times New Roman"/>
        </w:rPr>
        <w:t>е</w:t>
      </w:r>
      <w:r w:rsidRPr="00032BCD">
        <w:rPr>
          <w:rFonts w:ascii="Times New Roman" w:hAnsi="Times New Roman"/>
        </w:rPr>
        <w:t xml:space="preserve"> в соответствии с нормативными правовыми актами для предоставления муниципальной услуги, которые </w:t>
      </w:r>
      <w:proofErr w:type="gramStart"/>
      <w:r w:rsidRPr="00032BCD">
        <w:rPr>
          <w:rFonts w:ascii="Times New Roman" w:hAnsi="Times New Roman"/>
        </w:rPr>
        <w:t>подлежат получению в рамках межведомственного информационного взаимодействия</w:t>
      </w:r>
      <w:r>
        <w:rPr>
          <w:rFonts w:ascii="Times New Roman" w:hAnsi="Times New Roman"/>
        </w:rPr>
        <w:t xml:space="preserve"> отсутствуют</w:t>
      </w:r>
      <w:proofErr w:type="gramEnd"/>
      <w:r>
        <w:rPr>
          <w:rFonts w:ascii="Times New Roman" w:hAnsi="Times New Roman"/>
        </w:rPr>
        <w:t>.</w:t>
      </w:r>
    </w:p>
    <w:p w:rsidR="00E765D5" w:rsidRPr="00CA78CC" w:rsidRDefault="00E765D5" w:rsidP="00E765D5">
      <w:pPr>
        <w:pStyle w:val="ConsPlusNormal"/>
        <w:ind w:firstLine="709"/>
        <w:jc w:val="both"/>
        <w:rPr>
          <w:rFonts w:ascii="Times New Roman" w:hAnsi="Times New Roman"/>
          <w:highlight w:val="yellow"/>
        </w:rPr>
      </w:pPr>
    </w:p>
    <w:p w:rsidR="00E765D5" w:rsidRPr="00CA78CC" w:rsidRDefault="00E765D5" w:rsidP="00E765D5">
      <w:pPr>
        <w:pStyle w:val="ConsPlusNormal"/>
        <w:ind w:firstLine="709"/>
        <w:jc w:val="center"/>
        <w:outlineLvl w:val="2"/>
        <w:rPr>
          <w:rFonts w:ascii="Times New Roman" w:hAnsi="Times New Roman"/>
          <w:b/>
        </w:rPr>
      </w:pPr>
      <w:r w:rsidRPr="00CA78CC">
        <w:rPr>
          <w:rFonts w:ascii="Times New Roman" w:hAnsi="Times New Roman"/>
          <w:b/>
        </w:rPr>
        <w:t>Исчерпывающий перечень оснований для отказа в приеме документов, необходимых для предоставления муниципальной услуги</w:t>
      </w:r>
    </w:p>
    <w:p w:rsidR="00E765D5" w:rsidRPr="00CA78CC" w:rsidRDefault="00E765D5" w:rsidP="00E765D5">
      <w:pPr>
        <w:pStyle w:val="ConsPlusNormal"/>
        <w:ind w:firstLine="709"/>
        <w:jc w:val="both"/>
        <w:rPr>
          <w:rFonts w:ascii="Times New Roman" w:hAnsi="Times New Roman"/>
        </w:rPr>
      </w:pPr>
    </w:p>
    <w:p w:rsidR="00E765D5" w:rsidRPr="00CA78CC" w:rsidRDefault="00E765D5" w:rsidP="00E765D5">
      <w:pPr>
        <w:widowControl w:val="0"/>
        <w:autoSpaceDE w:val="0"/>
        <w:autoSpaceDN w:val="0"/>
        <w:adjustRightInd w:val="0"/>
        <w:spacing w:line="240" w:lineRule="auto"/>
        <w:ind w:firstLine="709"/>
        <w:jc w:val="both"/>
        <w:rPr>
          <w:sz w:val="26"/>
          <w:szCs w:val="26"/>
        </w:rPr>
      </w:pPr>
      <w:r w:rsidRPr="00CA78CC">
        <w:rPr>
          <w:sz w:val="26"/>
          <w:szCs w:val="26"/>
        </w:rPr>
        <w:t>2.</w:t>
      </w:r>
      <w:r>
        <w:rPr>
          <w:sz w:val="26"/>
          <w:szCs w:val="26"/>
        </w:rPr>
        <w:t>10</w:t>
      </w:r>
      <w:r w:rsidRPr="00CA78CC">
        <w:rPr>
          <w:sz w:val="26"/>
          <w:szCs w:val="26"/>
        </w:rPr>
        <w:t xml:space="preserve">. </w:t>
      </w:r>
      <w:proofErr w:type="gramStart"/>
      <w:r w:rsidRPr="00CA78CC">
        <w:rPr>
          <w:sz w:val="26"/>
          <w:szCs w:val="26"/>
        </w:rPr>
        <w:t>Основаниями для отказа в приеме документов, необходимых для предоставления муниципальной услуги, не предусмотрены.</w:t>
      </w:r>
      <w:proofErr w:type="gramEnd"/>
    </w:p>
    <w:p w:rsidR="00E765D5" w:rsidRPr="00CA78CC" w:rsidRDefault="00E765D5" w:rsidP="00E765D5">
      <w:pPr>
        <w:pStyle w:val="ConsPlusNormal"/>
        <w:ind w:firstLine="709"/>
        <w:jc w:val="both"/>
        <w:rPr>
          <w:rFonts w:ascii="Times New Roman" w:hAnsi="Times New Roman"/>
          <w:highlight w:val="yellow"/>
        </w:rPr>
      </w:pPr>
    </w:p>
    <w:p w:rsidR="00E765D5" w:rsidRPr="00CA78CC" w:rsidRDefault="00E765D5" w:rsidP="00E765D5">
      <w:pPr>
        <w:pStyle w:val="ConsPlusNormal"/>
        <w:ind w:firstLine="709"/>
        <w:jc w:val="center"/>
        <w:rPr>
          <w:rFonts w:ascii="Times New Roman" w:hAnsi="Times New Roman"/>
          <w:b/>
        </w:rPr>
      </w:pPr>
      <w:r w:rsidRPr="00CA78CC">
        <w:rPr>
          <w:rFonts w:ascii="Times New Roman" w:hAnsi="Times New Roman"/>
          <w:b/>
        </w:rPr>
        <w:t>Исчерпывающий перечень оснований для приостановления</w:t>
      </w:r>
    </w:p>
    <w:p w:rsidR="00E765D5" w:rsidRPr="00CA78CC" w:rsidRDefault="00E765D5" w:rsidP="00E765D5">
      <w:pPr>
        <w:pStyle w:val="ConsPlusNormal"/>
        <w:ind w:firstLine="709"/>
        <w:jc w:val="center"/>
        <w:rPr>
          <w:rFonts w:ascii="Times New Roman" w:hAnsi="Times New Roman"/>
          <w:b/>
        </w:rPr>
      </w:pPr>
      <w:r w:rsidRPr="00CA78CC">
        <w:rPr>
          <w:rFonts w:ascii="Times New Roman" w:hAnsi="Times New Roman"/>
          <w:b/>
        </w:rPr>
        <w:t>или отказа в предоставлении муниципальной услуги</w:t>
      </w:r>
    </w:p>
    <w:p w:rsidR="00E765D5" w:rsidRPr="00CA78CC" w:rsidRDefault="00E765D5" w:rsidP="00E765D5">
      <w:pPr>
        <w:pStyle w:val="ConsPlusNormal"/>
        <w:ind w:firstLine="709"/>
        <w:jc w:val="both"/>
        <w:rPr>
          <w:rFonts w:ascii="Times New Roman" w:hAnsi="Times New Roman"/>
        </w:rPr>
      </w:pP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2.</w:t>
      </w:r>
      <w:r>
        <w:rPr>
          <w:rFonts w:ascii="Times New Roman" w:hAnsi="Times New Roman"/>
        </w:rPr>
        <w:t>11</w:t>
      </w:r>
      <w:r w:rsidRPr="00CA78CC">
        <w:rPr>
          <w:rFonts w:ascii="Times New Roman" w:hAnsi="Times New Roman"/>
        </w:rPr>
        <w:t>. Приостановление предоставления муниципальной услуги не предусмотрено.</w:t>
      </w:r>
    </w:p>
    <w:p w:rsidR="00E765D5" w:rsidRDefault="00E765D5" w:rsidP="00E765D5">
      <w:pPr>
        <w:pStyle w:val="ConsPlusNormal"/>
        <w:ind w:firstLine="709"/>
        <w:jc w:val="both"/>
        <w:rPr>
          <w:rFonts w:ascii="Times New Roman" w:hAnsi="Times New Roman"/>
        </w:rPr>
      </w:pPr>
      <w:r w:rsidRPr="00C7204E">
        <w:rPr>
          <w:rFonts w:ascii="Times New Roman" w:hAnsi="Times New Roman"/>
        </w:rPr>
        <w:t xml:space="preserve">2.12. </w:t>
      </w:r>
      <w:r>
        <w:rPr>
          <w:rFonts w:ascii="Times New Roman" w:hAnsi="Times New Roman"/>
        </w:rPr>
        <w:t>Отказ в</w:t>
      </w:r>
      <w:r w:rsidRPr="00C7204E">
        <w:rPr>
          <w:rFonts w:ascii="Times New Roman" w:hAnsi="Times New Roman"/>
        </w:rPr>
        <w:t xml:space="preserve"> предоставлении муниципальной услуги</w:t>
      </w:r>
      <w:r>
        <w:rPr>
          <w:rFonts w:ascii="Times New Roman" w:hAnsi="Times New Roman"/>
        </w:rPr>
        <w:t>:</w:t>
      </w:r>
    </w:p>
    <w:p w:rsidR="00E765D5" w:rsidRPr="00E628E5" w:rsidRDefault="00E765D5" w:rsidP="00E765D5">
      <w:pPr>
        <w:pStyle w:val="ConsPlusNormal"/>
        <w:ind w:firstLine="709"/>
        <w:jc w:val="both"/>
        <w:rPr>
          <w:rFonts w:ascii="Times New Roman" w:hAnsi="Times New Roman"/>
        </w:rPr>
      </w:pPr>
      <w:r w:rsidRPr="00E628E5">
        <w:rPr>
          <w:rFonts w:ascii="Times New Roman" w:hAnsi="Times New Roman"/>
        </w:rPr>
        <w:t xml:space="preserve">- направление документов, не предусмотренных для </w:t>
      </w:r>
      <w:r>
        <w:rPr>
          <w:rFonts w:ascii="Times New Roman" w:hAnsi="Times New Roman"/>
        </w:rPr>
        <w:t xml:space="preserve">размещения и </w:t>
      </w:r>
      <w:r w:rsidRPr="00E628E5">
        <w:rPr>
          <w:rFonts w:ascii="Times New Roman" w:hAnsi="Times New Roman"/>
        </w:rPr>
        <w:t>регистрации в информационной системе обеспечения градостроительной деятельности</w:t>
      </w:r>
      <w:r>
        <w:rPr>
          <w:rFonts w:ascii="Times New Roman" w:hAnsi="Times New Roman"/>
        </w:rPr>
        <w:t>.</w:t>
      </w:r>
    </w:p>
    <w:p w:rsidR="00E765D5" w:rsidRPr="00032BCD" w:rsidRDefault="00E765D5" w:rsidP="00E765D5">
      <w:pPr>
        <w:pStyle w:val="ConsPlusNormal"/>
        <w:ind w:firstLine="709"/>
        <w:jc w:val="both"/>
        <w:rPr>
          <w:rFonts w:ascii="Times New Roman" w:hAnsi="Times New Roman"/>
          <w:highlight w:val="yellow"/>
        </w:rPr>
      </w:pPr>
    </w:p>
    <w:p w:rsidR="00E765D5" w:rsidRPr="00CA78CC" w:rsidRDefault="00E765D5" w:rsidP="00E765D5">
      <w:pPr>
        <w:pStyle w:val="ConsPlusNormal"/>
        <w:ind w:firstLine="709"/>
        <w:jc w:val="both"/>
        <w:rPr>
          <w:rFonts w:ascii="Times New Roman" w:hAnsi="Times New Roman"/>
          <w:highlight w:val="yellow"/>
        </w:rPr>
      </w:pPr>
    </w:p>
    <w:p w:rsidR="00E765D5" w:rsidRPr="00CA78CC" w:rsidRDefault="00E765D5" w:rsidP="00E765D5">
      <w:pPr>
        <w:autoSpaceDE w:val="0"/>
        <w:autoSpaceDN w:val="0"/>
        <w:adjustRightInd w:val="0"/>
        <w:spacing w:line="240" w:lineRule="auto"/>
        <w:ind w:firstLine="540"/>
        <w:jc w:val="center"/>
        <w:rPr>
          <w:b/>
          <w:bCs/>
          <w:sz w:val="26"/>
          <w:szCs w:val="26"/>
          <w:lang w:eastAsia="ru-RU"/>
        </w:rPr>
      </w:pPr>
      <w:r w:rsidRPr="00CA78CC">
        <w:rPr>
          <w:b/>
          <w:bCs/>
          <w:sz w:val="26"/>
          <w:szCs w:val="2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65D5" w:rsidRPr="00CA78CC" w:rsidRDefault="00E765D5" w:rsidP="00E765D5">
      <w:pPr>
        <w:pStyle w:val="ConsPlusNormal"/>
        <w:ind w:firstLine="709"/>
        <w:jc w:val="both"/>
        <w:rPr>
          <w:rFonts w:ascii="Times New Roman" w:hAnsi="Times New Roman"/>
          <w:b/>
          <w:highlight w:val="yellow"/>
        </w:rPr>
      </w:pP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lastRenderedPageBreak/>
        <w:t>2.1</w:t>
      </w:r>
      <w:r>
        <w:rPr>
          <w:rFonts w:ascii="Times New Roman" w:hAnsi="Times New Roman"/>
        </w:rPr>
        <w:t>3</w:t>
      </w:r>
      <w:r w:rsidRPr="00CA78CC">
        <w:rPr>
          <w:rFonts w:ascii="Times New Roman" w:hAnsi="Times New Roman"/>
        </w:rPr>
        <w:t>. Административные процедуры по предоставлению муниципальной услуги осуществляются бесплатно.</w:t>
      </w:r>
    </w:p>
    <w:p w:rsidR="00E765D5" w:rsidRPr="00CA78CC" w:rsidRDefault="00E765D5" w:rsidP="00E765D5">
      <w:pPr>
        <w:pStyle w:val="ConsPlusNormal"/>
        <w:ind w:firstLine="709"/>
        <w:jc w:val="both"/>
        <w:rPr>
          <w:rFonts w:ascii="Times New Roman" w:hAnsi="Times New Roman"/>
          <w:highlight w:val="yellow"/>
        </w:rPr>
      </w:pPr>
    </w:p>
    <w:p w:rsidR="00E765D5" w:rsidRPr="00CA78CC" w:rsidRDefault="00E765D5" w:rsidP="00E765D5">
      <w:pPr>
        <w:pStyle w:val="ConsPlusNormal"/>
        <w:ind w:firstLine="709"/>
        <w:jc w:val="center"/>
        <w:outlineLvl w:val="2"/>
        <w:rPr>
          <w:rFonts w:ascii="Times New Roman" w:hAnsi="Times New Roman"/>
          <w:b/>
        </w:rPr>
      </w:pPr>
      <w:r w:rsidRPr="00CA78CC">
        <w:rPr>
          <w:rFonts w:ascii="Times New Roman" w:hAnsi="Times New Roman"/>
          <w:b/>
        </w:rPr>
        <w:t>Максимальный срок ожидания в очереди при подаче запроса</w:t>
      </w:r>
    </w:p>
    <w:p w:rsidR="00E765D5" w:rsidRPr="00CA78CC" w:rsidRDefault="00E765D5" w:rsidP="00E765D5">
      <w:pPr>
        <w:pStyle w:val="ConsPlusNormal"/>
        <w:ind w:firstLine="709"/>
        <w:jc w:val="center"/>
        <w:rPr>
          <w:rFonts w:ascii="Times New Roman" w:hAnsi="Times New Roman"/>
          <w:b/>
        </w:rPr>
      </w:pPr>
      <w:r w:rsidRPr="00CA78CC">
        <w:rPr>
          <w:rFonts w:ascii="Times New Roman" w:hAnsi="Times New Roman"/>
          <w:b/>
        </w:rPr>
        <w:t>о предоставлении муниципальной услуги, услуги организации, участвующей в предоставлении муниципальной услуги, и при получении</w:t>
      </w:r>
    </w:p>
    <w:p w:rsidR="00E765D5" w:rsidRPr="00CA78CC" w:rsidRDefault="00E765D5" w:rsidP="00E765D5">
      <w:pPr>
        <w:pStyle w:val="ConsPlusNormal"/>
        <w:ind w:firstLine="709"/>
        <w:jc w:val="center"/>
        <w:rPr>
          <w:rFonts w:ascii="Times New Roman" w:hAnsi="Times New Roman"/>
          <w:b/>
        </w:rPr>
      </w:pPr>
      <w:r w:rsidRPr="00CA78CC">
        <w:rPr>
          <w:rFonts w:ascii="Times New Roman" w:hAnsi="Times New Roman"/>
          <w:b/>
        </w:rPr>
        <w:t>результата предоставления таких услуг</w:t>
      </w:r>
    </w:p>
    <w:p w:rsidR="00E765D5" w:rsidRPr="00CA78CC" w:rsidRDefault="00E765D5" w:rsidP="00E765D5">
      <w:pPr>
        <w:pStyle w:val="ConsPlusNormal"/>
        <w:ind w:firstLine="709"/>
        <w:jc w:val="both"/>
        <w:rPr>
          <w:rFonts w:ascii="Times New Roman" w:hAnsi="Times New Roman"/>
          <w:b/>
        </w:rPr>
      </w:pP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2.1</w:t>
      </w:r>
      <w:r>
        <w:rPr>
          <w:rFonts w:ascii="Times New Roman" w:hAnsi="Times New Roman"/>
        </w:rPr>
        <w:t>4</w:t>
      </w:r>
      <w:r w:rsidRPr="00CA78CC">
        <w:rPr>
          <w:rFonts w:ascii="Times New Roman" w:hAnsi="Times New Roman"/>
        </w:rPr>
        <w:t xml:space="preserve">.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E765D5" w:rsidRPr="00CA78CC" w:rsidRDefault="00E765D5" w:rsidP="00E765D5">
      <w:pPr>
        <w:widowControl w:val="0"/>
        <w:autoSpaceDE w:val="0"/>
        <w:autoSpaceDN w:val="0"/>
        <w:adjustRightInd w:val="0"/>
        <w:spacing w:line="240" w:lineRule="auto"/>
        <w:ind w:firstLine="709"/>
        <w:jc w:val="both"/>
        <w:rPr>
          <w:sz w:val="26"/>
          <w:szCs w:val="26"/>
        </w:rPr>
      </w:pPr>
      <w:r w:rsidRPr="00CA78CC">
        <w:rPr>
          <w:sz w:val="26"/>
          <w:szCs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E765D5" w:rsidRPr="00CA78CC" w:rsidRDefault="00E765D5" w:rsidP="00E765D5">
      <w:pPr>
        <w:widowControl w:val="0"/>
        <w:autoSpaceDE w:val="0"/>
        <w:autoSpaceDN w:val="0"/>
        <w:adjustRightInd w:val="0"/>
        <w:spacing w:line="240" w:lineRule="auto"/>
        <w:ind w:firstLine="709"/>
        <w:jc w:val="both"/>
        <w:rPr>
          <w:sz w:val="26"/>
          <w:szCs w:val="26"/>
        </w:rPr>
      </w:pPr>
      <w:r w:rsidRPr="00CA78CC">
        <w:rPr>
          <w:sz w:val="26"/>
          <w:szCs w:val="2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E765D5" w:rsidRPr="00CA78CC" w:rsidRDefault="00E765D5" w:rsidP="00E765D5">
      <w:pPr>
        <w:pStyle w:val="ConsPlusNormal"/>
        <w:ind w:firstLine="709"/>
        <w:jc w:val="both"/>
        <w:rPr>
          <w:rFonts w:ascii="Times New Roman" w:hAnsi="Times New Roman"/>
          <w:highlight w:val="yellow"/>
        </w:rPr>
      </w:pPr>
    </w:p>
    <w:p w:rsidR="00E765D5" w:rsidRDefault="00E765D5" w:rsidP="00E765D5">
      <w:pPr>
        <w:pStyle w:val="ConsPlusNormal"/>
        <w:ind w:firstLine="709"/>
        <w:jc w:val="center"/>
        <w:outlineLvl w:val="2"/>
        <w:rPr>
          <w:rFonts w:ascii="Times New Roman" w:hAnsi="Times New Roman"/>
          <w:b/>
        </w:rPr>
      </w:pPr>
    </w:p>
    <w:p w:rsidR="00E765D5" w:rsidRPr="00CA78CC" w:rsidRDefault="00E765D5" w:rsidP="00E765D5">
      <w:pPr>
        <w:pStyle w:val="ConsPlusNormal"/>
        <w:ind w:firstLine="709"/>
        <w:jc w:val="center"/>
        <w:outlineLvl w:val="2"/>
        <w:rPr>
          <w:rFonts w:ascii="Times New Roman" w:hAnsi="Times New Roman"/>
          <w:b/>
        </w:rPr>
      </w:pPr>
      <w:r w:rsidRPr="00CA78CC">
        <w:rPr>
          <w:rFonts w:ascii="Times New Roman" w:hAnsi="Times New Roman"/>
          <w:b/>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E765D5" w:rsidRPr="00CA78CC" w:rsidRDefault="00E765D5" w:rsidP="00E765D5">
      <w:pPr>
        <w:pStyle w:val="ConsPlusNormal"/>
        <w:ind w:firstLine="709"/>
        <w:jc w:val="both"/>
        <w:rPr>
          <w:rFonts w:ascii="Times New Roman" w:hAnsi="Times New Roman"/>
        </w:rPr>
      </w:pP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2.1</w:t>
      </w:r>
      <w:r>
        <w:rPr>
          <w:rFonts w:ascii="Times New Roman" w:hAnsi="Times New Roman"/>
        </w:rPr>
        <w:t>5</w:t>
      </w:r>
      <w:r w:rsidRPr="00CA78CC">
        <w:rPr>
          <w:rFonts w:ascii="Times New Roman" w:hAnsi="Times New Roman"/>
        </w:rPr>
        <w:t>.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Заявление и прилагаемые к нему документы регистрируются в день их поступления.</w:t>
      </w:r>
    </w:p>
    <w:p w:rsidR="00E765D5" w:rsidRPr="00CA78CC" w:rsidRDefault="00E765D5" w:rsidP="00E765D5">
      <w:pPr>
        <w:widowControl w:val="0"/>
        <w:autoSpaceDE w:val="0"/>
        <w:autoSpaceDN w:val="0"/>
        <w:adjustRightInd w:val="0"/>
        <w:spacing w:line="240" w:lineRule="auto"/>
        <w:ind w:firstLine="709"/>
        <w:jc w:val="both"/>
        <w:rPr>
          <w:sz w:val="26"/>
          <w:szCs w:val="26"/>
        </w:rPr>
      </w:pPr>
      <w:r w:rsidRPr="00CA78CC">
        <w:rPr>
          <w:sz w:val="26"/>
          <w:szCs w:val="26"/>
        </w:rPr>
        <w:t>Срок регистрации обращения заявителя не должен превышать 10 минут.</w:t>
      </w:r>
    </w:p>
    <w:p w:rsidR="00E765D5" w:rsidRPr="00CA78CC" w:rsidRDefault="00E765D5" w:rsidP="00E765D5">
      <w:pPr>
        <w:widowControl w:val="0"/>
        <w:autoSpaceDE w:val="0"/>
        <w:autoSpaceDN w:val="0"/>
        <w:adjustRightInd w:val="0"/>
        <w:spacing w:line="240" w:lineRule="auto"/>
        <w:ind w:firstLine="709"/>
        <w:jc w:val="both"/>
        <w:rPr>
          <w:sz w:val="26"/>
          <w:szCs w:val="26"/>
        </w:rPr>
      </w:pPr>
      <w:r w:rsidRPr="00CA78CC">
        <w:rPr>
          <w:sz w:val="26"/>
          <w:szCs w:val="26"/>
        </w:rPr>
        <w:t>В случае если заявитель представил правильно оформленный и полный комплект документов, срок их регистрации не должен превышать 15 минут.</w:t>
      </w:r>
    </w:p>
    <w:p w:rsidR="00E765D5" w:rsidRPr="00CA78CC" w:rsidRDefault="00E765D5" w:rsidP="00E765D5">
      <w:pPr>
        <w:widowControl w:val="0"/>
        <w:autoSpaceDE w:val="0"/>
        <w:autoSpaceDN w:val="0"/>
        <w:adjustRightInd w:val="0"/>
        <w:spacing w:line="240" w:lineRule="auto"/>
        <w:ind w:firstLine="709"/>
        <w:jc w:val="both"/>
        <w:rPr>
          <w:sz w:val="26"/>
          <w:szCs w:val="26"/>
        </w:rPr>
      </w:pPr>
      <w:r w:rsidRPr="00CA78CC">
        <w:rPr>
          <w:sz w:val="26"/>
          <w:szCs w:val="26"/>
        </w:rPr>
        <w:t>Срок регистрации обращения заявителя в организацию, участвующую в предоставлении муниципальной услуги, не должен превышать 15 минут.</w:t>
      </w:r>
    </w:p>
    <w:p w:rsidR="00E765D5" w:rsidRPr="00CA78CC" w:rsidRDefault="00E765D5" w:rsidP="00E765D5">
      <w:pPr>
        <w:pStyle w:val="ConsPlusNormal"/>
        <w:ind w:firstLine="709"/>
        <w:jc w:val="both"/>
        <w:rPr>
          <w:rFonts w:ascii="Times New Roman" w:hAnsi="Times New Roman"/>
          <w:b/>
          <w:highlight w:val="yellow"/>
        </w:rPr>
      </w:pPr>
    </w:p>
    <w:p w:rsidR="00E765D5" w:rsidRPr="00CA78CC" w:rsidRDefault="00E765D5" w:rsidP="00E765D5">
      <w:pPr>
        <w:pStyle w:val="ConsPlusNormal"/>
        <w:jc w:val="center"/>
        <w:outlineLvl w:val="2"/>
        <w:rPr>
          <w:rFonts w:ascii="Times New Roman" w:hAnsi="Times New Roman"/>
          <w:b/>
        </w:rPr>
      </w:pPr>
      <w:r w:rsidRPr="00CA78CC">
        <w:rPr>
          <w:rFonts w:ascii="Times New Roman" w:hAnsi="Times New Roman"/>
          <w:b/>
        </w:rPr>
        <w:t>Требования к помещениям, в которых предоставляются</w:t>
      </w:r>
    </w:p>
    <w:p w:rsidR="00E765D5" w:rsidRPr="00CA78CC" w:rsidRDefault="00E765D5" w:rsidP="00E765D5">
      <w:pPr>
        <w:pStyle w:val="ConsPlusNormal"/>
        <w:jc w:val="center"/>
        <w:rPr>
          <w:rFonts w:ascii="Times New Roman" w:hAnsi="Times New Roman"/>
          <w:b/>
        </w:rPr>
      </w:pPr>
      <w:r w:rsidRPr="00CA78CC">
        <w:rPr>
          <w:rFonts w:ascii="Times New Roman" w:hAnsi="Times New Roman"/>
          <w:b/>
        </w:rPr>
        <w:t xml:space="preserve">муниципальные услуги, услуги организации, </w:t>
      </w:r>
    </w:p>
    <w:p w:rsidR="00E765D5" w:rsidRPr="00CA78CC" w:rsidRDefault="00E765D5" w:rsidP="00E765D5">
      <w:pPr>
        <w:pStyle w:val="ConsPlusNormal"/>
        <w:jc w:val="center"/>
        <w:rPr>
          <w:rFonts w:ascii="Times New Roman" w:hAnsi="Times New Roman"/>
          <w:b/>
        </w:rPr>
      </w:pPr>
      <w:r w:rsidRPr="00CA78CC">
        <w:rPr>
          <w:rFonts w:ascii="Times New Roman" w:hAnsi="Times New Roman"/>
          <w:b/>
        </w:rPr>
        <w:t xml:space="preserve">участвующей в предоставлении муниципальной услуги, </w:t>
      </w:r>
    </w:p>
    <w:p w:rsidR="00E765D5" w:rsidRPr="00CA78CC" w:rsidRDefault="00E765D5" w:rsidP="00E765D5">
      <w:pPr>
        <w:pStyle w:val="ConsPlusNormal"/>
        <w:jc w:val="center"/>
        <w:rPr>
          <w:rFonts w:ascii="Times New Roman" w:hAnsi="Times New Roman"/>
          <w:b/>
        </w:rPr>
      </w:pPr>
      <w:r w:rsidRPr="00CA78CC">
        <w:rPr>
          <w:rFonts w:ascii="Times New Roman" w:hAnsi="Times New Roman"/>
          <w:b/>
        </w:rPr>
        <w:t xml:space="preserve">к местам ожидания и приема заявителей, размещению и </w:t>
      </w:r>
    </w:p>
    <w:p w:rsidR="00E765D5" w:rsidRPr="00CA78CC" w:rsidRDefault="00E765D5" w:rsidP="00E765D5">
      <w:pPr>
        <w:pStyle w:val="ConsPlusNormal"/>
        <w:jc w:val="center"/>
        <w:rPr>
          <w:rFonts w:ascii="Times New Roman" w:hAnsi="Times New Roman"/>
          <w:b/>
        </w:rPr>
      </w:pPr>
      <w:r w:rsidRPr="00CA78CC">
        <w:rPr>
          <w:rFonts w:ascii="Times New Roman" w:hAnsi="Times New Roman"/>
          <w:b/>
        </w:rPr>
        <w:t xml:space="preserve">оформлению визуальной, текстовой и </w:t>
      </w:r>
      <w:proofErr w:type="spellStart"/>
      <w:r w:rsidRPr="00CA78CC">
        <w:rPr>
          <w:rFonts w:ascii="Times New Roman" w:hAnsi="Times New Roman"/>
          <w:b/>
        </w:rPr>
        <w:t>мультимедийной</w:t>
      </w:r>
      <w:proofErr w:type="spellEnd"/>
      <w:r w:rsidRPr="00CA78CC">
        <w:rPr>
          <w:rFonts w:ascii="Times New Roman" w:hAnsi="Times New Roman"/>
          <w:b/>
        </w:rPr>
        <w:t xml:space="preserve"> информации</w:t>
      </w:r>
    </w:p>
    <w:p w:rsidR="00E765D5" w:rsidRPr="00CA78CC" w:rsidRDefault="00E765D5" w:rsidP="00E765D5">
      <w:pPr>
        <w:pStyle w:val="ConsPlusNormal"/>
        <w:jc w:val="center"/>
        <w:rPr>
          <w:rFonts w:ascii="Times New Roman" w:hAnsi="Times New Roman"/>
          <w:b/>
        </w:rPr>
      </w:pPr>
      <w:r w:rsidRPr="00CA78CC">
        <w:rPr>
          <w:rFonts w:ascii="Times New Roman" w:hAnsi="Times New Roman"/>
          <w:b/>
        </w:rPr>
        <w:t>о порядке предоставления муниципальной услуги</w:t>
      </w:r>
    </w:p>
    <w:p w:rsidR="00E765D5" w:rsidRPr="00CA78CC" w:rsidRDefault="00E765D5" w:rsidP="00E765D5">
      <w:pPr>
        <w:pStyle w:val="ConsPlusNormal"/>
        <w:ind w:firstLine="709"/>
        <w:jc w:val="both"/>
        <w:rPr>
          <w:rFonts w:ascii="Times New Roman" w:hAnsi="Times New Roman"/>
          <w:highlight w:val="yellow"/>
        </w:rPr>
      </w:pPr>
    </w:p>
    <w:p w:rsidR="00E765D5" w:rsidRPr="009B5825" w:rsidRDefault="00E765D5" w:rsidP="00E765D5">
      <w:pPr>
        <w:jc w:val="both"/>
        <w:rPr>
          <w:szCs w:val="28"/>
        </w:rPr>
      </w:pPr>
      <w:r w:rsidRPr="009B5825">
        <w:rPr>
          <w:b/>
          <w:i/>
          <w:szCs w:val="28"/>
        </w:rPr>
        <w:t>При организации предоставления муниципальной услуги в ОМСУ:</w:t>
      </w:r>
    </w:p>
    <w:p w:rsidR="00E765D5" w:rsidRPr="009B5825" w:rsidRDefault="00E765D5" w:rsidP="00E765D5">
      <w:pPr>
        <w:ind w:firstLine="709"/>
        <w:jc w:val="both"/>
        <w:rPr>
          <w:szCs w:val="28"/>
        </w:rPr>
      </w:pPr>
      <w:r w:rsidRPr="009B5825">
        <w:rPr>
          <w:szCs w:val="28"/>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E765D5" w:rsidRPr="009B5825" w:rsidRDefault="00E765D5" w:rsidP="00E765D5">
      <w:pPr>
        <w:ind w:firstLine="709"/>
        <w:jc w:val="both"/>
        <w:rPr>
          <w:szCs w:val="28"/>
        </w:rPr>
      </w:pPr>
      <w:r w:rsidRPr="009B5825">
        <w:rPr>
          <w:szCs w:val="28"/>
        </w:rPr>
        <w:lastRenderedPageBreak/>
        <w:t>На территории, прилегающей к месторасположению уполномоченного органа,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E765D5" w:rsidRPr="009B5825" w:rsidRDefault="00E765D5" w:rsidP="00E765D5">
      <w:pPr>
        <w:ind w:firstLine="709"/>
        <w:jc w:val="both"/>
        <w:rPr>
          <w:szCs w:val="28"/>
        </w:rPr>
      </w:pPr>
      <w:r w:rsidRPr="009B5825">
        <w:rPr>
          <w:szCs w:val="28"/>
        </w:rPr>
        <w:t>Прием заявителей и оказание услуги в уполномоченном органе осуществляется в обособленных местах приема (кабинках, стойках).</w:t>
      </w:r>
    </w:p>
    <w:p w:rsidR="00E765D5" w:rsidRPr="009B5825" w:rsidRDefault="00E765D5" w:rsidP="00E765D5">
      <w:pPr>
        <w:ind w:firstLine="709"/>
        <w:jc w:val="both"/>
        <w:rPr>
          <w:szCs w:val="28"/>
        </w:rPr>
      </w:pPr>
      <w:r w:rsidRPr="009B5825">
        <w:rPr>
          <w:szCs w:val="28"/>
        </w:rPr>
        <w:t>Место приема должно быть оборудовано удобными креслами (стульями) для сотрудника и заявителя, а также столом для раскладки документов.</w:t>
      </w:r>
    </w:p>
    <w:p w:rsidR="00E765D5" w:rsidRPr="009B5825" w:rsidRDefault="00E765D5" w:rsidP="00E765D5">
      <w:pPr>
        <w:ind w:firstLine="709"/>
        <w:jc w:val="both"/>
        <w:rPr>
          <w:szCs w:val="28"/>
        </w:rPr>
      </w:pPr>
      <w:r w:rsidRPr="009B5825">
        <w:rPr>
          <w:szCs w:val="28"/>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E765D5" w:rsidRPr="009B5825" w:rsidRDefault="00E765D5" w:rsidP="00E765D5">
      <w:pPr>
        <w:ind w:firstLine="709"/>
        <w:jc w:val="both"/>
        <w:rPr>
          <w:szCs w:val="28"/>
        </w:rPr>
      </w:pPr>
      <w:r w:rsidRPr="009B5825">
        <w:rPr>
          <w:szCs w:val="28"/>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E765D5" w:rsidRPr="009B5825" w:rsidRDefault="00E765D5" w:rsidP="00E765D5">
      <w:pPr>
        <w:ind w:firstLine="709"/>
        <w:jc w:val="both"/>
        <w:rPr>
          <w:szCs w:val="28"/>
        </w:rPr>
      </w:pPr>
      <w:r w:rsidRPr="009B5825">
        <w:rPr>
          <w:szCs w:val="28"/>
        </w:rPr>
        <w:t>Сектор ожидания оборудуется креслами, столами (стойками) для возможности оформления заявлений (запросов), документов.</w:t>
      </w:r>
    </w:p>
    <w:p w:rsidR="00E765D5" w:rsidRPr="009B5825" w:rsidRDefault="00E765D5" w:rsidP="00E765D5">
      <w:pPr>
        <w:ind w:firstLine="709"/>
        <w:jc w:val="both"/>
        <w:rPr>
          <w:szCs w:val="28"/>
        </w:rPr>
      </w:pPr>
      <w:r w:rsidRPr="009B5825">
        <w:rPr>
          <w:szCs w:val="28"/>
        </w:rPr>
        <w:t>Сектор информирования оборудуется информационными стендами, содержащими информацию, необходимую для получения муниципальной услуги.</w:t>
      </w:r>
    </w:p>
    <w:p w:rsidR="00E765D5" w:rsidRPr="009B5825" w:rsidRDefault="00E765D5" w:rsidP="00E765D5">
      <w:pPr>
        <w:ind w:firstLine="709"/>
        <w:jc w:val="both"/>
        <w:rPr>
          <w:szCs w:val="28"/>
        </w:rPr>
      </w:pPr>
      <w:r w:rsidRPr="009B5825">
        <w:rPr>
          <w:szCs w:val="28"/>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E765D5" w:rsidRPr="009B5825" w:rsidRDefault="00E765D5" w:rsidP="00E765D5">
      <w:pPr>
        <w:ind w:firstLine="709"/>
        <w:jc w:val="both"/>
        <w:rPr>
          <w:szCs w:val="28"/>
        </w:rPr>
      </w:pPr>
    </w:p>
    <w:p w:rsidR="00E765D5" w:rsidRPr="009B5825" w:rsidRDefault="00E765D5" w:rsidP="00E765D5">
      <w:pPr>
        <w:jc w:val="both"/>
        <w:rPr>
          <w:szCs w:val="28"/>
        </w:rPr>
      </w:pPr>
      <w:r w:rsidRPr="009B5825">
        <w:rPr>
          <w:b/>
          <w:i/>
          <w:szCs w:val="28"/>
        </w:rPr>
        <w:t>При  организации предоставления муниципальной услуги в МФЦ:</w:t>
      </w:r>
    </w:p>
    <w:p w:rsidR="00E765D5" w:rsidRPr="009B5825" w:rsidRDefault="00E765D5" w:rsidP="00E765D5">
      <w:pPr>
        <w:ind w:firstLine="709"/>
        <w:jc w:val="both"/>
        <w:rPr>
          <w:szCs w:val="28"/>
        </w:rPr>
      </w:pPr>
      <w:r w:rsidRPr="009B5825">
        <w:rPr>
          <w:szCs w:val="28"/>
        </w:rPr>
        <w:t>2.19. Для организации взаимодействия с заявителями помещение МФЦ делится на следующие функциональные секторы (зоны):</w:t>
      </w:r>
    </w:p>
    <w:p w:rsidR="00E765D5" w:rsidRPr="009B5825" w:rsidRDefault="00E765D5" w:rsidP="00E765D5">
      <w:pPr>
        <w:ind w:firstLine="709"/>
        <w:jc w:val="both"/>
        <w:rPr>
          <w:szCs w:val="28"/>
        </w:rPr>
      </w:pPr>
      <w:r w:rsidRPr="009B5825">
        <w:rPr>
          <w:szCs w:val="28"/>
        </w:rPr>
        <w:t>а) сектор информирования и ожидания;</w:t>
      </w:r>
    </w:p>
    <w:p w:rsidR="00E765D5" w:rsidRPr="009B5825" w:rsidRDefault="00E765D5" w:rsidP="00E765D5">
      <w:pPr>
        <w:ind w:firstLine="709"/>
        <w:jc w:val="both"/>
        <w:rPr>
          <w:szCs w:val="28"/>
        </w:rPr>
      </w:pPr>
      <w:r w:rsidRPr="009B5825">
        <w:rPr>
          <w:szCs w:val="28"/>
        </w:rPr>
        <w:t>б) сектор приема заявителей.</w:t>
      </w:r>
    </w:p>
    <w:p w:rsidR="00E765D5" w:rsidRPr="009B5825" w:rsidRDefault="00E765D5" w:rsidP="00E765D5">
      <w:pPr>
        <w:ind w:firstLine="709"/>
        <w:jc w:val="both"/>
        <w:rPr>
          <w:szCs w:val="28"/>
        </w:rPr>
      </w:pPr>
      <w:r w:rsidRPr="009B5825">
        <w:rPr>
          <w:szCs w:val="28"/>
        </w:rPr>
        <w:t>Сектор информирования и ожидания включает в себя:</w:t>
      </w:r>
    </w:p>
    <w:p w:rsidR="00E765D5" w:rsidRPr="009B5825" w:rsidRDefault="00E765D5" w:rsidP="00E765D5">
      <w:pPr>
        <w:ind w:firstLine="709"/>
        <w:jc w:val="both"/>
        <w:rPr>
          <w:szCs w:val="28"/>
        </w:rPr>
      </w:pPr>
      <w:r w:rsidRPr="009B5825">
        <w:rPr>
          <w:szCs w:val="28"/>
        </w:rPr>
        <w:t>а) информационные стенды, содержащие актуальную и исчерпывающую информацию, необходимую для получения муниципальной услуги;</w:t>
      </w:r>
    </w:p>
    <w:p w:rsidR="00E765D5" w:rsidRPr="009B5825" w:rsidRDefault="00E765D5" w:rsidP="00E765D5">
      <w:pPr>
        <w:ind w:firstLine="709"/>
        <w:jc w:val="both"/>
        <w:rPr>
          <w:szCs w:val="28"/>
        </w:rPr>
      </w:pPr>
      <w:r w:rsidRPr="009B5825">
        <w:rPr>
          <w:szCs w:val="28"/>
        </w:rPr>
        <w:t xml:space="preserve">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w:t>
      </w:r>
      <w:r w:rsidRPr="009B5825">
        <w:rPr>
          <w:szCs w:val="28"/>
        </w:rPr>
        <w:lastRenderedPageBreak/>
        <w:t>предоставлении муниципальной услуги, а также для предоставления иной информации, необходимой для получения муниципальной услуги;</w:t>
      </w:r>
    </w:p>
    <w:p w:rsidR="00E765D5" w:rsidRPr="009B5825" w:rsidRDefault="00E765D5" w:rsidP="00E765D5">
      <w:pPr>
        <w:ind w:firstLine="709"/>
        <w:jc w:val="both"/>
        <w:rPr>
          <w:szCs w:val="28"/>
        </w:rPr>
      </w:pPr>
      <w:r w:rsidRPr="009B5825">
        <w:rPr>
          <w:szCs w:val="28"/>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E765D5" w:rsidRPr="009B5825" w:rsidRDefault="00E765D5" w:rsidP="00E765D5">
      <w:pPr>
        <w:ind w:firstLine="709"/>
        <w:jc w:val="both"/>
        <w:rPr>
          <w:szCs w:val="28"/>
        </w:rPr>
      </w:pPr>
      <w:r w:rsidRPr="009B5825">
        <w:rPr>
          <w:szCs w:val="28"/>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E765D5" w:rsidRPr="009B5825" w:rsidRDefault="00E765D5" w:rsidP="00E765D5">
      <w:pPr>
        <w:ind w:firstLine="709"/>
        <w:jc w:val="both"/>
        <w:rPr>
          <w:szCs w:val="28"/>
        </w:rPr>
      </w:pPr>
      <w:r w:rsidRPr="009B5825">
        <w:rPr>
          <w:szCs w:val="28"/>
        </w:rPr>
        <w:t>д) стулья, кресельные секции, скамьи (</w:t>
      </w:r>
      <w:proofErr w:type="spellStart"/>
      <w:r w:rsidRPr="009B5825">
        <w:rPr>
          <w:szCs w:val="28"/>
        </w:rPr>
        <w:t>банкетки</w:t>
      </w:r>
      <w:proofErr w:type="spellEnd"/>
      <w:r w:rsidRPr="009B5825">
        <w:rPr>
          <w:szCs w:val="28"/>
        </w:rPr>
        <w:t>) и столы (стойки) для</w:t>
      </w:r>
      <w:r w:rsidRPr="006202DB">
        <w:rPr>
          <w:sz w:val="24"/>
          <w:szCs w:val="24"/>
        </w:rPr>
        <w:t xml:space="preserve"> </w:t>
      </w:r>
      <w:r w:rsidRPr="009B5825">
        <w:rPr>
          <w:szCs w:val="28"/>
        </w:rPr>
        <w:t>оформления документов с размещением на них форм (бланков) документов, необходимых для получения муниципальной услуги;</w:t>
      </w:r>
    </w:p>
    <w:p w:rsidR="00E765D5" w:rsidRPr="009B5825" w:rsidRDefault="00E765D5" w:rsidP="00E765D5">
      <w:pPr>
        <w:ind w:firstLine="709"/>
        <w:jc w:val="both"/>
        <w:rPr>
          <w:szCs w:val="28"/>
        </w:rPr>
      </w:pPr>
      <w:r w:rsidRPr="009B5825">
        <w:rPr>
          <w:szCs w:val="28"/>
        </w:rPr>
        <w:t xml:space="preserve">е) электронную систему управления очередью, предназначенную </w:t>
      </w:r>
      <w:proofErr w:type="gramStart"/>
      <w:r w:rsidRPr="009B5825">
        <w:rPr>
          <w:szCs w:val="28"/>
        </w:rPr>
        <w:t>для</w:t>
      </w:r>
      <w:proofErr w:type="gramEnd"/>
      <w:r w:rsidRPr="009B5825">
        <w:rPr>
          <w:szCs w:val="28"/>
        </w:rPr>
        <w:t>:</w:t>
      </w:r>
    </w:p>
    <w:p w:rsidR="00E765D5" w:rsidRPr="009B5825" w:rsidRDefault="00E765D5" w:rsidP="00E765D5">
      <w:pPr>
        <w:ind w:firstLine="709"/>
        <w:jc w:val="both"/>
        <w:rPr>
          <w:szCs w:val="28"/>
        </w:rPr>
      </w:pPr>
      <w:r w:rsidRPr="009B5825">
        <w:rPr>
          <w:szCs w:val="28"/>
        </w:rPr>
        <w:t>регистрации заявителя в очереди;</w:t>
      </w:r>
    </w:p>
    <w:p w:rsidR="00E765D5" w:rsidRPr="009B5825" w:rsidRDefault="00E765D5" w:rsidP="00E765D5">
      <w:pPr>
        <w:ind w:firstLine="709"/>
        <w:jc w:val="both"/>
        <w:rPr>
          <w:szCs w:val="28"/>
        </w:rPr>
      </w:pPr>
      <w:r w:rsidRPr="009B5825">
        <w:rPr>
          <w:szCs w:val="28"/>
        </w:rPr>
        <w:t>учета заявителей в очереди, управления отдельными очередями в зависимости от видов услуг;</w:t>
      </w:r>
    </w:p>
    <w:p w:rsidR="00E765D5" w:rsidRPr="009B5825" w:rsidRDefault="00E765D5" w:rsidP="00E765D5">
      <w:pPr>
        <w:ind w:firstLine="709"/>
        <w:jc w:val="both"/>
        <w:rPr>
          <w:szCs w:val="28"/>
        </w:rPr>
      </w:pPr>
      <w:r w:rsidRPr="009B5825">
        <w:rPr>
          <w:szCs w:val="28"/>
        </w:rPr>
        <w:t>отображения статуса очереди;</w:t>
      </w:r>
    </w:p>
    <w:p w:rsidR="00E765D5" w:rsidRPr="009B5825" w:rsidRDefault="00E765D5" w:rsidP="00E765D5">
      <w:pPr>
        <w:ind w:firstLine="709"/>
        <w:jc w:val="both"/>
        <w:rPr>
          <w:szCs w:val="28"/>
        </w:rPr>
      </w:pPr>
      <w:r w:rsidRPr="009B5825">
        <w:rPr>
          <w:szCs w:val="28"/>
        </w:rPr>
        <w:t>автоматического перенаправления заявителя в очередь на обслуживание к следующему работнику МФЦ;</w:t>
      </w:r>
    </w:p>
    <w:p w:rsidR="00E765D5" w:rsidRPr="009B5825" w:rsidRDefault="00E765D5" w:rsidP="00E765D5">
      <w:pPr>
        <w:ind w:firstLine="709"/>
        <w:jc w:val="both"/>
        <w:rPr>
          <w:szCs w:val="28"/>
        </w:rPr>
      </w:pPr>
      <w:r w:rsidRPr="009B5825">
        <w:rPr>
          <w:szCs w:val="28"/>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E765D5" w:rsidRPr="009B5825" w:rsidRDefault="00E765D5" w:rsidP="00E765D5">
      <w:pPr>
        <w:ind w:firstLine="709"/>
        <w:jc w:val="both"/>
        <w:rPr>
          <w:szCs w:val="28"/>
        </w:rPr>
      </w:pPr>
      <w:r w:rsidRPr="009B5825">
        <w:rPr>
          <w:szCs w:val="28"/>
        </w:rPr>
        <w:t>Площадь сектора информирования и ожидания определяется из расчета не менее 10 квадратных метров на одно окно.</w:t>
      </w:r>
    </w:p>
    <w:p w:rsidR="00E765D5" w:rsidRPr="009B5825" w:rsidRDefault="00E765D5" w:rsidP="00E765D5">
      <w:pPr>
        <w:ind w:firstLine="709"/>
        <w:jc w:val="both"/>
        <w:rPr>
          <w:szCs w:val="28"/>
        </w:rPr>
      </w:pPr>
      <w:r w:rsidRPr="009B5825">
        <w:rPr>
          <w:szCs w:val="28"/>
        </w:rPr>
        <w:t xml:space="preserve">В секторе приема заявителей </w:t>
      </w:r>
      <w:proofErr w:type="gramStart"/>
      <w:r w:rsidRPr="009B5825">
        <w:rPr>
          <w:szCs w:val="28"/>
        </w:rPr>
        <w:t>предусматривается не менее одного окна</w:t>
      </w:r>
      <w:proofErr w:type="gramEnd"/>
      <w:r w:rsidRPr="009B5825">
        <w:rPr>
          <w:szCs w:val="28"/>
        </w:rPr>
        <w:t xml:space="preserve"> на каждые 5 тысяч жителей, проживающих в муниципальном образовании, в котором располагается МФЦ.</w:t>
      </w:r>
    </w:p>
    <w:p w:rsidR="00E765D5" w:rsidRPr="009B5825" w:rsidRDefault="00E765D5" w:rsidP="00E765D5">
      <w:pPr>
        <w:ind w:firstLine="709"/>
        <w:jc w:val="both"/>
        <w:rPr>
          <w:szCs w:val="28"/>
        </w:rPr>
      </w:pPr>
      <w:r w:rsidRPr="009B5825">
        <w:rPr>
          <w:szCs w:val="28"/>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E765D5" w:rsidRPr="009B5825" w:rsidRDefault="00E765D5" w:rsidP="00E765D5">
      <w:pPr>
        <w:ind w:firstLine="709"/>
        <w:jc w:val="both"/>
        <w:rPr>
          <w:szCs w:val="28"/>
        </w:rPr>
      </w:pPr>
      <w:r w:rsidRPr="009B5825">
        <w:rPr>
          <w:szCs w:val="28"/>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E765D5" w:rsidRPr="009B5825" w:rsidRDefault="00E765D5" w:rsidP="00E765D5">
      <w:pPr>
        <w:ind w:firstLine="709"/>
        <w:jc w:val="both"/>
        <w:rPr>
          <w:szCs w:val="28"/>
        </w:rPr>
      </w:pPr>
      <w:r w:rsidRPr="009B5825">
        <w:rPr>
          <w:szCs w:val="28"/>
        </w:rPr>
        <w:lastRenderedPageBreak/>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E765D5" w:rsidRPr="009B5825" w:rsidRDefault="00E765D5" w:rsidP="00E765D5">
      <w:pPr>
        <w:ind w:firstLine="709"/>
        <w:jc w:val="both"/>
        <w:rPr>
          <w:szCs w:val="28"/>
        </w:rPr>
      </w:pPr>
      <w:r w:rsidRPr="009B5825">
        <w:rPr>
          <w:szCs w:val="28"/>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E765D5" w:rsidRPr="009B5825" w:rsidRDefault="00E765D5" w:rsidP="00E765D5">
      <w:pPr>
        <w:ind w:firstLine="709"/>
        <w:jc w:val="both"/>
        <w:rPr>
          <w:szCs w:val="28"/>
        </w:rPr>
      </w:pPr>
      <w:r w:rsidRPr="009B5825">
        <w:rPr>
          <w:szCs w:val="28"/>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765D5" w:rsidRPr="009B5825" w:rsidRDefault="00E765D5" w:rsidP="00E765D5">
      <w:pPr>
        <w:ind w:firstLine="709"/>
        <w:jc w:val="both"/>
        <w:rPr>
          <w:szCs w:val="28"/>
        </w:rPr>
      </w:pPr>
      <w:r w:rsidRPr="009B5825">
        <w:rPr>
          <w:szCs w:val="28"/>
        </w:rPr>
        <w:t>В МФЦ организуется бесплатный туалет для посетителей, в том числе туалет, предназначенный для инвалидов.</w:t>
      </w:r>
    </w:p>
    <w:p w:rsidR="00E765D5" w:rsidRPr="009B5825" w:rsidRDefault="00E765D5" w:rsidP="00E765D5">
      <w:pPr>
        <w:ind w:firstLine="709"/>
        <w:jc w:val="both"/>
        <w:rPr>
          <w:szCs w:val="28"/>
        </w:rPr>
      </w:pPr>
      <w:r w:rsidRPr="009B5825">
        <w:rPr>
          <w:szCs w:val="28"/>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765D5" w:rsidRPr="009B5825" w:rsidRDefault="00E765D5" w:rsidP="00E765D5">
      <w:pPr>
        <w:ind w:firstLine="709"/>
        <w:jc w:val="both"/>
        <w:rPr>
          <w:szCs w:val="28"/>
        </w:rPr>
      </w:pPr>
      <w:r w:rsidRPr="009B5825">
        <w:rPr>
          <w:szCs w:val="28"/>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2.17.1. Организации, участвующие в предоставлении муниципальной услуги, должны отвечать следующим требованиям:</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б) наличие инфраструктуры, обеспечивающей доступ к информационно-телекоммуникационной сети «Интернет»;</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в) наличие не менее одного окна для приема и выдачи документов.</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а) прием заявителей осуществляется не менее 3 дней в неделю и не менее 6 часов в день;</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lastRenderedPageBreak/>
        <w:t>б) максимальный срок ожидания в очереди - 15 минут;</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Условия комфортности приема заявителей должны соответствовать следующим требованиям:</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перечень необходимых и обязательных услуг, предоставление которых организовано;</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сроки предоставления необходимых и обязательных услуг;</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размеры платежей, уплачиваемых заявителем при получении необходимых и обязательных услуг, порядок их уплаты;</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информацию о дополнительных (сопутствующих) услугах, размерах и порядке их оплаты;</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порядок обжалования действий (бездействия), а также решений работников организации, предоставляющей необходимые и обязательные услуги;</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иную информацию, необходимую для получения необходимой и обязательной услуги;</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г) наличие стульев, кресельных секций, скамей (</w:t>
      </w:r>
      <w:proofErr w:type="spellStart"/>
      <w:r w:rsidRPr="009B5825">
        <w:rPr>
          <w:rFonts w:ascii="Times New Roman" w:hAnsi="Times New Roman"/>
          <w:sz w:val="28"/>
          <w:szCs w:val="28"/>
        </w:rPr>
        <w:t>банкеток</w:t>
      </w:r>
      <w:proofErr w:type="spellEnd"/>
      <w:r w:rsidRPr="009B5825">
        <w:rPr>
          <w:rFonts w:ascii="Times New Roman" w:hAnsi="Times New Roman"/>
          <w:sz w:val="28"/>
          <w:szCs w:val="28"/>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E765D5" w:rsidRPr="009B5825" w:rsidRDefault="00E765D5" w:rsidP="00E765D5">
      <w:pPr>
        <w:pStyle w:val="ConsPlusNormal"/>
        <w:ind w:firstLine="709"/>
        <w:jc w:val="both"/>
        <w:rPr>
          <w:rFonts w:ascii="Times New Roman" w:hAnsi="Times New Roman"/>
          <w:sz w:val="28"/>
          <w:szCs w:val="28"/>
        </w:rPr>
      </w:pPr>
      <w:proofErr w:type="gramStart"/>
      <w:r w:rsidRPr="009B5825">
        <w:rPr>
          <w:rFonts w:ascii="Times New Roman" w:hAnsi="Times New Roman"/>
          <w:sz w:val="28"/>
          <w:szCs w:val="28"/>
        </w:rPr>
        <w:t xml:space="preserve">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w:t>
      </w:r>
      <w:r w:rsidRPr="009B5825">
        <w:rPr>
          <w:rFonts w:ascii="Times New Roman" w:hAnsi="Times New Roman"/>
          <w:sz w:val="28"/>
          <w:szCs w:val="28"/>
        </w:rPr>
        <w:lastRenderedPageBreak/>
        <w:t>ситуации, иными средствами, обеспечивающими безопасность и комфортное пребывание заявителей.</w:t>
      </w:r>
      <w:proofErr w:type="gramEnd"/>
    </w:p>
    <w:p w:rsidR="00E765D5" w:rsidRPr="009B5825" w:rsidRDefault="00E765D5" w:rsidP="00E765D5">
      <w:pPr>
        <w:pStyle w:val="ConsPlusNormal"/>
        <w:ind w:firstLine="709"/>
        <w:jc w:val="both"/>
        <w:rPr>
          <w:rFonts w:ascii="Times New Roman" w:hAnsi="Times New Roman"/>
          <w:sz w:val="28"/>
          <w:szCs w:val="28"/>
        </w:rPr>
      </w:pPr>
    </w:p>
    <w:p w:rsidR="00E765D5" w:rsidRPr="009B5825" w:rsidRDefault="00E765D5" w:rsidP="00E765D5">
      <w:pPr>
        <w:pStyle w:val="ConsPlusNormal"/>
        <w:ind w:firstLine="709"/>
        <w:jc w:val="center"/>
        <w:outlineLvl w:val="2"/>
        <w:rPr>
          <w:rFonts w:ascii="Times New Roman" w:hAnsi="Times New Roman"/>
          <w:b/>
          <w:sz w:val="28"/>
          <w:szCs w:val="28"/>
        </w:rPr>
      </w:pPr>
      <w:r w:rsidRPr="009B5825">
        <w:rPr>
          <w:rFonts w:ascii="Times New Roman" w:hAnsi="Times New Roman"/>
          <w:b/>
          <w:sz w:val="28"/>
          <w:szCs w:val="28"/>
        </w:rPr>
        <w:t>Показатели доступности и качества муниципальных услуг</w:t>
      </w:r>
    </w:p>
    <w:p w:rsidR="00E765D5" w:rsidRPr="009B5825" w:rsidRDefault="00E765D5" w:rsidP="00E765D5">
      <w:pPr>
        <w:pStyle w:val="ConsPlusNormal"/>
        <w:ind w:firstLine="709"/>
        <w:jc w:val="both"/>
        <w:rPr>
          <w:rFonts w:ascii="Times New Roman" w:hAnsi="Times New Roman"/>
          <w:sz w:val="28"/>
          <w:szCs w:val="28"/>
        </w:rPr>
      </w:pP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2.18. Показатели доступности и качества муниципальных услуг:</w:t>
      </w:r>
    </w:p>
    <w:p w:rsidR="00E765D5" w:rsidRPr="009B5825" w:rsidRDefault="00E765D5" w:rsidP="00E765D5">
      <w:pPr>
        <w:pStyle w:val="ConsPlusNormal"/>
        <w:ind w:firstLine="709"/>
        <w:jc w:val="both"/>
        <w:rPr>
          <w:rFonts w:ascii="Times New Roman" w:hAnsi="Times New Roman"/>
          <w:sz w:val="28"/>
          <w:szCs w:val="28"/>
        </w:rPr>
      </w:pPr>
      <w:proofErr w:type="gramStart"/>
      <w:r w:rsidRPr="009B5825">
        <w:rPr>
          <w:rFonts w:ascii="Times New Roman" w:hAnsi="Times New Roman"/>
          <w:sz w:val="28"/>
          <w:szCs w:val="28"/>
        </w:rPr>
        <w:t>1) доступность информации о порядке и стандарте предоставления</w:t>
      </w:r>
      <w:r w:rsidRPr="00CA78CC">
        <w:rPr>
          <w:rFonts w:ascii="Times New Roman" w:hAnsi="Times New Roman"/>
        </w:rPr>
        <w:t xml:space="preserve"> </w:t>
      </w:r>
      <w:r w:rsidRPr="009B5825">
        <w:rPr>
          <w:rFonts w:ascii="Times New Roman" w:hAnsi="Times New Roman"/>
          <w:sz w:val="28"/>
          <w:szCs w:val="28"/>
        </w:rPr>
        <w:t xml:space="preserve">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9B5825">
        <w:rPr>
          <w:rFonts w:ascii="Times New Roman" w:hAnsi="Times New Roman"/>
          <w:b/>
          <w:i/>
          <w:sz w:val="28"/>
          <w:szCs w:val="28"/>
        </w:rPr>
        <w:t xml:space="preserve">МФЦ, </w:t>
      </w:r>
      <w:r w:rsidRPr="009B5825">
        <w:rPr>
          <w:rFonts w:ascii="Times New Roman" w:hAnsi="Times New Roman"/>
          <w:sz w:val="28"/>
          <w:szCs w:val="28"/>
        </w:rPr>
        <w:t>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3) соблюдение сроков исполнения административных процедур;</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5) соблюдение графика работы с заявителями по предоставлению муниципальной услуги;</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6) доля заявителей, получивших муниципальную услугу в электронном виде;</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 xml:space="preserve">7) количество взаимодействий заявителя с должностными лицами при предоставлении муниципальной услуги и их продолжительность; </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9) возможность получения муниципальной услуги в многофункциональном центре предоставления государственных и муниципальных услуг.</w:t>
      </w:r>
    </w:p>
    <w:p w:rsidR="00E765D5" w:rsidRPr="009B5825" w:rsidRDefault="00E765D5" w:rsidP="00E765D5">
      <w:pPr>
        <w:pStyle w:val="ConsPlusNormal"/>
        <w:ind w:firstLine="709"/>
        <w:jc w:val="both"/>
        <w:rPr>
          <w:rFonts w:ascii="Times New Roman" w:hAnsi="Times New Roman"/>
          <w:sz w:val="28"/>
          <w:szCs w:val="28"/>
        </w:rPr>
      </w:pPr>
    </w:p>
    <w:p w:rsidR="00E765D5" w:rsidRPr="009B5825" w:rsidRDefault="00E765D5" w:rsidP="00E765D5">
      <w:pPr>
        <w:widowControl w:val="0"/>
        <w:autoSpaceDE w:val="0"/>
        <w:autoSpaceDN w:val="0"/>
        <w:adjustRightInd w:val="0"/>
        <w:spacing w:line="240" w:lineRule="auto"/>
        <w:ind w:firstLine="709"/>
        <w:jc w:val="center"/>
        <w:outlineLvl w:val="2"/>
        <w:rPr>
          <w:b/>
          <w:szCs w:val="28"/>
        </w:rPr>
      </w:pPr>
      <w:r w:rsidRPr="009B5825">
        <w:rPr>
          <w:b/>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765D5" w:rsidRPr="009B5825" w:rsidRDefault="00E765D5" w:rsidP="00E765D5">
      <w:pPr>
        <w:widowControl w:val="0"/>
        <w:autoSpaceDE w:val="0"/>
        <w:autoSpaceDN w:val="0"/>
        <w:adjustRightInd w:val="0"/>
        <w:spacing w:line="240" w:lineRule="auto"/>
        <w:ind w:firstLine="709"/>
        <w:jc w:val="both"/>
        <w:rPr>
          <w:szCs w:val="28"/>
          <w:highlight w:val="yellow"/>
        </w:rPr>
      </w:pPr>
    </w:p>
    <w:p w:rsidR="00E765D5" w:rsidRPr="009B5825" w:rsidRDefault="00E765D5" w:rsidP="00E765D5">
      <w:pPr>
        <w:widowControl w:val="0"/>
        <w:autoSpaceDE w:val="0"/>
        <w:autoSpaceDN w:val="0"/>
        <w:adjustRightInd w:val="0"/>
        <w:spacing w:line="240" w:lineRule="auto"/>
        <w:ind w:firstLine="709"/>
        <w:jc w:val="both"/>
        <w:rPr>
          <w:szCs w:val="28"/>
        </w:rPr>
      </w:pPr>
      <w:r w:rsidRPr="009B5825">
        <w:rPr>
          <w:szCs w:val="28"/>
        </w:rPr>
        <w:t xml:space="preserve">2.19.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w:t>
      </w:r>
      <w:r w:rsidRPr="009B5825">
        <w:rPr>
          <w:szCs w:val="28"/>
        </w:rPr>
        <w:lastRenderedPageBreak/>
        <w:t>предоставляющими муниципальные услуги, осуществляется МФЦ без участия заявителя.</w:t>
      </w:r>
    </w:p>
    <w:p w:rsidR="00E765D5" w:rsidRPr="009B5825" w:rsidRDefault="00E765D5" w:rsidP="00E765D5">
      <w:pPr>
        <w:widowControl w:val="0"/>
        <w:autoSpaceDE w:val="0"/>
        <w:autoSpaceDN w:val="0"/>
        <w:adjustRightInd w:val="0"/>
        <w:spacing w:line="240" w:lineRule="auto"/>
        <w:ind w:firstLine="709"/>
        <w:jc w:val="both"/>
        <w:rPr>
          <w:szCs w:val="28"/>
        </w:rPr>
      </w:pPr>
      <w:r w:rsidRPr="009B5825">
        <w:rPr>
          <w:szCs w:val="28"/>
        </w:rPr>
        <w:t>2.20. При участии МФЦ предоставлении муниципальной услуги, МФЦ осуществляют следующие административные процедуры:</w:t>
      </w:r>
    </w:p>
    <w:p w:rsidR="00E765D5" w:rsidRPr="009B5825" w:rsidRDefault="00E765D5" w:rsidP="00E765D5">
      <w:pPr>
        <w:widowControl w:val="0"/>
        <w:autoSpaceDE w:val="0"/>
        <w:autoSpaceDN w:val="0"/>
        <w:adjustRightInd w:val="0"/>
        <w:spacing w:line="240" w:lineRule="auto"/>
        <w:ind w:firstLine="709"/>
        <w:jc w:val="both"/>
        <w:rPr>
          <w:szCs w:val="28"/>
        </w:rPr>
      </w:pPr>
      <w:r w:rsidRPr="009B5825">
        <w:rPr>
          <w:szCs w:val="28"/>
        </w:rPr>
        <w:t>1) прием и рассмотрение запросов заявителей о предоставлении муниципальной услуги;</w:t>
      </w:r>
    </w:p>
    <w:p w:rsidR="00E765D5" w:rsidRPr="00A51793" w:rsidRDefault="00E765D5" w:rsidP="00E765D5">
      <w:pPr>
        <w:widowControl w:val="0"/>
        <w:autoSpaceDE w:val="0"/>
        <w:autoSpaceDN w:val="0"/>
        <w:adjustRightInd w:val="0"/>
        <w:spacing w:line="240" w:lineRule="auto"/>
        <w:ind w:firstLine="709"/>
        <w:jc w:val="both"/>
        <w:rPr>
          <w:szCs w:val="28"/>
        </w:rPr>
      </w:pPr>
      <w:r w:rsidRPr="00A51793">
        <w:rPr>
          <w:szCs w:val="28"/>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E765D5" w:rsidRPr="009B5825" w:rsidRDefault="00E765D5" w:rsidP="00E765D5">
      <w:pPr>
        <w:widowControl w:val="0"/>
        <w:autoSpaceDE w:val="0"/>
        <w:autoSpaceDN w:val="0"/>
        <w:adjustRightInd w:val="0"/>
        <w:spacing w:line="240" w:lineRule="auto"/>
        <w:ind w:firstLine="709"/>
        <w:jc w:val="both"/>
        <w:rPr>
          <w:szCs w:val="28"/>
        </w:rPr>
      </w:pPr>
      <w:r w:rsidRPr="009B5825">
        <w:rPr>
          <w:szCs w:val="28"/>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E765D5" w:rsidRPr="009B5825" w:rsidRDefault="00E765D5" w:rsidP="00E765D5">
      <w:pPr>
        <w:widowControl w:val="0"/>
        <w:autoSpaceDE w:val="0"/>
        <w:autoSpaceDN w:val="0"/>
        <w:adjustRightInd w:val="0"/>
        <w:spacing w:line="240" w:lineRule="auto"/>
        <w:ind w:firstLine="709"/>
        <w:jc w:val="both"/>
        <w:rPr>
          <w:szCs w:val="28"/>
        </w:rPr>
      </w:pPr>
      <w:r w:rsidRPr="009B5825">
        <w:rPr>
          <w:szCs w:val="28"/>
        </w:rPr>
        <w:t>4) выдачу заявителям документов органа, предоставляющего муниципальную услугу, по результатам предоставления муниципальной услуги.</w:t>
      </w:r>
    </w:p>
    <w:p w:rsidR="00E765D5" w:rsidRPr="009B5825" w:rsidRDefault="00E765D5" w:rsidP="00E765D5">
      <w:pPr>
        <w:widowControl w:val="0"/>
        <w:autoSpaceDE w:val="0"/>
        <w:autoSpaceDN w:val="0"/>
        <w:adjustRightInd w:val="0"/>
        <w:spacing w:line="240" w:lineRule="auto"/>
        <w:ind w:firstLine="709"/>
        <w:jc w:val="both"/>
        <w:rPr>
          <w:szCs w:val="28"/>
        </w:rPr>
      </w:pPr>
      <w:r w:rsidRPr="009B5825">
        <w:rPr>
          <w:szCs w:val="28"/>
        </w:rPr>
        <w:t>2.21.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E765D5" w:rsidRPr="009B5825" w:rsidRDefault="00E765D5" w:rsidP="00E765D5">
      <w:pPr>
        <w:widowControl w:val="0"/>
        <w:autoSpaceDE w:val="0"/>
        <w:autoSpaceDN w:val="0"/>
        <w:adjustRightInd w:val="0"/>
        <w:spacing w:line="240" w:lineRule="auto"/>
        <w:ind w:firstLine="709"/>
        <w:jc w:val="both"/>
        <w:rPr>
          <w:szCs w:val="28"/>
        </w:rPr>
      </w:pPr>
      <w:r w:rsidRPr="009B5825">
        <w:rPr>
          <w:szCs w:val="28"/>
        </w:rPr>
        <w:t>2.22.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E765D5" w:rsidRPr="009B5825" w:rsidRDefault="00E765D5" w:rsidP="00E765D5">
      <w:pPr>
        <w:widowControl w:val="0"/>
        <w:autoSpaceDE w:val="0"/>
        <w:autoSpaceDN w:val="0"/>
        <w:adjustRightInd w:val="0"/>
        <w:spacing w:line="240" w:lineRule="auto"/>
        <w:ind w:firstLine="709"/>
        <w:jc w:val="both"/>
        <w:rPr>
          <w:szCs w:val="28"/>
        </w:rPr>
      </w:pPr>
      <w:r w:rsidRPr="009B5825">
        <w:rPr>
          <w:szCs w:val="28"/>
        </w:rPr>
        <w:t xml:space="preserve">2.23. </w:t>
      </w:r>
      <w:proofErr w:type="gramStart"/>
      <w:r w:rsidRPr="009B5825">
        <w:rPr>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E765D5" w:rsidRPr="009B5825" w:rsidRDefault="00E765D5" w:rsidP="00E765D5">
      <w:pPr>
        <w:widowControl w:val="0"/>
        <w:autoSpaceDE w:val="0"/>
        <w:autoSpaceDN w:val="0"/>
        <w:adjustRightInd w:val="0"/>
        <w:spacing w:line="240" w:lineRule="auto"/>
        <w:ind w:firstLine="709"/>
        <w:jc w:val="both"/>
        <w:rPr>
          <w:szCs w:val="28"/>
        </w:rPr>
      </w:pPr>
      <w:r w:rsidRPr="009B5825">
        <w:rPr>
          <w:szCs w:val="28"/>
        </w:rPr>
        <w:t>2.24. Требования к электронным документам и электронным копиям документов, предоставляемым через Портал:</w:t>
      </w:r>
    </w:p>
    <w:p w:rsidR="00E765D5" w:rsidRPr="009B5825" w:rsidRDefault="00E765D5" w:rsidP="00E765D5">
      <w:pPr>
        <w:widowControl w:val="0"/>
        <w:autoSpaceDE w:val="0"/>
        <w:autoSpaceDN w:val="0"/>
        <w:adjustRightInd w:val="0"/>
        <w:spacing w:line="240" w:lineRule="auto"/>
        <w:ind w:firstLine="709"/>
        <w:jc w:val="both"/>
        <w:rPr>
          <w:szCs w:val="28"/>
        </w:rPr>
      </w:pPr>
      <w:r w:rsidRPr="009B5825">
        <w:rPr>
          <w:szCs w:val="28"/>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E765D5" w:rsidRPr="009B5825" w:rsidRDefault="00E765D5" w:rsidP="00E765D5">
      <w:pPr>
        <w:widowControl w:val="0"/>
        <w:autoSpaceDE w:val="0"/>
        <w:autoSpaceDN w:val="0"/>
        <w:adjustRightInd w:val="0"/>
        <w:spacing w:line="240" w:lineRule="auto"/>
        <w:ind w:firstLine="709"/>
        <w:jc w:val="both"/>
        <w:rPr>
          <w:szCs w:val="28"/>
        </w:rPr>
      </w:pPr>
      <w:r w:rsidRPr="009B5825">
        <w:rPr>
          <w:szCs w:val="28"/>
        </w:rPr>
        <w:t xml:space="preserve">2) через Портал допускается предоставлять файлы следующих форматов: </w:t>
      </w:r>
      <w:proofErr w:type="spellStart"/>
      <w:r w:rsidRPr="009B5825">
        <w:rPr>
          <w:szCs w:val="28"/>
        </w:rPr>
        <w:t>docx</w:t>
      </w:r>
      <w:proofErr w:type="spellEnd"/>
      <w:r w:rsidRPr="009B5825">
        <w:rPr>
          <w:szCs w:val="28"/>
        </w:rPr>
        <w:t xml:space="preserve">, </w:t>
      </w:r>
      <w:proofErr w:type="spellStart"/>
      <w:r w:rsidRPr="009B5825">
        <w:rPr>
          <w:szCs w:val="28"/>
        </w:rPr>
        <w:t>doc</w:t>
      </w:r>
      <w:proofErr w:type="spellEnd"/>
      <w:r w:rsidRPr="009B5825">
        <w:rPr>
          <w:szCs w:val="28"/>
        </w:rPr>
        <w:t xml:space="preserve">, </w:t>
      </w:r>
      <w:proofErr w:type="spellStart"/>
      <w:r w:rsidRPr="009B5825">
        <w:rPr>
          <w:szCs w:val="28"/>
        </w:rPr>
        <w:t>rtf</w:t>
      </w:r>
      <w:proofErr w:type="spellEnd"/>
      <w:r w:rsidRPr="009B5825">
        <w:rPr>
          <w:szCs w:val="28"/>
        </w:rPr>
        <w:t xml:space="preserve">, </w:t>
      </w:r>
      <w:proofErr w:type="spellStart"/>
      <w:r w:rsidRPr="009B5825">
        <w:rPr>
          <w:szCs w:val="28"/>
        </w:rPr>
        <w:t>txt</w:t>
      </w:r>
      <w:proofErr w:type="spellEnd"/>
      <w:r w:rsidRPr="009B5825">
        <w:rPr>
          <w:szCs w:val="28"/>
        </w:rPr>
        <w:t xml:space="preserve">, </w:t>
      </w:r>
      <w:proofErr w:type="spellStart"/>
      <w:r w:rsidRPr="009B5825">
        <w:rPr>
          <w:szCs w:val="28"/>
        </w:rPr>
        <w:t>pdf</w:t>
      </w:r>
      <w:proofErr w:type="spellEnd"/>
      <w:r w:rsidRPr="009B5825">
        <w:rPr>
          <w:szCs w:val="28"/>
        </w:rPr>
        <w:t xml:space="preserve">, </w:t>
      </w:r>
      <w:proofErr w:type="spellStart"/>
      <w:r w:rsidRPr="009B5825">
        <w:rPr>
          <w:szCs w:val="28"/>
        </w:rPr>
        <w:t>xls</w:t>
      </w:r>
      <w:proofErr w:type="spellEnd"/>
      <w:r w:rsidRPr="009B5825">
        <w:rPr>
          <w:szCs w:val="28"/>
        </w:rPr>
        <w:t xml:space="preserve">, </w:t>
      </w:r>
      <w:proofErr w:type="spellStart"/>
      <w:r w:rsidRPr="009B5825">
        <w:rPr>
          <w:szCs w:val="28"/>
        </w:rPr>
        <w:t>xlsx</w:t>
      </w:r>
      <w:proofErr w:type="spellEnd"/>
      <w:r w:rsidRPr="009B5825">
        <w:rPr>
          <w:szCs w:val="28"/>
        </w:rPr>
        <w:t xml:space="preserve">, </w:t>
      </w:r>
      <w:proofErr w:type="spellStart"/>
      <w:r w:rsidRPr="009B5825">
        <w:rPr>
          <w:szCs w:val="28"/>
        </w:rPr>
        <w:t>rar</w:t>
      </w:r>
      <w:proofErr w:type="spellEnd"/>
      <w:r w:rsidRPr="009B5825">
        <w:rPr>
          <w:szCs w:val="28"/>
        </w:rPr>
        <w:t xml:space="preserve">, </w:t>
      </w:r>
      <w:proofErr w:type="spellStart"/>
      <w:r w:rsidRPr="009B5825">
        <w:rPr>
          <w:szCs w:val="28"/>
        </w:rPr>
        <w:t>zip</w:t>
      </w:r>
      <w:proofErr w:type="spellEnd"/>
      <w:r w:rsidRPr="009B5825">
        <w:rPr>
          <w:szCs w:val="28"/>
        </w:rPr>
        <w:t xml:space="preserve">, </w:t>
      </w:r>
      <w:proofErr w:type="spellStart"/>
      <w:r w:rsidRPr="009B5825">
        <w:rPr>
          <w:szCs w:val="28"/>
        </w:rPr>
        <w:t>ppt</w:t>
      </w:r>
      <w:proofErr w:type="spellEnd"/>
      <w:r w:rsidRPr="009B5825">
        <w:rPr>
          <w:szCs w:val="28"/>
        </w:rPr>
        <w:t xml:space="preserve">, </w:t>
      </w:r>
      <w:proofErr w:type="spellStart"/>
      <w:r w:rsidRPr="009B5825">
        <w:rPr>
          <w:szCs w:val="28"/>
        </w:rPr>
        <w:t>bmp</w:t>
      </w:r>
      <w:proofErr w:type="spellEnd"/>
      <w:r w:rsidRPr="009B5825">
        <w:rPr>
          <w:szCs w:val="28"/>
        </w:rPr>
        <w:t xml:space="preserve">, </w:t>
      </w:r>
      <w:proofErr w:type="spellStart"/>
      <w:r w:rsidRPr="009B5825">
        <w:rPr>
          <w:szCs w:val="28"/>
        </w:rPr>
        <w:t>jpg</w:t>
      </w:r>
      <w:proofErr w:type="spellEnd"/>
      <w:r w:rsidRPr="009B5825">
        <w:rPr>
          <w:szCs w:val="28"/>
        </w:rPr>
        <w:t xml:space="preserve">, </w:t>
      </w:r>
      <w:proofErr w:type="spellStart"/>
      <w:r w:rsidRPr="009B5825">
        <w:rPr>
          <w:szCs w:val="28"/>
        </w:rPr>
        <w:t>jpeg</w:t>
      </w:r>
      <w:proofErr w:type="spellEnd"/>
      <w:r w:rsidRPr="009B5825">
        <w:rPr>
          <w:szCs w:val="28"/>
        </w:rPr>
        <w:t xml:space="preserve">, </w:t>
      </w:r>
      <w:proofErr w:type="spellStart"/>
      <w:r w:rsidRPr="009B5825">
        <w:rPr>
          <w:szCs w:val="28"/>
        </w:rPr>
        <w:t>gif</w:t>
      </w:r>
      <w:proofErr w:type="spellEnd"/>
      <w:r w:rsidRPr="009B5825">
        <w:rPr>
          <w:szCs w:val="28"/>
        </w:rPr>
        <w:t xml:space="preserve">, </w:t>
      </w:r>
      <w:proofErr w:type="spellStart"/>
      <w:r w:rsidRPr="009B5825">
        <w:rPr>
          <w:szCs w:val="28"/>
        </w:rPr>
        <w:t>tif</w:t>
      </w:r>
      <w:proofErr w:type="spellEnd"/>
      <w:r w:rsidRPr="009B5825">
        <w:rPr>
          <w:szCs w:val="28"/>
        </w:rPr>
        <w:t xml:space="preserve">, </w:t>
      </w:r>
      <w:proofErr w:type="spellStart"/>
      <w:r w:rsidRPr="009B5825">
        <w:rPr>
          <w:szCs w:val="28"/>
        </w:rPr>
        <w:t>tiff</w:t>
      </w:r>
      <w:proofErr w:type="spellEnd"/>
      <w:r w:rsidRPr="009B5825">
        <w:rPr>
          <w:szCs w:val="28"/>
        </w:rPr>
        <w:t xml:space="preserve">, </w:t>
      </w:r>
      <w:proofErr w:type="spellStart"/>
      <w:r w:rsidRPr="009B5825">
        <w:rPr>
          <w:szCs w:val="28"/>
        </w:rPr>
        <w:t>odf</w:t>
      </w:r>
      <w:proofErr w:type="spellEnd"/>
      <w:r w:rsidRPr="009B5825">
        <w:rPr>
          <w:szCs w:val="28"/>
        </w:rPr>
        <w:t xml:space="preserve">. Предоставление файлов, имеющих форматы отличных </w:t>
      </w:r>
      <w:proofErr w:type="gramStart"/>
      <w:r w:rsidRPr="009B5825">
        <w:rPr>
          <w:szCs w:val="28"/>
        </w:rPr>
        <w:t>от</w:t>
      </w:r>
      <w:proofErr w:type="gramEnd"/>
      <w:r w:rsidRPr="009B5825">
        <w:rPr>
          <w:szCs w:val="28"/>
        </w:rPr>
        <w:t xml:space="preserve"> указанных, не допускается;</w:t>
      </w:r>
    </w:p>
    <w:p w:rsidR="00E765D5" w:rsidRPr="009B5825" w:rsidRDefault="00E765D5" w:rsidP="00E765D5">
      <w:pPr>
        <w:widowControl w:val="0"/>
        <w:autoSpaceDE w:val="0"/>
        <w:autoSpaceDN w:val="0"/>
        <w:adjustRightInd w:val="0"/>
        <w:spacing w:line="240" w:lineRule="auto"/>
        <w:ind w:firstLine="709"/>
        <w:jc w:val="both"/>
        <w:rPr>
          <w:szCs w:val="28"/>
        </w:rPr>
      </w:pPr>
      <w:proofErr w:type="gramStart"/>
      <w:r w:rsidRPr="009B5825">
        <w:rPr>
          <w:szCs w:val="28"/>
        </w:rPr>
        <w:t xml:space="preserve">3) документы в формате </w:t>
      </w:r>
      <w:proofErr w:type="spellStart"/>
      <w:r w:rsidRPr="009B5825">
        <w:rPr>
          <w:szCs w:val="28"/>
        </w:rPr>
        <w:t>Adobe</w:t>
      </w:r>
      <w:proofErr w:type="spellEnd"/>
      <w:r w:rsidRPr="009B5825">
        <w:rPr>
          <w:szCs w:val="28"/>
        </w:rPr>
        <w:t xml:space="preserve"> PDF должны быть отсканированы в черно-белом либо в сером цвете, обеспечивающем сохранение всех аутентичных признаков подлинности (качество - не менее 200 точек на дюйм, а </w:t>
      </w:r>
      <w:r w:rsidRPr="009B5825">
        <w:rPr>
          <w:szCs w:val="28"/>
        </w:rPr>
        <w:lastRenderedPageBreak/>
        <w:t>именно: графической подписи лица, печати, углового штампа бланка (если приемлемо), а также реквизитов документа.</w:t>
      </w:r>
      <w:proofErr w:type="gramEnd"/>
      <w:r w:rsidRPr="009B5825">
        <w:rPr>
          <w:szCs w:val="28"/>
        </w:rPr>
        <w:t xml:space="preserve"> Чертежи, выполненные с применением цвета, должны быть отсканированы в цвете; </w:t>
      </w:r>
    </w:p>
    <w:p w:rsidR="00E765D5" w:rsidRPr="009B5825" w:rsidRDefault="00E765D5" w:rsidP="00E765D5">
      <w:pPr>
        <w:widowControl w:val="0"/>
        <w:autoSpaceDE w:val="0"/>
        <w:autoSpaceDN w:val="0"/>
        <w:adjustRightInd w:val="0"/>
        <w:spacing w:line="240" w:lineRule="auto"/>
        <w:ind w:firstLine="709"/>
        <w:jc w:val="both"/>
        <w:rPr>
          <w:szCs w:val="28"/>
        </w:rPr>
      </w:pPr>
      <w:r w:rsidRPr="009B5825">
        <w:rPr>
          <w:szCs w:val="28"/>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E765D5" w:rsidRPr="009B5825" w:rsidRDefault="00E765D5" w:rsidP="00E765D5">
      <w:pPr>
        <w:widowControl w:val="0"/>
        <w:autoSpaceDE w:val="0"/>
        <w:autoSpaceDN w:val="0"/>
        <w:adjustRightInd w:val="0"/>
        <w:spacing w:line="240" w:lineRule="auto"/>
        <w:ind w:firstLine="709"/>
        <w:jc w:val="both"/>
        <w:rPr>
          <w:szCs w:val="28"/>
        </w:rPr>
      </w:pPr>
      <w:r w:rsidRPr="009B5825">
        <w:rPr>
          <w:szCs w:val="28"/>
        </w:rPr>
        <w:t>5) файлы, предоставляемые через Портал, не должны содержать вирусов и вредоносных программ.</w:t>
      </w:r>
    </w:p>
    <w:p w:rsidR="00E765D5" w:rsidRPr="009B5825" w:rsidRDefault="00E765D5" w:rsidP="00E765D5">
      <w:pPr>
        <w:widowControl w:val="0"/>
        <w:numPr>
          <w:ins w:id="0" w:author="Dobrovolskaya" w:date="2013-11-15T16:03:00Z"/>
        </w:numPr>
        <w:autoSpaceDE w:val="0"/>
        <w:autoSpaceDN w:val="0"/>
        <w:adjustRightInd w:val="0"/>
        <w:spacing w:line="240" w:lineRule="auto"/>
        <w:ind w:firstLine="709"/>
        <w:jc w:val="both"/>
        <w:rPr>
          <w:szCs w:val="28"/>
          <w:highlight w:val="yellow"/>
        </w:rPr>
      </w:pPr>
    </w:p>
    <w:p w:rsidR="00E765D5" w:rsidRPr="009B5825" w:rsidRDefault="00E765D5" w:rsidP="00E765D5">
      <w:pPr>
        <w:pStyle w:val="ConsPlusNormal"/>
        <w:ind w:firstLine="709"/>
        <w:jc w:val="center"/>
        <w:outlineLvl w:val="1"/>
        <w:rPr>
          <w:rFonts w:ascii="Times New Roman" w:hAnsi="Times New Roman"/>
          <w:b/>
          <w:sz w:val="28"/>
          <w:szCs w:val="28"/>
        </w:rPr>
      </w:pPr>
      <w:r w:rsidRPr="009B5825">
        <w:rPr>
          <w:rFonts w:ascii="Times New Roman" w:hAnsi="Times New Roman"/>
          <w:b/>
          <w:sz w:val="28"/>
          <w:szCs w:val="28"/>
        </w:rPr>
        <w:t>3. Состав, последовательность и сроки выполнения</w:t>
      </w:r>
    </w:p>
    <w:p w:rsidR="00E765D5" w:rsidRPr="009B5825" w:rsidRDefault="00E765D5" w:rsidP="00E765D5">
      <w:pPr>
        <w:pStyle w:val="ConsPlusNormal"/>
        <w:ind w:firstLine="709"/>
        <w:jc w:val="center"/>
        <w:rPr>
          <w:rFonts w:ascii="Times New Roman" w:hAnsi="Times New Roman"/>
          <w:b/>
          <w:sz w:val="28"/>
          <w:szCs w:val="28"/>
        </w:rPr>
      </w:pPr>
      <w:r w:rsidRPr="009B5825">
        <w:rPr>
          <w:rFonts w:ascii="Times New Roman" w:hAnsi="Times New Roman"/>
          <w:b/>
          <w:sz w:val="28"/>
          <w:szCs w:val="28"/>
        </w:rPr>
        <w:t>административных процедур, требования к их выполнению</w:t>
      </w:r>
    </w:p>
    <w:p w:rsidR="00E765D5" w:rsidRPr="009B5825" w:rsidRDefault="00E765D5" w:rsidP="00E765D5">
      <w:pPr>
        <w:pStyle w:val="ConsPlusNormal"/>
        <w:ind w:firstLine="709"/>
        <w:jc w:val="both"/>
        <w:rPr>
          <w:rFonts w:ascii="Times New Roman" w:hAnsi="Times New Roman"/>
          <w:sz w:val="28"/>
          <w:szCs w:val="28"/>
          <w:highlight w:val="yellow"/>
        </w:rPr>
      </w:pP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 xml:space="preserve">3.1. Предоставление муниципальной услуги включает в себя следующие административные процедуры: </w:t>
      </w:r>
    </w:p>
    <w:p w:rsidR="00E765D5" w:rsidRPr="009B5825" w:rsidRDefault="00E765D5" w:rsidP="00E765D5">
      <w:pPr>
        <w:spacing w:line="240" w:lineRule="auto"/>
        <w:ind w:firstLine="709"/>
        <w:jc w:val="both"/>
        <w:rPr>
          <w:szCs w:val="28"/>
        </w:rPr>
      </w:pPr>
      <w:r w:rsidRPr="009B5825">
        <w:rPr>
          <w:szCs w:val="28"/>
        </w:rPr>
        <w:t>1) прием и регистрация в уполномоченном органе документов, необходимых для размещения и регистрации материалов в информационной системе обеспечения градостроительной деятельности;</w:t>
      </w:r>
    </w:p>
    <w:p w:rsidR="00E765D5" w:rsidRPr="009B5825" w:rsidRDefault="00E765D5" w:rsidP="00E765D5">
      <w:pPr>
        <w:spacing w:line="240" w:lineRule="auto"/>
        <w:ind w:firstLine="709"/>
        <w:jc w:val="both"/>
        <w:rPr>
          <w:szCs w:val="28"/>
        </w:rPr>
      </w:pPr>
      <w:r w:rsidRPr="009B5825">
        <w:rPr>
          <w:szCs w:val="28"/>
        </w:rPr>
        <w:t>2) принятие уполномоченным органом решения о размещении и регистрация материалов в информационной системе обеспечения градостроительной деятельности;</w:t>
      </w:r>
    </w:p>
    <w:p w:rsidR="00E765D5" w:rsidRPr="009B5825" w:rsidRDefault="00E765D5" w:rsidP="00E765D5">
      <w:pPr>
        <w:ind w:firstLine="708"/>
        <w:jc w:val="both"/>
        <w:rPr>
          <w:szCs w:val="28"/>
        </w:rPr>
      </w:pPr>
      <w:r w:rsidRPr="009B5825">
        <w:rPr>
          <w:szCs w:val="28"/>
        </w:rPr>
        <w:t>3) выдача заявителю результата предоставления муниципальной услуги.</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Основанием для начала предоставления муниципальной услуги служит поступившее заявление о предоставлении муниципальной услуги.</w:t>
      </w:r>
    </w:p>
    <w:p w:rsidR="00E765D5" w:rsidRPr="009B5825" w:rsidRDefault="00E765D5" w:rsidP="00E765D5">
      <w:pPr>
        <w:spacing w:line="240" w:lineRule="auto"/>
        <w:ind w:firstLine="709"/>
        <w:jc w:val="both"/>
        <w:rPr>
          <w:szCs w:val="28"/>
        </w:rPr>
      </w:pPr>
      <w:r w:rsidRPr="009B5825">
        <w:rPr>
          <w:szCs w:val="28"/>
        </w:rPr>
        <w:t>Блок-схема предоставления муниципальной услуги приведена в Приложении 3 к административному регламенту.</w:t>
      </w:r>
    </w:p>
    <w:p w:rsidR="00E765D5" w:rsidRPr="009B5825" w:rsidRDefault="00E765D5" w:rsidP="00E765D5">
      <w:pPr>
        <w:pStyle w:val="ConsPlusNormal"/>
        <w:ind w:firstLine="709"/>
        <w:jc w:val="center"/>
        <w:rPr>
          <w:rFonts w:ascii="Times New Roman" w:hAnsi="Times New Roman"/>
          <w:b/>
          <w:sz w:val="28"/>
          <w:szCs w:val="28"/>
        </w:rPr>
      </w:pPr>
    </w:p>
    <w:p w:rsidR="00E765D5" w:rsidRPr="009B5825" w:rsidRDefault="00E765D5" w:rsidP="00E765D5">
      <w:pPr>
        <w:pStyle w:val="ConsPlusNormal"/>
        <w:ind w:firstLine="709"/>
        <w:jc w:val="center"/>
        <w:rPr>
          <w:rFonts w:ascii="Times New Roman" w:hAnsi="Times New Roman"/>
          <w:b/>
          <w:sz w:val="28"/>
          <w:szCs w:val="28"/>
        </w:rPr>
      </w:pPr>
      <w:r w:rsidRPr="009B5825">
        <w:rPr>
          <w:rFonts w:ascii="Times New Roman" w:hAnsi="Times New Roman"/>
          <w:b/>
          <w:sz w:val="28"/>
          <w:szCs w:val="28"/>
        </w:rPr>
        <w:t>Прием и рассмотрение заявлений о предоставлении муниципальной услуги</w:t>
      </w:r>
    </w:p>
    <w:p w:rsidR="00E765D5" w:rsidRPr="009B5825" w:rsidRDefault="00E765D5" w:rsidP="00E765D5">
      <w:pPr>
        <w:spacing w:line="240" w:lineRule="auto"/>
        <w:ind w:firstLine="709"/>
        <w:jc w:val="both"/>
        <w:rPr>
          <w:szCs w:val="28"/>
          <w:lang w:eastAsia="ru-RU"/>
        </w:rPr>
      </w:pP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3.2.Основанием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Обращение может осуществляться заявителем лично (в очной форме) и заочной форме путем подачи заявления и иных документов.</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 xml:space="preserve">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w:t>
      </w:r>
      <w:r w:rsidRPr="009B5825">
        <w:rPr>
          <w:rFonts w:ascii="Times New Roman" w:hAnsi="Times New Roman"/>
          <w:sz w:val="28"/>
          <w:szCs w:val="28"/>
        </w:rPr>
        <w:lastRenderedPageBreak/>
        <w:t>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Направление заявления и документов, указанных в пункте 2.7 административного регламента, в бумажном виде осуществляется по почте, заказным</w:t>
      </w:r>
      <w:r w:rsidRPr="004B743F">
        <w:rPr>
          <w:rFonts w:ascii="Times New Roman" w:hAnsi="Times New Roman"/>
        </w:rPr>
        <w:t xml:space="preserve"> письмом</w:t>
      </w:r>
      <w:r w:rsidRPr="009B5825">
        <w:rPr>
          <w:rFonts w:ascii="Times New Roman" w:hAnsi="Times New Roman"/>
          <w:sz w:val="28"/>
          <w:szCs w:val="28"/>
        </w:rPr>
        <w:t>, а также в факсимильном сообщении.</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 xml:space="preserve">При направлении пакета документов по почте, днем получения заявления является день получения письма в ОМСУ </w:t>
      </w:r>
      <w:r w:rsidRPr="009B5825">
        <w:rPr>
          <w:rFonts w:ascii="Times New Roman" w:hAnsi="Times New Roman"/>
          <w:b/>
          <w:sz w:val="28"/>
          <w:szCs w:val="28"/>
        </w:rPr>
        <w:t>(в МФЦ – при подаче документов через МФЦ)</w:t>
      </w:r>
      <w:r w:rsidRPr="009B5825">
        <w:rPr>
          <w:rFonts w:ascii="Times New Roman" w:hAnsi="Times New Roman"/>
          <w:sz w:val="28"/>
          <w:szCs w:val="28"/>
        </w:rPr>
        <w:t>.</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spellStart"/>
      <w:proofErr w:type="gramStart"/>
      <w:r w:rsidRPr="009B5825">
        <w:rPr>
          <w:rFonts w:ascii="Times New Roman" w:hAnsi="Times New Roman"/>
          <w:sz w:val="28"/>
          <w:szCs w:val="28"/>
        </w:rPr>
        <w:t>Интернет-киосков</w:t>
      </w:r>
      <w:proofErr w:type="spellEnd"/>
      <w:proofErr w:type="gramEnd"/>
      <w:r w:rsidRPr="009B5825">
        <w:rPr>
          <w:rFonts w:ascii="Times New Roman" w:hAnsi="Times New Roman"/>
          <w:sz w:val="28"/>
          <w:szCs w:val="28"/>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9B5825">
        <w:rPr>
          <w:rFonts w:ascii="Times New Roman" w:hAnsi="Times New Roman"/>
          <w:sz w:val="28"/>
          <w:szCs w:val="28"/>
        </w:rPr>
        <w:t>ии и ау</w:t>
      </w:r>
      <w:proofErr w:type="gramEnd"/>
      <w:r w:rsidRPr="009B5825">
        <w:rPr>
          <w:rFonts w:ascii="Times New Roman" w:hAnsi="Times New Roman"/>
          <w:sz w:val="28"/>
          <w:szCs w:val="28"/>
        </w:rPr>
        <w:t>тентификации.</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w:t>
      </w:r>
      <w:proofErr w:type="gramStart"/>
      <w:r w:rsidRPr="009B5825">
        <w:rPr>
          <w:rFonts w:ascii="Times New Roman" w:hAnsi="Times New Roman"/>
          <w:sz w:val="28"/>
          <w:szCs w:val="28"/>
        </w:rPr>
        <w:t>ии и ау</w:t>
      </w:r>
      <w:proofErr w:type="gramEnd"/>
      <w:r w:rsidRPr="009B5825">
        <w:rPr>
          <w:rFonts w:ascii="Times New Roman" w:hAnsi="Times New Roman"/>
          <w:sz w:val="28"/>
          <w:szCs w:val="28"/>
        </w:rPr>
        <w:t>тентификации в порядке, установленном Министерством связи и массовых коммуникаций Российской Федерации.</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 xml:space="preserve">Направление копий документов, указанных в пункте 2.7 </w:t>
      </w:r>
      <w:r w:rsidRPr="009B5825">
        <w:rPr>
          <w:rFonts w:ascii="Times New Roman" w:hAnsi="Times New Roman"/>
          <w:sz w:val="28"/>
          <w:szCs w:val="28"/>
        </w:rPr>
        <w:lastRenderedPageBreak/>
        <w:t xml:space="preserve">административного регламента, в бумажно-электронном виде может быть </w:t>
      </w:r>
      <w:proofErr w:type="gramStart"/>
      <w:r w:rsidRPr="009B5825">
        <w:rPr>
          <w:rFonts w:ascii="Times New Roman" w:hAnsi="Times New Roman"/>
          <w:sz w:val="28"/>
          <w:szCs w:val="28"/>
        </w:rPr>
        <w:t>осуществлена</w:t>
      </w:r>
      <w:proofErr w:type="gramEnd"/>
      <w:r w:rsidRPr="009B5825">
        <w:rPr>
          <w:rFonts w:ascii="Times New Roman" w:hAnsi="Times New Roman"/>
          <w:sz w:val="28"/>
          <w:szCs w:val="28"/>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При обращении заявителя за предоставлением муниципальной услуги,</w:t>
      </w:r>
      <w:r w:rsidRPr="004B743F">
        <w:rPr>
          <w:rFonts w:ascii="Times New Roman" w:hAnsi="Times New Roman"/>
        </w:rPr>
        <w:t xml:space="preserve"> </w:t>
      </w:r>
      <w:r w:rsidRPr="009B5825">
        <w:rPr>
          <w:rFonts w:ascii="Times New Roman" w:hAnsi="Times New Roman"/>
          <w:sz w:val="28"/>
          <w:szCs w:val="28"/>
        </w:rPr>
        <w:t>заявителю разъясняется информация:</w:t>
      </w:r>
    </w:p>
    <w:p w:rsidR="00E765D5" w:rsidRPr="009B5825" w:rsidRDefault="00E765D5" w:rsidP="00E765D5">
      <w:pPr>
        <w:widowControl w:val="0"/>
        <w:numPr>
          <w:ilvl w:val="0"/>
          <w:numId w:val="1"/>
        </w:numPr>
        <w:suppressAutoHyphens/>
        <w:spacing w:line="240" w:lineRule="auto"/>
        <w:ind w:left="0" w:firstLine="709"/>
        <w:jc w:val="both"/>
        <w:rPr>
          <w:szCs w:val="28"/>
        </w:rPr>
      </w:pPr>
      <w:r w:rsidRPr="009B5825">
        <w:rPr>
          <w:szCs w:val="28"/>
        </w:rPr>
        <w:t>о нормативных правовых актах, регулирующих условия и порядок предоставления муниципальной услуги;</w:t>
      </w:r>
    </w:p>
    <w:p w:rsidR="00E765D5" w:rsidRPr="009B5825" w:rsidRDefault="00E765D5" w:rsidP="00E765D5">
      <w:pPr>
        <w:widowControl w:val="0"/>
        <w:numPr>
          <w:ilvl w:val="0"/>
          <w:numId w:val="1"/>
        </w:numPr>
        <w:suppressAutoHyphens/>
        <w:spacing w:line="240" w:lineRule="auto"/>
        <w:ind w:left="0" w:firstLine="709"/>
        <w:jc w:val="both"/>
        <w:rPr>
          <w:szCs w:val="28"/>
        </w:rPr>
      </w:pPr>
      <w:r w:rsidRPr="009B5825">
        <w:rPr>
          <w:szCs w:val="28"/>
        </w:rPr>
        <w:t>о сроках предоставления муниципальной услуги;</w:t>
      </w:r>
    </w:p>
    <w:p w:rsidR="00E765D5" w:rsidRPr="009B5825" w:rsidRDefault="00E765D5" w:rsidP="00E765D5">
      <w:pPr>
        <w:widowControl w:val="0"/>
        <w:numPr>
          <w:ilvl w:val="0"/>
          <w:numId w:val="1"/>
        </w:numPr>
        <w:suppressAutoHyphens/>
        <w:spacing w:line="240" w:lineRule="auto"/>
        <w:ind w:left="0" w:firstLine="709"/>
        <w:jc w:val="both"/>
        <w:rPr>
          <w:szCs w:val="28"/>
        </w:rPr>
      </w:pPr>
      <w:r w:rsidRPr="009B5825">
        <w:rPr>
          <w:szCs w:val="28"/>
        </w:rPr>
        <w:t>о требованиях, предъявляемых к форме и перечню документов, необходимых для предоставления муниципальной услуги.</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 xml:space="preserve">В заявлении указываются следующие обязательные реквизиты и сведения: </w:t>
      </w:r>
    </w:p>
    <w:p w:rsidR="00E765D5" w:rsidRPr="009B5825" w:rsidRDefault="00E765D5" w:rsidP="00E765D5">
      <w:pPr>
        <w:numPr>
          <w:ilvl w:val="0"/>
          <w:numId w:val="5"/>
        </w:numPr>
        <w:autoSpaceDE w:val="0"/>
        <w:autoSpaceDN w:val="0"/>
        <w:adjustRightInd w:val="0"/>
        <w:ind w:left="0" w:firstLine="709"/>
        <w:rPr>
          <w:rFonts w:eastAsia="Calibri" w:cs="Courier New"/>
          <w:szCs w:val="28"/>
        </w:rPr>
      </w:pPr>
      <w:r w:rsidRPr="009B5825">
        <w:rPr>
          <w:szCs w:val="28"/>
        </w:rPr>
        <w:t>Сведения о заявителе.</w:t>
      </w:r>
    </w:p>
    <w:p w:rsidR="00E765D5" w:rsidRPr="009B5825" w:rsidRDefault="00E765D5" w:rsidP="00E765D5">
      <w:pPr>
        <w:autoSpaceDE w:val="0"/>
        <w:autoSpaceDN w:val="0"/>
        <w:adjustRightInd w:val="0"/>
        <w:ind w:firstLine="709"/>
        <w:jc w:val="both"/>
        <w:rPr>
          <w:rFonts w:eastAsia="Calibri" w:cs="Courier New"/>
          <w:szCs w:val="28"/>
        </w:rPr>
      </w:pPr>
      <w:proofErr w:type="gramStart"/>
      <w:r w:rsidRPr="009B5825">
        <w:rPr>
          <w:rFonts w:eastAsia="Calibri" w:cs="Courier New"/>
          <w:szCs w:val="28"/>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roofErr w:type="gramEnd"/>
    </w:p>
    <w:p w:rsidR="00E765D5" w:rsidRPr="009B5825" w:rsidRDefault="00E765D5" w:rsidP="00E765D5">
      <w:pPr>
        <w:autoSpaceDE w:val="0"/>
        <w:autoSpaceDN w:val="0"/>
        <w:adjustRightInd w:val="0"/>
        <w:ind w:firstLine="709"/>
        <w:jc w:val="both"/>
        <w:rPr>
          <w:rFonts w:eastAsia="Calibri" w:cs="Courier New"/>
          <w:szCs w:val="28"/>
        </w:rPr>
      </w:pPr>
      <w:r w:rsidRPr="009B5825">
        <w:rPr>
          <w:rFonts w:eastAsia="Calibri" w:cs="Courier New"/>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765D5" w:rsidRPr="009B5825" w:rsidRDefault="00E765D5" w:rsidP="00E765D5">
      <w:pPr>
        <w:pStyle w:val="ConsPlusNormal"/>
        <w:numPr>
          <w:ilvl w:val="0"/>
          <w:numId w:val="5"/>
        </w:numPr>
        <w:ind w:left="0" w:firstLine="709"/>
        <w:jc w:val="both"/>
        <w:rPr>
          <w:rFonts w:ascii="Times New Roman" w:hAnsi="Times New Roman"/>
          <w:sz w:val="28"/>
          <w:szCs w:val="28"/>
        </w:rPr>
      </w:pPr>
      <w:r w:rsidRPr="009B5825">
        <w:rPr>
          <w:rFonts w:ascii="Times New Roman" w:hAnsi="Times New Roman"/>
          <w:sz w:val="28"/>
          <w:szCs w:val="28"/>
        </w:rPr>
        <w:t>Предмет обращения. Краткие проектные характеристики объекта. Адрес (строительный) объекта.</w:t>
      </w:r>
    </w:p>
    <w:p w:rsidR="00E765D5" w:rsidRPr="009B5825" w:rsidRDefault="00E765D5" w:rsidP="00E765D5">
      <w:pPr>
        <w:pStyle w:val="ConsPlusNormal"/>
        <w:numPr>
          <w:ilvl w:val="0"/>
          <w:numId w:val="5"/>
        </w:numPr>
        <w:ind w:left="0" w:firstLine="709"/>
        <w:jc w:val="both"/>
        <w:rPr>
          <w:rFonts w:ascii="Times New Roman" w:hAnsi="Times New Roman"/>
          <w:sz w:val="28"/>
          <w:szCs w:val="28"/>
        </w:rPr>
      </w:pPr>
      <w:r w:rsidRPr="009B5825">
        <w:rPr>
          <w:rFonts w:ascii="Times New Roman" w:hAnsi="Times New Roman"/>
          <w:sz w:val="28"/>
          <w:szCs w:val="28"/>
        </w:rPr>
        <w:t>Перечень представленных документов.</w:t>
      </w:r>
    </w:p>
    <w:p w:rsidR="00E765D5" w:rsidRPr="009B5825" w:rsidRDefault="00E765D5" w:rsidP="00E765D5">
      <w:pPr>
        <w:pStyle w:val="ConsPlusNormal"/>
        <w:numPr>
          <w:ilvl w:val="0"/>
          <w:numId w:val="5"/>
        </w:numPr>
        <w:ind w:hanging="502"/>
        <w:jc w:val="both"/>
        <w:rPr>
          <w:rFonts w:ascii="Times New Roman" w:hAnsi="Times New Roman"/>
          <w:sz w:val="28"/>
          <w:szCs w:val="28"/>
        </w:rPr>
      </w:pPr>
      <w:r w:rsidRPr="009B5825">
        <w:rPr>
          <w:rFonts w:ascii="Times New Roman" w:hAnsi="Times New Roman"/>
          <w:sz w:val="28"/>
          <w:szCs w:val="28"/>
        </w:rPr>
        <w:t xml:space="preserve">   Дата подачи заявления;</w:t>
      </w:r>
    </w:p>
    <w:p w:rsidR="00E765D5" w:rsidRPr="009B5825" w:rsidRDefault="00E765D5" w:rsidP="00E765D5">
      <w:pPr>
        <w:pStyle w:val="ConsPlusNormal"/>
        <w:numPr>
          <w:ilvl w:val="0"/>
          <w:numId w:val="5"/>
        </w:numPr>
        <w:ind w:hanging="502"/>
        <w:jc w:val="both"/>
        <w:rPr>
          <w:rFonts w:ascii="Times New Roman" w:hAnsi="Times New Roman"/>
          <w:sz w:val="28"/>
          <w:szCs w:val="28"/>
        </w:rPr>
      </w:pPr>
      <w:r w:rsidRPr="009B5825">
        <w:rPr>
          <w:rFonts w:ascii="Times New Roman" w:hAnsi="Times New Roman"/>
          <w:sz w:val="28"/>
          <w:szCs w:val="28"/>
        </w:rPr>
        <w:t xml:space="preserve">   Подпись лица, подавшего заявление.</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Специалист, ответственный за прием документов, осуществляет следующие действия в ходе приема заявителя:</w:t>
      </w:r>
    </w:p>
    <w:p w:rsidR="00E765D5" w:rsidRPr="009B5825" w:rsidRDefault="00E765D5" w:rsidP="00E765D5">
      <w:pPr>
        <w:widowControl w:val="0"/>
        <w:numPr>
          <w:ilvl w:val="0"/>
          <w:numId w:val="2"/>
        </w:numPr>
        <w:suppressAutoHyphens/>
        <w:spacing w:line="240" w:lineRule="auto"/>
        <w:ind w:left="0" w:firstLine="709"/>
        <w:jc w:val="both"/>
        <w:rPr>
          <w:szCs w:val="28"/>
        </w:rPr>
      </w:pPr>
      <w:r w:rsidRPr="009B5825">
        <w:rPr>
          <w:szCs w:val="28"/>
        </w:rPr>
        <w:lastRenderedPageBreak/>
        <w:t>устанавливает предмет обращения, проверяет документ, удостоверяющий личность;</w:t>
      </w:r>
    </w:p>
    <w:p w:rsidR="00E765D5" w:rsidRPr="009B5825" w:rsidRDefault="00E765D5" w:rsidP="00E765D5">
      <w:pPr>
        <w:widowControl w:val="0"/>
        <w:numPr>
          <w:ilvl w:val="0"/>
          <w:numId w:val="2"/>
        </w:numPr>
        <w:suppressAutoHyphens/>
        <w:spacing w:line="240" w:lineRule="auto"/>
        <w:ind w:left="0" w:firstLine="709"/>
        <w:jc w:val="both"/>
        <w:rPr>
          <w:szCs w:val="28"/>
        </w:rPr>
      </w:pPr>
      <w:r w:rsidRPr="009B5825">
        <w:rPr>
          <w:szCs w:val="28"/>
        </w:rPr>
        <w:t>проверяет полномочия заявителя;</w:t>
      </w:r>
    </w:p>
    <w:p w:rsidR="00E765D5" w:rsidRPr="00C53413" w:rsidRDefault="00E765D5" w:rsidP="00E765D5">
      <w:pPr>
        <w:widowControl w:val="0"/>
        <w:numPr>
          <w:ilvl w:val="0"/>
          <w:numId w:val="2"/>
        </w:numPr>
        <w:suppressAutoHyphens/>
        <w:spacing w:line="240" w:lineRule="auto"/>
        <w:ind w:left="0" w:firstLine="709"/>
        <w:jc w:val="both"/>
        <w:rPr>
          <w:sz w:val="26"/>
          <w:szCs w:val="26"/>
        </w:rPr>
      </w:pPr>
      <w:r w:rsidRPr="009B5825">
        <w:rPr>
          <w:szCs w:val="28"/>
        </w:rPr>
        <w:t>проверяет наличие всех документов, необходимых для предоставления муниципальной услуги, которые заявитель обязан предоставить самостоятельно в</w:t>
      </w:r>
      <w:r w:rsidRPr="00C53413">
        <w:rPr>
          <w:sz w:val="26"/>
          <w:szCs w:val="26"/>
        </w:rPr>
        <w:t xml:space="preserve"> соответствии с пунктом 2.7 административного регламента;</w:t>
      </w:r>
    </w:p>
    <w:p w:rsidR="00E765D5" w:rsidRPr="009B5825" w:rsidRDefault="00E765D5" w:rsidP="00E765D5">
      <w:pPr>
        <w:widowControl w:val="0"/>
        <w:numPr>
          <w:ilvl w:val="0"/>
          <w:numId w:val="2"/>
        </w:numPr>
        <w:suppressAutoHyphens/>
        <w:spacing w:line="240" w:lineRule="auto"/>
        <w:ind w:left="0" w:firstLine="709"/>
        <w:jc w:val="both"/>
        <w:rPr>
          <w:szCs w:val="28"/>
        </w:rPr>
      </w:pPr>
      <w:r w:rsidRPr="009B5825">
        <w:rPr>
          <w:szCs w:val="28"/>
        </w:rPr>
        <w:t>проверяет соответствие представленных документов требованиям, удостоверяясь, что:</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тексты документов написаны разборчиво, наименования юридических лиц - без сокращения, с указанием их мест нахождения;</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фамилии, имена и отчества физических лиц, контактные телефоны, адреса их мест жительства написаны полностью;</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в документах нет подчисток, приписок, зачеркнутых слов и иных неоговоренных исправлений;</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документы не исполнены карандашом;</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E765D5" w:rsidRPr="009B5825" w:rsidRDefault="00E765D5" w:rsidP="00E765D5">
      <w:pPr>
        <w:widowControl w:val="0"/>
        <w:numPr>
          <w:ilvl w:val="0"/>
          <w:numId w:val="2"/>
        </w:numPr>
        <w:suppressAutoHyphens/>
        <w:spacing w:line="240" w:lineRule="auto"/>
        <w:ind w:left="0" w:firstLine="709"/>
        <w:jc w:val="both"/>
        <w:rPr>
          <w:szCs w:val="28"/>
        </w:rPr>
      </w:pPr>
      <w:r w:rsidRPr="009B5825">
        <w:rPr>
          <w:szCs w:val="28"/>
        </w:rPr>
        <w:t>принимает решение о приеме у заявителя представленных документов;</w:t>
      </w:r>
    </w:p>
    <w:p w:rsidR="00E765D5" w:rsidRPr="009B5825" w:rsidRDefault="00E765D5" w:rsidP="00E765D5">
      <w:pPr>
        <w:widowControl w:val="0"/>
        <w:numPr>
          <w:ilvl w:val="0"/>
          <w:numId w:val="2"/>
        </w:numPr>
        <w:suppressAutoHyphens/>
        <w:spacing w:line="240" w:lineRule="auto"/>
        <w:ind w:left="0" w:firstLine="709"/>
        <w:jc w:val="both"/>
        <w:rPr>
          <w:szCs w:val="28"/>
        </w:rPr>
      </w:pPr>
      <w:r w:rsidRPr="009B5825">
        <w:rPr>
          <w:szCs w:val="28"/>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E765D5" w:rsidRPr="009B5825" w:rsidRDefault="00E765D5" w:rsidP="00E765D5">
      <w:pPr>
        <w:widowControl w:val="0"/>
        <w:numPr>
          <w:ilvl w:val="0"/>
          <w:numId w:val="2"/>
        </w:numPr>
        <w:suppressAutoHyphens/>
        <w:spacing w:line="240" w:lineRule="auto"/>
        <w:ind w:left="0" w:firstLine="709"/>
        <w:jc w:val="both"/>
        <w:rPr>
          <w:szCs w:val="28"/>
        </w:rPr>
      </w:pPr>
      <w:r w:rsidRPr="009B5825">
        <w:rPr>
          <w:szCs w:val="28"/>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lastRenderedPageBreak/>
        <w:t>Длительность осуществления всех необходимых действий не может превышать 15 минут.</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Если заявитель обратился заочно, специалист, ответственный за прием документов:</w:t>
      </w:r>
    </w:p>
    <w:p w:rsidR="00E765D5" w:rsidRPr="009B5825" w:rsidRDefault="00E765D5" w:rsidP="00E765D5">
      <w:pPr>
        <w:widowControl w:val="0"/>
        <w:numPr>
          <w:ilvl w:val="0"/>
          <w:numId w:val="3"/>
        </w:numPr>
        <w:suppressAutoHyphens/>
        <w:spacing w:line="240" w:lineRule="auto"/>
        <w:ind w:left="0" w:firstLine="709"/>
        <w:jc w:val="both"/>
        <w:rPr>
          <w:szCs w:val="28"/>
        </w:rPr>
      </w:pPr>
      <w:r w:rsidRPr="009B5825">
        <w:rPr>
          <w:szCs w:val="28"/>
        </w:rPr>
        <w:t>регистрирует его под индивидуальным порядковым номером в день поступления документов в информационную систему;</w:t>
      </w:r>
    </w:p>
    <w:p w:rsidR="00E765D5" w:rsidRPr="009B5825" w:rsidRDefault="00E765D5" w:rsidP="00E765D5">
      <w:pPr>
        <w:widowControl w:val="0"/>
        <w:numPr>
          <w:ilvl w:val="0"/>
          <w:numId w:val="3"/>
        </w:numPr>
        <w:suppressAutoHyphens/>
        <w:spacing w:line="240" w:lineRule="auto"/>
        <w:ind w:left="0" w:firstLine="709"/>
        <w:jc w:val="both"/>
        <w:rPr>
          <w:szCs w:val="28"/>
        </w:rPr>
      </w:pPr>
      <w:r w:rsidRPr="009B5825">
        <w:rPr>
          <w:szCs w:val="28"/>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E765D5" w:rsidRPr="009B5825" w:rsidRDefault="00E765D5" w:rsidP="00E765D5">
      <w:pPr>
        <w:widowControl w:val="0"/>
        <w:numPr>
          <w:ilvl w:val="0"/>
          <w:numId w:val="3"/>
        </w:numPr>
        <w:suppressAutoHyphens/>
        <w:spacing w:line="240" w:lineRule="auto"/>
        <w:ind w:left="0" w:firstLine="709"/>
        <w:jc w:val="both"/>
        <w:rPr>
          <w:szCs w:val="28"/>
        </w:rPr>
      </w:pPr>
      <w:r w:rsidRPr="009B5825">
        <w:rPr>
          <w:szCs w:val="28"/>
        </w:rPr>
        <w:t>проверяет представленные документы на предмет комплектности;</w:t>
      </w:r>
    </w:p>
    <w:p w:rsidR="00E765D5" w:rsidRPr="009B5825" w:rsidRDefault="00E765D5" w:rsidP="00E765D5">
      <w:pPr>
        <w:widowControl w:val="0"/>
        <w:numPr>
          <w:ilvl w:val="0"/>
          <w:numId w:val="3"/>
        </w:numPr>
        <w:suppressAutoHyphens/>
        <w:spacing w:line="240" w:lineRule="auto"/>
        <w:ind w:left="0" w:firstLine="709"/>
        <w:jc w:val="both"/>
        <w:rPr>
          <w:szCs w:val="28"/>
        </w:rPr>
      </w:pPr>
      <w:r w:rsidRPr="009B5825">
        <w:rPr>
          <w:szCs w:val="28"/>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E765D5" w:rsidRPr="009B5825" w:rsidRDefault="00E765D5" w:rsidP="00E765D5">
      <w:pPr>
        <w:pStyle w:val="ConsPlusNormal"/>
        <w:ind w:firstLine="709"/>
        <w:jc w:val="both"/>
        <w:rPr>
          <w:rFonts w:ascii="Times New Roman" w:hAnsi="Times New Roman"/>
          <w:sz w:val="28"/>
          <w:szCs w:val="28"/>
        </w:rPr>
      </w:pPr>
      <w:proofErr w:type="gramStart"/>
      <w:r w:rsidRPr="009B5825">
        <w:rPr>
          <w:rFonts w:ascii="Times New Roman" w:hAnsi="Times New Roman"/>
          <w:sz w:val="28"/>
          <w:szCs w:val="28"/>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w:t>
      </w:r>
      <w:proofErr w:type="gramEnd"/>
      <w:r w:rsidRPr="009B5825">
        <w:rPr>
          <w:rFonts w:ascii="Times New Roman" w:hAnsi="Times New Roman"/>
          <w:sz w:val="28"/>
          <w:szCs w:val="28"/>
        </w:rPr>
        <w:t xml:space="preserve"> к делу заявителя и регистрирует такие документы в общем порядке.</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 xml:space="preserve">Срок исполнения административной процедуры составляет не более 15 минут. </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E765D5" w:rsidRPr="009B5825" w:rsidRDefault="00E765D5" w:rsidP="00E765D5">
      <w:pPr>
        <w:spacing w:line="240" w:lineRule="auto"/>
        <w:ind w:firstLine="709"/>
        <w:jc w:val="both"/>
        <w:rPr>
          <w:szCs w:val="28"/>
          <w:lang w:eastAsia="ru-RU"/>
        </w:rPr>
      </w:pPr>
    </w:p>
    <w:p w:rsidR="00E765D5" w:rsidRPr="009B5825" w:rsidRDefault="00E765D5" w:rsidP="00E765D5">
      <w:pPr>
        <w:pStyle w:val="ConsPlusNormal"/>
        <w:ind w:firstLine="709"/>
        <w:jc w:val="center"/>
        <w:rPr>
          <w:rFonts w:ascii="Times New Roman" w:eastAsia="Times New Roman" w:hAnsi="Times New Roman"/>
          <w:b/>
          <w:sz w:val="28"/>
          <w:szCs w:val="28"/>
        </w:rPr>
      </w:pPr>
      <w:r w:rsidRPr="009B5825">
        <w:rPr>
          <w:rFonts w:ascii="Times New Roman" w:hAnsi="Times New Roman"/>
          <w:b/>
          <w:sz w:val="28"/>
          <w:szCs w:val="28"/>
        </w:rPr>
        <w:lastRenderedPageBreak/>
        <w:t>Принятие уполномоченным органом решения о приеме и регистрации в уполномоченном органе документов, необходимых для размещения и регистрации материалов в информационной системе обеспечения градостроительной деятельности</w:t>
      </w:r>
    </w:p>
    <w:p w:rsidR="00E765D5" w:rsidRPr="009B5825" w:rsidRDefault="00E765D5" w:rsidP="00E765D5">
      <w:pPr>
        <w:pStyle w:val="ConsPlusNormal"/>
        <w:ind w:firstLine="709"/>
        <w:jc w:val="center"/>
        <w:rPr>
          <w:rFonts w:ascii="Times New Roman" w:hAnsi="Times New Roman"/>
          <w:b/>
          <w:sz w:val="28"/>
          <w:szCs w:val="28"/>
          <w:highlight w:val="yellow"/>
        </w:rPr>
      </w:pP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3.3. Основанием для начала исполнения административной процедуры является передача в ОМСУ полного комплекта документов, необходимых для принятия решения (за исключением документов, находящихся в распоряжении ОМСУ – данные документы ОМСУ получает самостоятельно).</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Специалист ОМСУ, ответственный за принятие решения о предоставлении услуги, в течение одного рабочего дня направляет запрос в подразделение ОМСУ, в котором находятся недостающие документы, находящиеся в распоряжении ОМСУ. Соответствующее подразделение ОМСУ, в котором находятся недостающие документы, находящиеся в распоряжении ОМСУ, направляет ответ на запрос в течение одного рабочего дня с момента получения запроса от специалиста ОМСУ, ответственного за принятие решения о предоставлении услуги.</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Специалист ОМСУ,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Специалист ОМСУ,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При рассмотрении комплекта документов для предоставления муниципальной услуги, специалист ОМСУ,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E765D5" w:rsidRPr="009B5825" w:rsidRDefault="00E765D5" w:rsidP="00E765D5">
      <w:pPr>
        <w:tabs>
          <w:tab w:val="left" w:pos="851"/>
        </w:tabs>
        <w:spacing w:line="240" w:lineRule="auto"/>
        <w:ind w:firstLine="851"/>
        <w:jc w:val="both"/>
        <w:rPr>
          <w:szCs w:val="28"/>
        </w:rPr>
      </w:pPr>
      <w:proofErr w:type="gramStart"/>
      <w:r w:rsidRPr="009B5825">
        <w:rPr>
          <w:szCs w:val="28"/>
        </w:rPr>
        <w:t>В случае отсутствия оснований для отказа специалист ОМСУ, ответственный за принятие решения о предоставлении услуги, подготавливает проект решения о приеме и регистрации в уполномоченном органе документов, необходимых для размещения и регистрации материалов в информационной системе обеспечения градостроительной деятельности и передает его вместе с личным делом заявителя руководителю уполномоченного органа для подписания.</w:t>
      </w:r>
      <w:proofErr w:type="gramEnd"/>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 xml:space="preserve">Специалист ОМСУ, ответственный за принятие решения о предоставлении услуги, направляет один экземпляр решения специалисту ОМСУ, ответственному за выдачу результата предоставления услуги, </w:t>
      </w:r>
      <w:r w:rsidRPr="009B5825">
        <w:rPr>
          <w:rFonts w:ascii="Times New Roman" w:hAnsi="Times New Roman"/>
          <w:b/>
          <w:sz w:val="28"/>
          <w:szCs w:val="28"/>
        </w:rPr>
        <w:t xml:space="preserve">(в МФЦ – при подаче документов через МФЦ) </w:t>
      </w:r>
      <w:r w:rsidRPr="009B5825">
        <w:rPr>
          <w:rFonts w:ascii="Times New Roman" w:hAnsi="Times New Roman"/>
          <w:sz w:val="28"/>
          <w:szCs w:val="28"/>
        </w:rPr>
        <w:t>для выдачи его заявителю, а второй экземпляр передается в архив ОМСУ.</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Срок исполнения административной процедуры составляет в течени</w:t>
      </w:r>
      <w:proofErr w:type="gramStart"/>
      <w:r w:rsidRPr="009B5825">
        <w:rPr>
          <w:rFonts w:ascii="Times New Roman" w:hAnsi="Times New Roman"/>
          <w:sz w:val="28"/>
          <w:szCs w:val="28"/>
        </w:rPr>
        <w:t>и</w:t>
      </w:r>
      <w:proofErr w:type="gramEnd"/>
      <w:r w:rsidRPr="009B5825">
        <w:rPr>
          <w:rFonts w:ascii="Times New Roman" w:hAnsi="Times New Roman"/>
          <w:sz w:val="28"/>
          <w:szCs w:val="28"/>
        </w:rPr>
        <w:t xml:space="preserve"> 10 </w:t>
      </w:r>
      <w:r w:rsidRPr="009B5825">
        <w:rPr>
          <w:rFonts w:ascii="Times New Roman" w:hAnsi="Times New Roman"/>
          <w:sz w:val="28"/>
          <w:szCs w:val="28"/>
        </w:rPr>
        <w:lastRenderedPageBreak/>
        <w:t>дней со дня получения разрешения на строительство со дня получения в ОМСУ от заявителя документов, обязанность по представлению которых возложена на заявителя, в течение 10 дней со дня получения разрешения на строительство со дня получения из МФЦ полного комплекта документов, необходимых для принятия решения (при подаче документов через МФЦ).</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Результатом административной процедуры является принятие ОМСУ  решения о приеме и регистрации в уполномоченном органе документов, необходимых для размещения и регистрации материалов в информационной системе обеспечения градостроительной деятельности и направление принятого решения для выдачи его заявителю.</w:t>
      </w:r>
    </w:p>
    <w:p w:rsidR="00E765D5" w:rsidRPr="009B5825" w:rsidRDefault="00E765D5" w:rsidP="00E765D5">
      <w:pPr>
        <w:pStyle w:val="ConsPlusNormal"/>
        <w:ind w:firstLine="709"/>
        <w:jc w:val="center"/>
        <w:rPr>
          <w:rFonts w:ascii="Times New Roman" w:hAnsi="Times New Roman"/>
          <w:b/>
          <w:sz w:val="28"/>
          <w:szCs w:val="28"/>
        </w:rPr>
      </w:pPr>
    </w:p>
    <w:p w:rsidR="00E765D5" w:rsidRPr="009B5825" w:rsidRDefault="00E765D5" w:rsidP="00E765D5">
      <w:pPr>
        <w:pStyle w:val="ConsPlusNormal"/>
        <w:ind w:firstLine="709"/>
        <w:jc w:val="center"/>
        <w:rPr>
          <w:rFonts w:ascii="Times New Roman" w:hAnsi="Times New Roman"/>
          <w:b/>
          <w:sz w:val="28"/>
          <w:szCs w:val="28"/>
        </w:rPr>
      </w:pPr>
      <w:r w:rsidRPr="009B5825">
        <w:rPr>
          <w:rFonts w:ascii="Times New Roman" w:hAnsi="Times New Roman"/>
          <w:b/>
          <w:sz w:val="28"/>
          <w:szCs w:val="28"/>
        </w:rPr>
        <w:t>Выдача заявителю результата предоставления муниципальной услуги</w:t>
      </w:r>
    </w:p>
    <w:p w:rsidR="00E765D5" w:rsidRPr="009B5825" w:rsidRDefault="00E765D5" w:rsidP="00E765D5">
      <w:pPr>
        <w:pStyle w:val="ConsPlusNormal"/>
        <w:ind w:firstLine="709"/>
        <w:jc w:val="center"/>
        <w:rPr>
          <w:rFonts w:ascii="Times New Roman" w:hAnsi="Times New Roman"/>
          <w:b/>
          <w:sz w:val="28"/>
          <w:szCs w:val="28"/>
        </w:rPr>
      </w:pP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3.4. Основанием начала исполнения административной процедуры является поступление специалисту,</w:t>
      </w:r>
      <w:r w:rsidRPr="009B5825">
        <w:rPr>
          <w:rFonts w:ascii="Times New Roman" w:hAnsi="Times New Roman"/>
          <w:i/>
          <w:sz w:val="28"/>
          <w:szCs w:val="28"/>
        </w:rPr>
        <w:t xml:space="preserve"> </w:t>
      </w:r>
      <w:r w:rsidRPr="009B5825">
        <w:rPr>
          <w:rFonts w:ascii="Times New Roman" w:hAnsi="Times New Roman"/>
          <w:sz w:val="28"/>
          <w:szCs w:val="28"/>
        </w:rPr>
        <w:t>ответственному за выдачу результата предоставления услуги, решения о приеме и регистрации в уполномоченном органе документов, необходимых для размещения и регистрации материалов в информационной системе обеспечения градостроительной деятельности (далее - документ, являющийся результатом предоставления услуги).</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Административная процедура исполняется специалистом, ответственным за выдачу результата предоставления услуги.</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9B5825">
        <w:rPr>
          <w:rFonts w:ascii="Times New Roman" w:hAnsi="Times New Roman"/>
          <w:i/>
          <w:sz w:val="28"/>
          <w:szCs w:val="28"/>
        </w:rPr>
        <w:t xml:space="preserve"> </w:t>
      </w:r>
      <w:r w:rsidRPr="009B5825">
        <w:rPr>
          <w:rFonts w:ascii="Times New Roman" w:hAnsi="Times New Roman"/>
          <w:sz w:val="28"/>
          <w:szCs w:val="28"/>
        </w:rPr>
        <w:t>информирует заявителя о дате, с которой заявитель может получить документ, являющийся результатом предоставления услуги.</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E765D5" w:rsidRPr="009B5825" w:rsidRDefault="00E765D5" w:rsidP="00E765D5">
      <w:pPr>
        <w:pStyle w:val="ConsPlusNormal"/>
        <w:ind w:firstLine="709"/>
        <w:jc w:val="both"/>
        <w:rPr>
          <w:rFonts w:ascii="Times New Roman" w:hAnsi="Times New Roman"/>
          <w:sz w:val="28"/>
          <w:szCs w:val="28"/>
        </w:rPr>
      </w:pPr>
      <w:proofErr w:type="gramStart"/>
      <w:r w:rsidRPr="009B5825">
        <w:rPr>
          <w:rFonts w:ascii="Times New Roman" w:hAnsi="Times New Roman"/>
          <w:sz w:val="28"/>
          <w:szCs w:val="28"/>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Срок исполнения административной процедуры составляет не более трех рабочих дней.</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Результатом исполнения административной процедуры является выдача заявителю решения о предоставлении услуги.</w:t>
      </w:r>
    </w:p>
    <w:p w:rsidR="00E765D5" w:rsidRPr="009B5825" w:rsidRDefault="00E765D5" w:rsidP="00E765D5">
      <w:pPr>
        <w:spacing w:line="240" w:lineRule="auto"/>
        <w:ind w:firstLine="709"/>
        <w:jc w:val="both"/>
        <w:rPr>
          <w:szCs w:val="28"/>
          <w:lang w:eastAsia="ru-RU"/>
        </w:rPr>
      </w:pPr>
    </w:p>
    <w:p w:rsidR="00E765D5" w:rsidRPr="009B5825" w:rsidRDefault="00E765D5" w:rsidP="00E765D5">
      <w:pPr>
        <w:pStyle w:val="ConsPlusNormal"/>
        <w:ind w:firstLine="709"/>
        <w:jc w:val="center"/>
        <w:outlineLvl w:val="1"/>
        <w:rPr>
          <w:rFonts w:ascii="Times New Roman" w:hAnsi="Times New Roman"/>
          <w:b/>
          <w:sz w:val="28"/>
          <w:szCs w:val="28"/>
        </w:rPr>
      </w:pPr>
      <w:r w:rsidRPr="009B5825">
        <w:rPr>
          <w:rFonts w:ascii="Times New Roman" w:hAnsi="Times New Roman"/>
          <w:b/>
          <w:sz w:val="28"/>
          <w:szCs w:val="28"/>
        </w:rPr>
        <w:t xml:space="preserve">4. Формы </w:t>
      </w:r>
      <w:proofErr w:type="gramStart"/>
      <w:r w:rsidRPr="009B5825">
        <w:rPr>
          <w:rFonts w:ascii="Times New Roman" w:hAnsi="Times New Roman"/>
          <w:b/>
          <w:sz w:val="28"/>
          <w:szCs w:val="28"/>
        </w:rPr>
        <w:t>контроля за</w:t>
      </w:r>
      <w:proofErr w:type="gramEnd"/>
      <w:r w:rsidRPr="009B5825">
        <w:rPr>
          <w:rFonts w:ascii="Times New Roman" w:hAnsi="Times New Roman"/>
          <w:b/>
          <w:sz w:val="28"/>
          <w:szCs w:val="28"/>
        </w:rPr>
        <w:t xml:space="preserve"> исполнением административного регламента</w:t>
      </w:r>
    </w:p>
    <w:p w:rsidR="00E765D5" w:rsidRPr="009B5825" w:rsidRDefault="00E765D5" w:rsidP="00E765D5">
      <w:pPr>
        <w:pStyle w:val="ConsPlusNormal"/>
        <w:ind w:firstLine="709"/>
        <w:jc w:val="center"/>
        <w:outlineLvl w:val="1"/>
        <w:rPr>
          <w:rFonts w:ascii="Times New Roman" w:hAnsi="Times New Roman"/>
          <w:b/>
          <w:sz w:val="28"/>
          <w:szCs w:val="28"/>
        </w:rPr>
      </w:pPr>
    </w:p>
    <w:p w:rsidR="00E765D5" w:rsidRPr="009B5825" w:rsidRDefault="00E765D5" w:rsidP="00E765D5">
      <w:pPr>
        <w:pStyle w:val="ConsPlusNormal"/>
        <w:ind w:firstLine="709"/>
        <w:jc w:val="center"/>
        <w:outlineLvl w:val="1"/>
        <w:rPr>
          <w:rFonts w:ascii="Times New Roman" w:hAnsi="Times New Roman"/>
          <w:b/>
          <w:sz w:val="28"/>
          <w:szCs w:val="28"/>
        </w:rPr>
      </w:pPr>
      <w:r w:rsidRPr="009B5825">
        <w:rPr>
          <w:rFonts w:ascii="Times New Roman" w:hAnsi="Times New Roman"/>
          <w:b/>
          <w:sz w:val="28"/>
          <w:szCs w:val="28"/>
        </w:rPr>
        <w:t xml:space="preserve">Порядок осуществления текущего </w:t>
      </w:r>
      <w:proofErr w:type="gramStart"/>
      <w:r w:rsidRPr="009B5825">
        <w:rPr>
          <w:rFonts w:ascii="Times New Roman" w:hAnsi="Times New Roman"/>
          <w:b/>
          <w:sz w:val="28"/>
          <w:szCs w:val="28"/>
        </w:rPr>
        <w:t>контроля за</w:t>
      </w:r>
      <w:proofErr w:type="gramEnd"/>
      <w:r w:rsidRPr="009B5825">
        <w:rPr>
          <w:rFonts w:ascii="Times New Roman" w:hAnsi="Times New Roman"/>
          <w:b/>
          <w:sz w:val="28"/>
          <w:szCs w:val="28"/>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E765D5" w:rsidRPr="009B5825" w:rsidRDefault="00E765D5" w:rsidP="00E765D5">
      <w:pPr>
        <w:pStyle w:val="ConsPlusNormal"/>
        <w:ind w:firstLine="709"/>
        <w:jc w:val="both"/>
        <w:rPr>
          <w:rFonts w:ascii="Times New Roman" w:hAnsi="Times New Roman"/>
          <w:sz w:val="28"/>
          <w:szCs w:val="28"/>
        </w:rPr>
      </w:pP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 xml:space="preserve">4.1. Текущий </w:t>
      </w:r>
      <w:proofErr w:type="gramStart"/>
      <w:r w:rsidRPr="00CA78CC">
        <w:rPr>
          <w:rFonts w:ascii="Times New Roman" w:hAnsi="Times New Roman"/>
        </w:rPr>
        <w:t>контроль за</w:t>
      </w:r>
      <w:proofErr w:type="gramEnd"/>
      <w:r w:rsidRPr="00CA78CC">
        <w:rPr>
          <w:rFonts w:ascii="Times New Roman" w:hAnsi="Times New Roman"/>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Pr>
          <w:rFonts w:ascii="Times New Roman" w:hAnsi="Times New Roman"/>
          <w:i/>
        </w:rPr>
        <w:t xml:space="preserve">главой администрации </w:t>
      </w:r>
      <w:r w:rsidR="009B5825" w:rsidRPr="009B5825">
        <w:rPr>
          <w:rFonts w:ascii="Times New Roman" w:hAnsi="Times New Roman"/>
          <w:i/>
          <w:szCs w:val="28"/>
        </w:rPr>
        <w:t>Зеньковского</w:t>
      </w:r>
      <w:r w:rsidRPr="009B5825">
        <w:rPr>
          <w:rFonts w:ascii="Times New Roman" w:hAnsi="Times New Roman"/>
          <w:i/>
        </w:rPr>
        <w:t xml:space="preserve"> </w:t>
      </w:r>
      <w:r>
        <w:rPr>
          <w:rFonts w:ascii="Times New Roman" w:hAnsi="Times New Roman"/>
          <w:i/>
        </w:rPr>
        <w:t>сельсовета</w:t>
      </w:r>
      <w:r w:rsidRPr="00CA78CC">
        <w:rPr>
          <w:rFonts w:ascii="Times New Roman" w:hAnsi="Times New Roman"/>
        </w:rPr>
        <w:t>.</w:t>
      </w:r>
    </w:p>
    <w:p w:rsidR="00E765D5" w:rsidRPr="00CA78CC" w:rsidRDefault="00E765D5" w:rsidP="00E765D5">
      <w:pPr>
        <w:pStyle w:val="ConsPlusNormal"/>
        <w:ind w:firstLine="709"/>
        <w:jc w:val="both"/>
        <w:rPr>
          <w:rFonts w:ascii="Times New Roman" w:hAnsi="Times New Roman"/>
        </w:rPr>
      </w:pPr>
      <w:proofErr w:type="gramStart"/>
      <w:r w:rsidRPr="00CA78CC">
        <w:rPr>
          <w:rFonts w:ascii="Times New Roman" w:hAnsi="Times New Roman"/>
        </w:rPr>
        <w:t>Контроль за</w:t>
      </w:r>
      <w:proofErr w:type="gramEnd"/>
      <w:r w:rsidRPr="00CA78CC">
        <w:rPr>
          <w:rFonts w:ascii="Times New Roman" w:hAnsi="Times New Roman"/>
        </w:rPr>
        <w:t xml:space="preserve"> деятельностью </w:t>
      </w:r>
      <w:r w:rsidRPr="00CA78CC">
        <w:rPr>
          <w:rFonts w:ascii="Times New Roman" w:hAnsi="Times New Roman"/>
          <w:i/>
        </w:rPr>
        <w:t>ОМСУ</w:t>
      </w:r>
      <w:r w:rsidRPr="00CA78CC">
        <w:rPr>
          <w:rFonts w:ascii="Times New Roman" w:hAnsi="Times New Roman"/>
        </w:rPr>
        <w:t xml:space="preserve"> по предоставлению муниципальной услуги осуществляется </w:t>
      </w:r>
      <w:r>
        <w:rPr>
          <w:rFonts w:ascii="Times New Roman" w:hAnsi="Times New Roman"/>
          <w:i/>
        </w:rPr>
        <w:t xml:space="preserve">главой администрации </w:t>
      </w:r>
      <w:r w:rsidR="009B5825" w:rsidRPr="009B5825">
        <w:rPr>
          <w:rFonts w:ascii="Times New Roman" w:hAnsi="Times New Roman"/>
          <w:i/>
          <w:szCs w:val="28"/>
        </w:rPr>
        <w:t>Зеньковского</w:t>
      </w:r>
      <w:r>
        <w:rPr>
          <w:rFonts w:ascii="Times New Roman" w:hAnsi="Times New Roman"/>
          <w:i/>
        </w:rPr>
        <w:t xml:space="preserve"> сельсовета.</w:t>
      </w:r>
    </w:p>
    <w:p w:rsidR="00E765D5" w:rsidRPr="00CA78CC" w:rsidRDefault="00E765D5" w:rsidP="00E765D5">
      <w:pPr>
        <w:pStyle w:val="ConsPlusNormal"/>
        <w:ind w:firstLine="709"/>
        <w:jc w:val="both"/>
        <w:rPr>
          <w:rFonts w:ascii="Times New Roman" w:hAnsi="Times New Roman"/>
        </w:rPr>
      </w:pPr>
      <w:proofErr w:type="gramStart"/>
      <w:r w:rsidRPr="00CA78CC">
        <w:rPr>
          <w:rFonts w:ascii="Times New Roman" w:hAnsi="Times New Roman"/>
        </w:rPr>
        <w:t>Контроль за</w:t>
      </w:r>
      <w:proofErr w:type="gramEnd"/>
      <w:r w:rsidRPr="00CA78CC">
        <w:rPr>
          <w:rFonts w:ascii="Times New Roman" w:hAnsi="Times New Roman"/>
        </w:rPr>
        <w:t xml:space="preserve"> исполнением настоящего административного регламента сотрудниками МФЦ осуществляется руководителем МФЦ.</w:t>
      </w:r>
    </w:p>
    <w:p w:rsidR="00E765D5" w:rsidRPr="00CA78CC" w:rsidRDefault="00E765D5" w:rsidP="00E765D5">
      <w:pPr>
        <w:pStyle w:val="ConsPlusNormal"/>
        <w:ind w:firstLine="709"/>
        <w:jc w:val="both"/>
        <w:rPr>
          <w:rFonts w:ascii="Times New Roman" w:hAnsi="Times New Roman"/>
          <w:b/>
          <w:highlight w:val="yellow"/>
        </w:rPr>
      </w:pPr>
    </w:p>
    <w:p w:rsidR="00E765D5" w:rsidRPr="00CA78CC" w:rsidRDefault="00E765D5" w:rsidP="00E765D5">
      <w:pPr>
        <w:pStyle w:val="ConsPlusNormal"/>
        <w:jc w:val="center"/>
        <w:rPr>
          <w:rFonts w:ascii="Times New Roman" w:hAnsi="Times New Roman"/>
          <w:b/>
        </w:rPr>
      </w:pPr>
      <w:r w:rsidRPr="00CA78CC">
        <w:rPr>
          <w:rFonts w:ascii="Times New Roman" w:hAnsi="Times New Roman"/>
          <w:b/>
        </w:rPr>
        <w:t>Порядок и периодичность осуществления плановых и внеплановых проверок полноты и качества предоставления муниципальной услуги</w:t>
      </w:r>
    </w:p>
    <w:p w:rsidR="00E765D5" w:rsidRPr="00CA78CC" w:rsidRDefault="00E765D5" w:rsidP="00E765D5">
      <w:pPr>
        <w:pStyle w:val="ConsPlusNormal"/>
        <w:ind w:firstLine="709"/>
        <w:jc w:val="both"/>
        <w:rPr>
          <w:rFonts w:ascii="Times New Roman" w:hAnsi="Times New Roman"/>
          <w:b/>
        </w:rPr>
      </w:pP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E765D5" w:rsidRDefault="00E765D5" w:rsidP="00E765D5">
      <w:pPr>
        <w:pStyle w:val="ConsPlusNormal"/>
        <w:ind w:firstLine="709"/>
        <w:jc w:val="center"/>
        <w:outlineLvl w:val="2"/>
        <w:rPr>
          <w:rFonts w:ascii="Times New Roman" w:hAnsi="Times New Roman"/>
          <w:b/>
        </w:rPr>
      </w:pPr>
    </w:p>
    <w:p w:rsidR="00E765D5" w:rsidRPr="00CA78CC" w:rsidRDefault="00E765D5" w:rsidP="00E765D5">
      <w:pPr>
        <w:pStyle w:val="ConsPlusNormal"/>
        <w:ind w:firstLine="709"/>
        <w:jc w:val="center"/>
        <w:outlineLvl w:val="2"/>
        <w:rPr>
          <w:rFonts w:ascii="Times New Roman" w:hAnsi="Times New Roman"/>
          <w:b/>
        </w:rPr>
      </w:pPr>
      <w:r w:rsidRPr="00CA78CC">
        <w:rPr>
          <w:rFonts w:ascii="Times New Roman" w:hAnsi="Times New Roman"/>
          <w:b/>
        </w:rPr>
        <w:t>Ответственность должностных лиц</w:t>
      </w:r>
    </w:p>
    <w:p w:rsidR="00E765D5" w:rsidRPr="00CA78CC" w:rsidRDefault="00E765D5" w:rsidP="00E765D5">
      <w:pPr>
        <w:pStyle w:val="ConsPlusNormal"/>
        <w:ind w:firstLine="709"/>
        <w:jc w:val="both"/>
        <w:rPr>
          <w:rFonts w:ascii="Times New Roman" w:hAnsi="Times New Roman"/>
        </w:rPr>
      </w:pP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 xml:space="preserve">4.3. </w:t>
      </w:r>
      <w:r w:rsidRPr="00CA78CC">
        <w:rPr>
          <w:rFonts w:ascii="Times New Roman" w:hAnsi="Times New Roman"/>
          <w:i/>
        </w:rPr>
        <w:t>Специалист, ответственный за прием документов,</w:t>
      </w:r>
      <w:r w:rsidRPr="00CA78CC">
        <w:rPr>
          <w:rFonts w:ascii="Times New Roman" w:hAnsi="Times New Roman"/>
        </w:rPr>
        <w:t xml:space="preserve"> несет ответственность за сохранность принятых документов, порядок и сроки их приема и направления их </w:t>
      </w:r>
      <w:r w:rsidRPr="00CA78CC">
        <w:rPr>
          <w:rFonts w:ascii="Times New Roman" w:hAnsi="Times New Roman"/>
          <w:i/>
        </w:rPr>
        <w:t>специалисту, ответственному за межведомственное взаимодействие</w:t>
      </w:r>
      <w:r w:rsidRPr="00CA78CC">
        <w:rPr>
          <w:rFonts w:ascii="Times New Roman" w:hAnsi="Times New Roman"/>
        </w:rPr>
        <w:t>.</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i/>
        </w:rPr>
        <w:t>Специалист ОМСУ, ответственный за принятие решения о предоставлении муниципальной услуги,</w:t>
      </w:r>
      <w:r w:rsidRPr="00CA78CC">
        <w:rPr>
          <w:rFonts w:ascii="Times New Roman" w:hAnsi="Times New Roman"/>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E765D5" w:rsidRPr="00CA78CC" w:rsidRDefault="00E765D5" w:rsidP="00E765D5">
      <w:pPr>
        <w:pStyle w:val="ConsPlusNormal"/>
        <w:ind w:firstLine="709"/>
        <w:jc w:val="both"/>
        <w:rPr>
          <w:rFonts w:ascii="Times New Roman" w:hAnsi="Times New Roman"/>
        </w:rPr>
      </w:pPr>
    </w:p>
    <w:p w:rsidR="00E765D5" w:rsidRPr="00CA78CC" w:rsidRDefault="00E765D5" w:rsidP="00E765D5">
      <w:pPr>
        <w:pStyle w:val="ConsPlusNormal"/>
        <w:jc w:val="center"/>
        <w:outlineLvl w:val="2"/>
        <w:rPr>
          <w:rFonts w:ascii="Times New Roman" w:hAnsi="Times New Roman"/>
          <w:b/>
        </w:rPr>
      </w:pPr>
      <w:r w:rsidRPr="00CA78CC">
        <w:rPr>
          <w:rFonts w:ascii="Times New Roman" w:hAnsi="Times New Roman"/>
          <w:b/>
        </w:rPr>
        <w:t xml:space="preserve">Требования к порядку и формам </w:t>
      </w:r>
      <w:proofErr w:type="gramStart"/>
      <w:r w:rsidRPr="00CA78CC">
        <w:rPr>
          <w:rFonts w:ascii="Times New Roman" w:hAnsi="Times New Roman"/>
          <w:b/>
        </w:rPr>
        <w:t>контроля за</w:t>
      </w:r>
      <w:proofErr w:type="gramEnd"/>
      <w:r w:rsidRPr="00CA78CC">
        <w:rPr>
          <w:rFonts w:ascii="Times New Roman" w:hAnsi="Times New Roman"/>
          <w:b/>
        </w:rPr>
        <w:t xml:space="preserve"> предоставлением муниципальной услуги, в том числе со стороны граждан, их объединений и организаций</w:t>
      </w:r>
    </w:p>
    <w:p w:rsidR="00E765D5" w:rsidRPr="00CA78CC" w:rsidRDefault="00E765D5" w:rsidP="00E765D5">
      <w:pPr>
        <w:pStyle w:val="ConsPlusNormal"/>
        <w:ind w:firstLine="540"/>
        <w:jc w:val="both"/>
        <w:rPr>
          <w:rFonts w:ascii="Times New Roman" w:hAnsi="Times New Roman"/>
        </w:rPr>
      </w:pP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 xml:space="preserve">4.4. Граждане, юридические лица, их объединения и организации в случае </w:t>
      </w:r>
      <w:proofErr w:type="gramStart"/>
      <w:r w:rsidRPr="00CA78CC">
        <w:rPr>
          <w:rFonts w:ascii="Times New Roman" w:hAnsi="Times New Roman"/>
        </w:rPr>
        <w:t>выявления фактов нарушения порядка предоставления муниципальной услуги</w:t>
      </w:r>
      <w:proofErr w:type="gramEnd"/>
      <w:r w:rsidRPr="00CA78CC">
        <w:rPr>
          <w:rFonts w:ascii="Times New Roman" w:hAnsi="Times New Roman"/>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w:t>
      </w:r>
      <w:r w:rsidRPr="00CA78CC">
        <w:rPr>
          <w:rFonts w:ascii="Times New Roman" w:hAnsi="Times New Roman"/>
        </w:rPr>
        <w:lastRenderedPageBreak/>
        <w:t>власти.</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 xml:space="preserve">Общественный </w:t>
      </w:r>
      <w:proofErr w:type="gramStart"/>
      <w:r w:rsidRPr="00CA78CC">
        <w:rPr>
          <w:rFonts w:ascii="Times New Roman" w:hAnsi="Times New Roman"/>
        </w:rPr>
        <w:t>контроль за</w:t>
      </w:r>
      <w:proofErr w:type="gramEnd"/>
      <w:r w:rsidRPr="00CA78CC">
        <w:rPr>
          <w:rFonts w:ascii="Times New Roman" w:hAnsi="Times New Roman"/>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CA78CC">
        <w:rPr>
          <w:rFonts w:ascii="Times New Roman" w:hAnsi="Times New Roman"/>
        </w:rPr>
        <w:t>предоставления муниципальной услуги, выработанные в ходе проведения таких мероприятий учитываются</w:t>
      </w:r>
      <w:proofErr w:type="gramEnd"/>
      <w:r w:rsidRPr="00CA78CC">
        <w:rPr>
          <w:rFonts w:ascii="Times New Roman" w:hAnsi="Times New Roman"/>
        </w:rPr>
        <w:t xml:space="preserve"> ОМСУ, иными органами местного самоуправления, органами исполнительной власти Амурской области, подведомственными данным органам организациями, </w:t>
      </w:r>
      <w:r w:rsidRPr="00CA78CC">
        <w:rPr>
          <w:rFonts w:ascii="Times New Roman" w:hAnsi="Times New Roman"/>
          <w:b/>
          <w:i/>
        </w:rPr>
        <w:t>МФЦ</w:t>
      </w:r>
      <w:r w:rsidRPr="00CA78CC">
        <w:rPr>
          <w:rFonts w:ascii="Times New Roman" w:hAnsi="Times New Roman"/>
        </w:rPr>
        <w:t>, участвующими в предоставлении муниципальной услуги, в дальнейшей работе по предоставлению муниципальной услуги.</w:t>
      </w:r>
    </w:p>
    <w:p w:rsidR="00E765D5" w:rsidRPr="00CA78CC" w:rsidRDefault="00E765D5" w:rsidP="00E765D5">
      <w:pPr>
        <w:pStyle w:val="ConsPlusNormal"/>
        <w:ind w:firstLine="709"/>
        <w:jc w:val="both"/>
        <w:rPr>
          <w:rFonts w:ascii="Times New Roman" w:hAnsi="Times New Roman"/>
        </w:rPr>
      </w:pPr>
    </w:p>
    <w:p w:rsidR="00E765D5" w:rsidRPr="00CA78CC" w:rsidRDefault="00E765D5" w:rsidP="00E765D5">
      <w:pPr>
        <w:pStyle w:val="ConsPlusNormal"/>
        <w:ind w:firstLine="709"/>
        <w:jc w:val="center"/>
        <w:outlineLvl w:val="1"/>
        <w:rPr>
          <w:rFonts w:ascii="Times New Roman" w:hAnsi="Times New Roman"/>
          <w:b/>
        </w:rPr>
      </w:pPr>
      <w:r w:rsidRPr="00CA78CC">
        <w:rPr>
          <w:rFonts w:ascii="Times New Roman" w:hAnsi="Times New Roman"/>
          <w:b/>
        </w:rPr>
        <w:t>5. Досудебный порядок обжалования решения и действия</w:t>
      </w:r>
    </w:p>
    <w:p w:rsidR="00E765D5" w:rsidRPr="00CA78CC" w:rsidRDefault="00E765D5" w:rsidP="00E765D5">
      <w:pPr>
        <w:pStyle w:val="ConsPlusNormal"/>
        <w:ind w:firstLine="709"/>
        <w:jc w:val="center"/>
        <w:rPr>
          <w:rFonts w:ascii="Times New Roman" w:hAnsi="Times New Roman"/>
          <w:b/>
        </w:rPr>
      </w:pPr>
      <w:r w:rsidRPr="00CA78CC">
        <w:rPr>
          <w:rFonts w:ascii="Times New Roman" w:hAnsi="Times New Roman"/>
          <w:b/>
        </w:rPr>
        <w:t>(бездействия) органа, представляющего муниципальную услугу,</w:t>
      </w:r>
    </w:p>
    <w:p w:rsidR="00E765D5" w:rsidRPr="00CA78CC" w:rsidRDefault="00E765D5" w:rsidP="00E765D5">
      <w:pPr>
        <w:pStyle w:val="ConsPlusNormal"/>
        <w:ind w:firstLine="709"/>
        <w:jc w:val="center"/>
        <w:rPr>
          <w:rFonts w:ascii="Times New Roman" w:hAnsi="Times New Roman"/>
          <w:b/>
        </w:rPr>
      </w:pPr>
      <w:r w:rsidRPr="00CA78CC">
        <w:rPr>
          <w:rFonts w:ascii="Times New Roman" w:hAnsi="Times New Roman"/>
          <w:b/>
        </w:rPr>
        <w:t>а также должностных лиц и муниципальных служащих,</w:t>
      </w:r>
    </w:p>
    <w:p w:rsidR="00E765D5" w:rsidRPr="00CA78CC" w:rsidRDefault="00E765D5" w:rsidP="00E765D5">
      <w:pPr>
        <w:pStyle w:val="ConsPlusNormal"/>
        <w:ind w:firstLine="709"/>
        <w:jc w:val="center"/>
        <w:rPr>
          <w:rFonts w:ascii="Times New Roman" w:hAnsi="Times New Roman"/>
          <w:b/>
        </w:rPr>
      </w:pPr>
      <w:proofErr w:type="gramStart"/>
      <w:r w:rsidRPr="00CA78CC">
        <w:rPr>
          <w:rFonts w:ascii="Times New Roman" w:hAnsi="Times New Roman"/>
          <w:b/>
        </w:rPr>
        <w:t>обеспечивающих</w:t>
      </w:r>
      <w:proofErr w:type="gramEnd"/>
      <w:r w:rsidRPr="00CA78CC">
        <w:rPr>
          <w:rFonts w:ascii="Times New Roman" w:hAnsi="Times New Roman"/>
          <w:b/>
        </w:rPr>
        <w:t xml:space="preserve"> ее предоставление</w:t>
      </w:r>
    </w:p>
    <w:p w:rsidR="00E765D5" w:rsidRPr="00CA78CC" w:rsidRDefault="00E765D5" w:rsidP="00E765D5">
      <w:pPr>
        <w:pStyle w:val="ConsPlusNormal"/>
        <w:ind w:firstLine="709"/>
        <w:jc w:val="both"/>
        <w:rPr>
          <w:rFonts w:ascii="Times New Roman" w:hAnsi="Times New Roman"/>
        </w:rPr>
      </w:pP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CA78CC">
        <w:rPr>
          <w:rFonts w:ascii="Times New Roman" w:hAnsi="Times New Roman"/>
          <w:b/>
          <w:i/>
        </w:rPr>
        <w:t>МФЦ</w:t>
      </w:r>
      <w:r w:rsidRPr="00CA78CC">
        <w:rPr>
          <w:rFonts w:ascii="Times New Roman" w:hAnsi="Times New Roman"/>
        </w:rPr>
        <w:t xml:space="preserve">, </w:t>
      </w:r>
      <w:r w:rsidRPr="00CA78CC">
        <w:rPr>
          <w:rFonts w:ascii="Times New Roman" w:hAnsi="Times New Roman"/>
          <w:i/>
        </w:rPr>
        <w:t>ОМСУ</w:t>
      </w:r>
      <w:r w:rsidRPr="00CA78CC">
        <w:rPr>
          <w:rFonts w:ascii="Times New Roman" w:hAnsi="Times New Roman"/>
        </w:rPr>
        <w:t xml:space="preserve"> в досудебном порядке.</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 xml:space="preserve">Жалоба может быть направлена по почте, </w:t>
      </w:r>
      <w:r w:rsidRPr="00CA78CC">
        <w:rPr>
          <w:rFonts w:ascii="Times New Roman" w:hAnsi="Times New Roman"/>
          <w:b/>
          <w:i/>
        </w:rPr>
        <w:t>через МФЦ</w:t>
      </w:r>
      <w:r w:rsidRPr="00CA78CC">
        <w:rPr>
          <w:rFonts w:ascii="Times New Roman" w:hAnsi="Times New Roman"/>
        </w:rPr>
        <w:t>,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1) нарушение срока регистрации запроса заявителя о предоставлении муниципальной услуги;</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2) нарушение срока предоставления муниципальной услуги;</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765D5" w:rsidRPr="00CA78CC" w:rsidRDefault="00E765D5" w:rsidP="00E765D5">
      <w:pPr>
        <w:pStyle w:val="ConsPlusNormal"/>
        <w:ind w:firstLine="709"/>
        <w:jc w:val="both"/>
        <w:rPr>
          <w:rFonts w:ascii="Times New Roman" w:hAnsi="Times New Roman"/>
        </w:rPr>
      </w:pPr>
      <w:proofErr w:type="gramStart"/>
      <w:r w:rsidRPr="00CA78CC">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65D5" w:rsidRPr="00CA78CC" w:rsidRDefault="00E765D5" w:rsidP="00E765D5">
      <w:pPr>
        <w:pStyle w:val="ConsPlusNormal"/>
        <w:ind w:firstLine="709"/>
        <w:jc w:val="both"/>
        <w:rPr>
          <w:rFonts w:ascii="Times New Roman" w:hAnsi="Times New Roman"/>
        </w:rPr>
      </w:pPr>
      <w:proofErr w:type="gramStart"/>
      <w:r w:rsidRPr="00CA78CC">
        <w:rPr>
          <w:rFonts w:ascii="Times New Roman" w:hAnsi="Times New Roman"/>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w:t>
      </w:r>
      <w:r w:rsidRPr="00CA78CC">
        <w:rPr>
          <w:rFonts w:ascii="Times New Roman" w:hAnsi="Times New Roman"/>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765D5" w:rsidRPr="00CA78CC" w:rsidRDefault="00E765D5" w:rsidP="00E765D5">
      <w:pPr>
        <w:pStyle w:val="ConsPlusNormal"/>
        <w:ind w:firstLine="709"/>
        <w:jc w:val="both"/>
        <w:rPr>
          <w:rFonts w:ascii="Times New Roman" w:hAnsi="Times New Roman"/>
        </w:rPr>
      </w:pPr>
      <w:proofErr w:type="gramStart"/>
      <w:r w:rsidRPr="00CA78CC">
        <w:rPr>
          <w:rFonts w:ascii="Times New Roman" w:hAnsi="Times New Roman"/>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w:t>
      </w:r>
      <w:r w:rsidRPr="00CA78CC">
        <w:rPr>
          <w:rFonts w:ascii="Times New Roman" w:hAnsi="Times New Roman"/>
          <w:b/>
          <w:i/>
        </w:rPr>
        <w:t>через МФЦ</w:t>
      </w:r>
      <w:r w:rsidRPr="00CA78CC">
        <w:rPr>
          <w:rFonts w:ascii="Times New Roman" w:hAnsi="Times New Roman"/>
        </w:rPr>
        <w:t>,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CA78CC">
        <w:rPr>
          <w:rFonts w:ascii="Times New Roman" w:hAnsi="Times New Roman"/>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765D5" w:rsidRPr="00CA78CC" w:rsidRDefault="00E765D5" w:rsidP="00E765D5">
      <w:pPr>
        <w:pStyle w:val="ConsPlusNormal"/>
        <w:ind w:firstLine="709"/>
        <w:jc w:val="both"/>
        <w:rPr>
          <w:rFonts w:ascii="Times New Roman" w:hAnsi="Times New Roman"/>
        </w:rPr>
      </w:pPr>
      <w:proofErr w:type="gramStart"/>
      <w:r w:rsidRPr="00CA78CC">
        <w:rPr>
          <w:rFonts w:ascii="Times New Roman" w:hAnsi="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Жалоба должна содержать:</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65D5" w:rsidRPr="00CA78CC" w:rsidRDefault="00E765D5" w:rsidP="00E765D5">
      <w:pPr>
        <w:pStyle w:val="ConsPlusNormal"/>
        <w:ind w:firstLine="709"/>
        <w:jc w:val="both"/>
        <w:rPr>
          <w:rFonts w:ascii="Times New Roman" w:hAnsi="Times New Roman"/>
        </w:rPr>
      </w:pPr>
      <w:proofErr w:type="gramStart"/>
      <w:r w:rsidRPr="00CA78CC">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Заявитель вправе запрашивать и получать информацию и документы, необходимые для обоснования и рассмотрения жалобы.</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A78CC">
        <w:rPr>
          <w:rFonts w:ascii="Times New Roman" w:hAnsi="Times New Roman"/>
        </w:rPr>
        <w:t>представлена</w:t>
      </w:r>
      <w:proofErr w:type="gramEnd"/>
      <w:r w:rsidRPr="00CA78CC">
        <w:rPr>
          <w:rFonts w:ascii="Times New Roman" w:hAnsi="Times New Roman"/>
        </w:rPr>
        <w:t>:</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а) оформленная в соответствии с законодательством Российской Федерации доверенность (для физических лиц);</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 xml:space="preserve">б) оформленная в соответствии с законодательством Российской Федерации </w:t>
      </w:r>
      <w:r w:rsidRPr="00CA78CC">
        <w:rPr>
          <w:rFonts w:ascii="Times New Roman" w:hAnsi="Times New Roman"/>
        </w:rPr>
        <w:lastRenderedPageBreak/>
        <w:t>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При этом срок рассмотрения жалобы исчисляется со дня регистрации жалобы в уполномоченном на ее рассмотрение органе.</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 xml:space="preserve">По результатам рассмотрения жалобы </w:t>
      </w:r>
      <w:r w:rsidRPr="00CA78CC">
        <w:rPr>
          <w:rFonts w:ascii="Times New Roman" w:hAnsi="Times New Roman"/>
          <w:i/>
        </w:rPr>
        <w:t>ОМСУ</w:t>
      </w:r>
      <w:r w:rsidRPr="00CA78CC">
        <w:rPr>
          <w:rFonts w:ascii="Times New Roman" w:hAnsi="Times New Roman"/>
        </w:rPr>
        <w:t xml:space="preserve"> может быть принято одно из следующих решений:</w:t>
      </w:r>
    </w:p>
    <w:p w:rsidR="00E765D5" w:rsidRPr="00CA78CC" w:rsidRDefault="00E765D5" w:rsidP="00E765D5">
      <w:pPr>
        <w:pStyle w:val="ConsPlusNormal"/>
        <w:ind w:firstLine="709"/>
        <w:jc w:val="both"/>
        <w:rPr>
          <w:rFonts w:ascii="Times New Roman" w:hAnsi="Times New Roman"/>
        </w:rPr>
      </w:pPr>
      <w:proofErr w:type="gramStart"/>
      <w:r w:rsidRPr="00CA78CC">
        <w:rPr>
          <w:rFonts w:ascii="Times New Roman" w:hAnsi="Times New Roman"/>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2) отказать в удовлетворении жалобы.</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Уполномоченный на рассмотрение жалобы орган отказывает в удовлетворении жалобы в следующих случаях:</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а) наличие вступившего в законную силу решения суда по жалобе о том же предмете и по тем же основаниям;</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б) подача жалобы лицом, полномочия которого не подтверждены в порядке, установленном законодательством Российской Федерации;</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Уполномоченный на рассмотрение жалобы орган вправе оставить жалобу без ответа в следующих случаях:</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Основания для приостановления рассмотрения жалобы не предусмотрены.</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E765D5" w:rsidRPr="00CA78CC" w:rsidRDefault="00E765D5" w:rsidP="00E765D5">
      <w:pPr>
        <w:pStyle w:val="ConsPlusNormal"/>
        <w:ind w:firstLine="709"/>
        <w:jc w:val="both"/>
        <w:rPr>
          <w:rFonts w:ascii="Times New Roman" w:hAnsi="Times New Roman"/>
        </w:rPr>
      </w:pPr>
    </w:p>
    <w:p w:rsidR="00E765D5" w:rsidRDefault="00E765D5" w:rsidP="00E765D5">
      <w:pPr>
        <w:autoSpaceDE w:val="0"/>
        <w:autoSpaceDN w:val="0"/>
        <w:adjustRightInd w:val="0"/>
        <w:ind w:firstLine="709"/>
        <w:jc w:val="right"/>
        <w:outlineLvl w:val="0"/>
        <w:rPr>
          <w:sz w:val="26"/>
          <w:szCs w:val="26"/>
        </w:rPr>
      </w:pPr>
      <w:r w:rsidRPr="000C5255">
        <w:br w:type="page"/>
      </w:r>
      <w:r>
        <w:rPr>
          <w:sz w:val="26"/>
          <w:szCs w:val="26"/>
        </w:rPr>
        <w:lastRenderedPageBreak/>
        <w:t>Приложение 1</w:t>
      </w:r>
    </w:p>
    <w:p w:rsidR="00E765D5" w:rsidRDefault="00E765D5" w:rsidP="00E765D5">
      <w:pPr>
        <w:autoSpaceDE w:val="0"/>
        <w:autoSpaceDN w:val="0"/>
        <w:adjustRightInd w:val="0"/>
        <w:ind w:firstLine="709"/>
        <w:jc w:val="right"/>
        <w:rPr>
          <w:sz w:val="26"/>
          <w:szCs w:val="26"/>
        </w:rPr>
      </w:pPr>
      <w:r>
        <w:rPr>
          <w:sz w:val="26"/>
          <w:szCs w:val="26"/>
        </w:rPr>
        <w:t>к административному регламенту</w:t>
      </w:r>
    </w:p>
    <w:p w:rsidR="00E765D5" w:rsidRDefault="00E765D5" w:rsidP="00E765D5">
      <w:pPr>
        <w:autoSpaceDE w:val="0"/>
        <w:autoSpaceDN w:val="0"/>
        <w:adjustRightInd w:val="0"/>
        <w:ind w:firstLine="709"/>
        <w:jc w:val="right"/>
        <w:rPr>
          <w:sz w:val="26"/>
          <w:szCs w:val="26"/>
        </w:rPr>
      </w:pPr>
      <w:r>
        <w:rPr>
          <w:sz w:val="26"/>
          <w:szCs w:val="26"/>
        </w:rPr>
        <w:t>предоставления муниципальной услуги</w:t>
      </w:r>
    </w:p>
    <w:p w:rsidR="00E765D5" w:rsidRDefault="00E765D5" w:rsidP="00E765D5">
      <w:pPr>
        <w:autoSpaceDE w:val="0"/>
        <w:autoSpaceDN w:val="0"/>
        <w:adjustRightInd w:val="0"/>
        <w:ind w:firstLine="709"/>
        <w:jc w:val="right"/>
        <w:rPr>
          <w:sz w:val="26"/>
          <w:szCs w:val="26"/>
        </w:rPr>
      </w:pPr>
    </w:p>
    <w:p w:rsidR="00E765D5" w:rsidRDefault="00E765D5" w:rsidP="00E765D5">
      <w:pPr>
        <w:pStyle w:val="a5"/>
        <w:widowControl w:val="0"/>
        <w:spacing w:before="0" w:beforeAutospacing="0" w:after="0" w:afterAutospacing="0"/>
        <w:ind w:firstLine="284"/>
        <w:jc w:val="center"/>
        <w:rPr>
          <w:b/>
          <w:sz w:val="26"/>
          <w:szCs w:val="26"/>
        </w:rPr>
      </w:pPr>
    </w:p>
    <w:p w:rsidR="00E765D5" w:rsidRDefault="00E765D5" w:rsidP="00E765D5">
      <w:pPr>
        <w:pStyle w:val="a5"/>
        <w:widowControl w:val="0"/>
        <w:spacing w:before="0" w:beforeAutospacing="0" w:after="0" w:afterAutospacing="0"/>
        <w:ind w:firstLine="284"/>
        <w:jc w:val="center"/>
        <w:rPr>
          <w:b/>
          <w:sz w:val="26"/>
          <w:szCs w:val="26"/>
        </w:rPr>
      </w:pPr>
      <w:r>
        <w:rPr>
          <w:b/>
          <w:sz w:val="26"/>
          <w:szCs w:val="26"/>
        </w:rPr>
        <w:t xml:space="preserve">Общая информация об Администрации </w:t>
      </w:r>
      <w:r w:rsidR="00C9698F" w:rsidRPr="00C9698F">
        <w:rPr>
          <w:b/>
          <w:sz w:val="28"/>
          <w:szCs w:val="28"/>
        </w:rPr>
        <w:t>Зеньковского</w:t>
      </w:r>
      <w:r>
        <w:rPr>
          <w:b/>
          <w:sz w:val="26"/>
          <w:szCs w:val="26"/>
        </w:rPr>
        <w:t xml:space="preserve">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0"/>
        <w:gridCol w:w="4715"/>
      </w:tblGrid>
      <w:tr w:rsidR="00E765D5" w:rsidTr="00662CC0">
        <w:tc>
          <w:tcPr>
            <w:tcW w:w="2608"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C9698F">
            <w:pPr>
              <w:rPr>
                <w:sz w:val="24"/>
                <w:szCs w:val="24"/>
              </w:rPr>
            </w:pPr>
            <w:r>
              <w:rPr>
                <w:sz w:val="24"/>
                <w:szCs w:val="24"/>
              </w:rPr>
              <w:t>6769</w:t>
            </w:r>
            <w:r w:rsidR="00C9698F">
              <w:rPr>
                <w:sz w:val="24"/>
                <w:szCs w:val="24"/>
              </w:rPr>
              <w:t>90</w:t>
            </w:r>
            <w:r>
              <w:rPr>
                <w:sz w:val="24"/>
                <w:szCs w:val="24"/>
              </w:rPr>
              <w:t xml:space="preserve"> Амурская область Константиновский район с. </w:t>
            </w:r>
            <w:r w:rsidR="00C9698F">
              <w:rPr>
                <w:sz w:val="24"/>
                <w:szCs w:val="24"/>
              </w:rPr>
              <w:t>Зеньковка,</w:t>
            </w:r>
            <w:r>
              <w:rPr>
                <w:sz w:val="24"/>
                <w:szCs w:val="24"/>
              </w:rPr>
              <w:t xml:space="preserve"> ул</w:t>
            </w:r>
            <w:proofErr w:type="gramStart"/>
            <w:r>
              <w:rPr>
                <w:sz w:val="24"/>
                <w:szCs w:val="24"/>
              </w:rPr>
              <w:t>.</w:t>
            </w:r>
            <w:r w:rsidR="00C9698F">
              <w:rPr>
                <w:sz w:val="24"/>
                <w:szCs w:val="24"/>
              </w:rPr>
              <w:t>С</w:t>
            </w:r>
            <w:proofErr w:type="gramEnd"/>
            <w:r w:rsidR="00C9698F">
              <w:rPr>
                <w:sz w:val="24"/>
                <w:szCs w:val="24"/>
              </w:rPr>
              <w:t>оветская д.19,кв.(офис) 2</w:t>
            </w:r>
          </w:p>
        </w:tc>
      </w:tr>
      <w:tr w:rsidR="00E765D5" w:rsidTr="00662CC0">
        <w:tc>
          <w:tcPr>
            <w:tcW w:w="2608"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E765D5" w:rsidRDefault="00C9698F" w:rsidP="00662CC0">
            <w:pPr>
              <w:rPr>
                <w:sz w:val="24"/>
                <w:szCs w:val="24"/>
              </w:rPr>
            </w:pPr>
            <w:r>
              <w:rPr>
                <w:sz w:val="24"/>
                <w:szCs w:val="24"/>
              </w:rPr>
              <w:t>676990</w:t>
            </w:r>
            <w:r w:rsidR="00E765D5">
              <w:rPr>
                <w:sz w:val="24"/>
                <w:szCs w:val="24"/>
              </w:rPr>
              <w:t xml:space="preserve"> Амурская область Константиновский район </w:t>
            </w:r>
            <w:r>
              <w:rPr>
                <w:sz w:val="24"/>
                <w:szCs w:val="24"/>
              </w:rPr>
              <w:t>с. Зеньковка, ул</w:t>
            </w:r>
            <w:proofErr w:type="gramStart"/>
            <w:r>
              <w:rPr>
                <w:sz w:val="24"/>
                <w:szCs w:val="24"/>
              </w:rPr>
              <w:t>.С</w:t>
            </w:r>
            <w:proofErr w:type="gramEnd"/>
            <w:r>
              <w:rPr>
                <w:sz w:val="24"/>
                <w:szCs w:val="24"/>
              </w:rPr>
              <w:t>оветская д.19,кв.(офис) 2</w:t>
            </w:r>
          </w:p>
        </w:tc>
      </w:tr>
      <w:tr w:rsidR="00E765D5" w:rsidTr="00662CC0">
        <w:tc>
          <w:tcPr>
            <w:tcW w:w="2608"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E765D5" w:rsidRDefault="00C9698F" w:rsidP="00662CC0">
            <w:pPr>
              <w:rPr>
                <w:sz w:val="24"/>
                <w:szCs w:val="24"/>
              </w:rPr>
            </w:pPr>
            <w:proofErr w:type="spellStart"/>
            <w:r>
              <w:rPr>
                <w:sz w:val="24"/>
                <w:szCs w:val="24"/>
                <w:lang w:val="en-US"/>
              </w:rPr>
              <w:t>zenkovkaselsovet</w:t>
            </w:r>
            <w:proofErr w:type="spellEnd"/>
            <w:r w:rsidRPr="00C9698F">
              <w:rPr>
                <w:sz w:val="24"/>
                <w:szCs w:val="24"/>
              </w:rPr>
              <w:t>@</w:t>
            </w:r>
            <w:r>
              <w:rPr>
                <w:sz w:val="24"/>
                <w:szCs w:val="24"/>
                <w:lang w:val="en-US"/>
              </w:rPr>
              <w:t>rambler</w:t>
            </w:r>
            <w:r w:rsidRPr="00C9698F">
              <w:rPr>
                <w:sz w:val="24"/>
                <w:szCs w:val="24"/>
              </w:rPr>
              <w:t>.</w:t>
            </w:r>
            <w:proofErr w:type="spellStart"/>
            <w:r>
              <w:rPr>
                <w:sz w:val="24"/>
                <w:szCs w:val="24"/>
                <w:lang w:val="en-US"/>
              </w:rPr>
              <w:t>ru</w:t>
            </w:r>
            <w:proofErr w:type="spellEnd"/>
          </w:p>
        </w:tc>
      </w:tr>
      <w:tr w:rsidR="00E765D5" w:rsidTr="00662CC0">
        <w:tc>
          <w:tcPr>
            <w:tcW w:w="2608"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Телефон для справок</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8(41639)9</w:t>
            </w:r>
            <w:r w:rsidR="00C9698F" w:rsidRPr="00C9698F">
              <w:rPr>
                <w:sz w:val="24"/>
                <w:szCs w:val="24"/>
              </w:rPr>
              <w:t>3</w:t>
            </w:r>
            <w:r w:rsidR="00C9698F">
              <w:rPr>
                <w:sz w:val="24"/>
                <w:szCs w:val="24"/>
              </w:rPr>
              <w:t>-</w:t>
            </w:r>
            <w:r w:rsidR="00C9698F" w:rsidRPr="00C9698F">
              <w:rPr>
                <w:sz w:val="24"/>
                <w:szCs w:val="24"/>
              </w:rPr>
              <w:t>6</w:t>
            </w:r>
            <w:r>
              <w:rPr>
                <w:sz w:val="24"/>
                <w:szCs w:val="24"/>
              </w:rPr>
              <w:t>-</w:t>
            </w:r>
            <w:r w:rsidR="00C9698F" w:rsidRPr="00C9698F">
              <w:rPr>
                <w:sz w:val="24"/>
                <w:szCs w:val="24"/>
              </w:rPr>
              <w:t>80</w:t>
            </w:r>
          </w:p>
        </w:tc>
      </w:tr>
      <w:tr w:rsidR="00E765D5" w:rsidTr="00662CC0">
        <w:tc>
          <w:tcPr>
            <w:tcW w:w="2608"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p>
        </w:tc>
      </w:tr>
      <w:tr w:rsidR="00E765D5" w:rsidTr="00662CC0">
        <w:tc>
          <w:tcPr>
            <w:tcW w:w="2608"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u w:val="single"/>
              </w:rPr>
              <w:t>http://www.konst-adm.ru</w:t>
            </w:r>
          </w:p>
        </w:tc>
      </w:tr>
      <w:tr w:rsidR="00E765D5" w:rsidTr="00662CC0">
        <w:tc>
          <w:tcPr>
            <w:tcW w:w="2608"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E765D5" w:rsidRDefault="00C9698F" w:rsidP="00C9698F">
            <w:pPr>
              <w:rPr>
                <w:sz w:val="24"/>
                <w:szCs w:val="24"/>
              </w:rPr>
            </w:pPr>
            <w:r>
              <w:rPr>
                <w:sz w:val="24"/>
                <w:szCs w:val="24"/>
              </w:rPr>
              <w:t>Полунина Наталья Викторовна</w:t>
            </w:r>
            <w:r w:rsidR="00E765D5">
              <w:rPr>
                <w:sz w:val="24"/>
                <w:szCs w:val="24"/>
              </w:rPr>
              <w:t xml:space="preserve"> - глава </w:t>
            </w:r>
            <w:r>
              <w:rPr>
                <w:sz w:val="24"/>
                <w:szCs w:val="24"/>
              </w:rPr>
              <w:t>Зеньковского</w:t>
            </w:r>
            <w:r w:rsidR="00E765D5">
              <w:rPr>
                <w:sz w:val="24"/>
                <w:szCs w:val="24"/>
              </w:rPr>
              <w:t xml:space="preserve"> сельсовета</w:t>
            </w:r>
          </w:p>
        </w:tc>
      </w:tr>
    </w:tbl>
    <w:p w:rsidR="00E765D5" w:rsidRDefault="00E765D5" w:rsidP="00E765D5">
      <w:pPr>
        <w:pStyle w:val="a5"/>
        <w:widowControl w:val="0"/>
        <w:spacing w:before="0" w:beforeAutospacing="0" w:after="0" w:afterAutospacing="0"/>
        <w:ind w:firstLine="284"/>
        <w:rPr>
          <w:sz w:val="26"/>
          <w:szCs w:val="26"/>
        </w:rPr>
      </w:pPr>
    </w:p>
    <w:p w:rsidR="00E765D5" w:rsidRDefault="00E765D5" w:rsidP="00E765D5">
      <w:pPr>
        <w:pStyle w:val="a5"/>
        <w:widowControl w:val="0"/>
        <w:spacing w:before="0" w:beforeAutospacing="0" w:after="0" w:afterAutospacing="0"/>
        <w:ind w:firstLine="284"/>
        <w:jc w:val="center"/>
        <w:rPr>
          <w:b/>
          <w:i/>
          <w:sz w:val="26"/>
          <w:szCs w:val="26"/>
        </w:rPr>
      </w:pPr>
      <w:r>
        <w:rPr>
          <w:b/>
          <w:sz w:val="26"/>
          <w:szCs w:val="26"/>
        </w:rPr>
        <w:t xml:space="preserve">График работы Администрации </w:t>
      </w:r>
      <w:r w:rsidR="00C9698F">
        <w:rPr>
          <w:b/>
          <w:sz w:val="26"/>
          <w:szCs w:val="26"/>
        </w:rPr>
        <w:t>Зеньковского</w:t>
      </w:r>
      <w:r>
        <w:rPr>
          <w:b/>
          <w:sz w:val="26"/>
          <w:szCs w:val="26"/>
        </w:rPr>
        <w:t xml:space="preserve">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20"/>
        <w:gridCol w:w="3299"/>
        <w:gridCol w:w="3236"/>
      </w:tblGrid>
      <w:tr w:rsidR="00E765D5" w:rsidTr="00662CC0">
        <w:tc>
          <w:tcPr>
            <w:tcW w:w="1684"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День недели</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Часы приема граждан</w:t>
            </w:r>
          </w:p>
        </w:tc>
      </w:tr>
      <w:tr w:rsidR="00E765D5" w:rsidTr="00662CC0">
        <w:tc>
          <w:tcPr>
            <w:tcW w:w="1684"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Понедельник</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08.00-12.00</w:t>
            </w:r>
          </w:p>
          <w:p w:rsidR="00E765D5" w:rsidRDefault="00E765D5" w:rsidP="00662CC0">
            <w:pPr>
              <w:rPr>
                <w:sz w:val="24"/>
                <w:szCs w:val="24"/>
              </w:rPr>
            </w:pPr>
            <w:r>
              <w:rPr>
                <w:sz w:val="24"/>
                <w:szCs w:val="24"/>
              </w:rPr>
              <w:t>13.00-16.00</w:t>
            </w:r>
          </w:p>
        </w:tc>
      </w:tr>
      <w:tr w:rsidR="00E765D5" w:rsidTr="00662CC0">
        <w:tc>
          <w:tcPr>
            <w:tcW w:w="1684"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Вторник</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08.00-12.00</w:t>
            </w:r>
          </w:p>
          <w:p w:rsidR="00E765D5" w:rsidRDefault="00E765D5" w:rsidP="00662CC0">
            <w:pPr>
              <w:rPr>
                <w:sz w:val="24"/>
                <w:szCs w:val="24"/>
              </w:rPr>
            </w:pPr>
            <w:r>
              <w:rPr>
                <w:sz w:val="24"/>
                <w:szCs w:val="24"/>
              </w:rPr>
              <w:t>13.00-16.00</w:t>
            </w:r>
          </w:p>
        </w:tc>
      </w:tr>
      <w:tr w:rsidR="00E765D5" w:rsidTr="00662CC0">
        <w:tc>
          <w:tcPr>
            <w:tcW w:w="1684"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Среда</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08.00-12.00</w:t>
            </w:r>
          </w:p>
          <w:p w:rsidR="00E765D5" w:rsidRDefault="00E765D5" w:rsidP="00662CC0">
            <w:pPr>
              <w:rPr>
                <w:sz w:val="24"/>
                <w:szCs w:val="24"/>
              </w:rPr>
            </w:pPr>
            <w:r>
              <w:rPr>
                <w:sz w:val="24"/>
                <w:szCs w:val="24"/>
              </w:rPr>
              <w:t>13.00-16.00</w:t>
            </w:r>
          </w:p>
        </w:tc>
      </w:tr>
      <w:tr w:rsidR="00E765D5" w:rsidTr="00662CC0">
        <w:tc>
          <w:tcPr>
            <w:tcW w:w="1684"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Четверг</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08.00-12.00</w:t>
            </w:r>
          </w:p>
          <w:p w:rsidR="00E765D5" w:rsidRDefault="00E765D5" w:rsidP="00662CC0">
            <w:pPr>
              <w:rPr>
                <w:sz w:val="24"/>
                <w:szCs w:val="24"/>
              </w:rPr>
            </w:pPr>
            <w:r>
              <w:rPr>
                <w:sz w:val="24"/>
                <w:szCs w:val="24"/>
              </w:rPr>
              <w:t>13.00-16.00</w:t>
            </w:r>
          </w:p>
        </w:tc>
      </w:tr>
      <w:tr w:rsidR="00E765D5" w:rsidTr="00662CC0">
        <w:tc>
          <w:tcPr>
            <w:tcW w:w="1684"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Пятница</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08.00-12.00</w:t>
            </w:r>
          </w:p>
          <w:p w:rsidR="00E765D5" w:rsidRDefault="00E765D5" w:rsidP="00662CC0">
            <w:pPr>
              <w:rPr>
                <w:sz w:val="24"/>
                <w:szCs w:val="24"/>
              </w:rPr>
            </w:pPr>
            <w:r>
              <w:rPr>
                <w:sz w:val="24"/>
                <w:szCs w:val="24"/>
              </w:rPr>
              <w:t>13.00-16.00</w:t>
            </w:r>
          </w:p>
        </w:tc>
      </w:tr>
      <w:tr w:rsidR="00E765D5" w:rsidTr="00662CC0">
        <w:tc>
          <w:tcPr>
            <w:tcW w:w="1684"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Суббота</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Выходной</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p>
        </w:tc>
      </w:tr>
      <w:tr w:rsidR="00E765D5" w:rsidTr="00662CC0">
        <w:tc>
          <w:tcPr>
            <w:tcW w:w="1684"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Воскресенье</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 xml:space="preserve">Выходной </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p>
        </w:tc>
      </w:tr>
    </w:tbl>
    <w:p w:rsidR="00E765D5" w:rsidRDefault="00E765D5" w:rsidP="00E765D5">
      <w:pPr>
        <w:pStyle w:val="a5"/>
        <w:widowControl w:val="0"/>
        <w:spacing w:before="0" w:beforeAutospacing="0" w:after="0" w:afterAutospacing="0"/>
        <w:rPr>
          <w:b/>
          <w:sz w:val="26"/>
          <w:szCs w:val="26"/>
        </w:rPr>
      </w:pPr>
    </w:p>
    <w:p w:rsidR="00E765D5" w:rsidRDefault="00E765D5" w:rsidP="00E765D5">
      <w:pPr>
        <w:pStyle w:val="a5"/>
        <w:widowControl w:val="0"/>
        <w:spacing w:before="0" w:beforeAutospacing="0" w:after="0" w:afterAutospacing="0"/>
        <w:rPr>
          <w:b/>
          <w:sz w:val="26"/>
          <w:szCs w:val="26"/>
        </w:rPr>
      </w:pPr>
    </w:p>
    <w:p w:rsidR="00E765D5" w:rsidRDefault="00E765D5" w:rsidP="00E765D5">
      <w:pPr>
        <w:pStyle w:val="a5"/>
        <w:widowControl w:val="0"/>
        <w:spacing w:before="0" w:beforeAutospacing="0" w:after="0" w:afterAutospacing="0"/>
        <w:rPr>
          <w:b/>
          <w:sz w:val="26"/>
          <w:szCs w:val="26"/>
        </w:rPr>
      </w:pPr>
    </w:p>
    <w:p w:rsidR="00E765D5" w:rsidRDefault="00E765D5" w:rsidP="00E765D5">
      <w:pPr>
        <w:pStyle w:val="a5"/>
        <w:widowControl w:val="0"/>
        <w:spacing w:before="0" w:beforeAutospacing="0" w:after="0" w:afterAutospacing="0"/>
        <w:rPr>
          <w:b/>
          <w:sz w:val="26"/>
          <w:szCs w:val="26"/>
        </w:rPr>
      </w:pPr>
    </w:p>
    <w:p w:rsidR="00E765D5" w:rsidRDefault="00E765D5" w:rsidP="00E765D5">
      <w:pPr>
        <w:widowControl w:val="0"/>
        <w:rPr>
          <w:b/>
          <w:sz w:val="26"/>
          <w:szCs w:val="26"/>
        </w:rPr>
      </w:pPr>
      <w:r>
        <w:rPr>
          <w:b/>
          <w:sz w:val="26"/>
          <w:szCs w:val="26"/>
        </w:rPr>
        <w:lastRenderedPageBreak/>
        <w:t>В случае организации предоставления муниципальной услуги в МФЦ:</w:t>
      </w:r>
    </w:p>
    <w:p w:rsidR="00E765D5" w:rsidRDefault="00E765D5" w:rsidP="00E765D5">
      <w:pPr>
        <w:widowControl w:val="0"/>
        <w:spacing w:line="240" w:lineRule="auto"/>
        <w:jc w:val="center"/>
        <w:rPr>
          <w:b/>
          <w:sz w:val="26"/>
          <w:szCs w:val="26"/>
        </w:rPr>
      </w:pPr>
      <w:r>
        <w:rPr>
          <w:b/>
          <w:sz w:val="26"/>
          <w:szCs w:val="26"/>
        </w:rPr>
        <w:t xml:space="preserve">Общая информация об </w:t>
      </w:r>
      <w:hyperlink r:id="rId7" w:history="1">
        <w:r>
          <w:rPr>
            <w:rStyle w:val="a4"/>
            <w:b/>
            <w:sz w:val="26"/>
            <w:szCs w:val="26"/>
            <w:shd w:val="clear" w:color="auto" w:fill="FFFFFF"/>
          </w:rPr>
          <w:t>отделение ГАУ "МФЦ Амурской области" в Константиновском районе</w:t>
        </w:r>
      </w:hyperlink>
    </w:p>
    <w:p w:rsidR="00E765D5" w:rsidRDefault="00E765D5" w:rsidP="00E765D5">
      <w:pPr>
        <w:widowControl w:val="0"/>
        <w:spacing w:line="240" w:lineRule="auto"/>
        <w:jc w:val="center"/>
        <w:rPr>
          <w:b/>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0"/>
        <w:gridCol w:w="4715"/>
      </w:tblGrid>
      <w:tr w:rsidR="00E765D5" w:rsidTr="00662CC0">
        <w:tc>
          <w:tcPr>
            <w:tcW w:w="2608"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widowControl w:val="0"/>
              <w:spacing w:line="240" w:lineRule="auto"/>
              <w:rPr>
                <w:sz w:val="26"/>
                <w:szCs w:val="26"/>
              </w:rPr>
            </w:pPr>
            <w:r>
              <w:rPr>
                <w:sz w:val="26"/>
                <w:szCs w:val="26"/>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widowControl w:val="0"/>
              <w:spacing w:line="240" w:lineRule="auto"/>
              <w:rPr>
                <w:sz w:val="26"/>
                <w:szCs w:val="26"/>
              </w:rPr>
            </w:pPr>
            <w:r>
              <w:rPr>
                <w:sz w:val="26"/>
                <w:szCs w:val="26"/>
                <w:shd w:val="clear" w:color="auto" w:fill="FFFFFF"/>
              </w:rPr>
              <w:t>676980, Амурская область, с</w:t>
            </w:r>
            <w:proofErr w:type="gramStart"/>
            <w:r>
              <w:rPr>
                <w:sz w:val="26"/>
                <w:szCs w:val="26"/>
                <w:shd w:val="clear" w:color="auto" w:fill="FFFFFF"/>
              </w:rPr>
              <w:t>.К</w:t>
            </w:r>
            <w:proofErr w:type="gramEnd"/>
            <w:r>
              <w:rPr>
                <w:sz w:val="26"/>
                <w:szCs w:val="26"/>
                <w:shd w:val="clear" w:color="auto" w:fill="FFFFFF"/>
              </w:rPr>
              <w:t>онстантиновка, ул.Кирпичная, 3</w:t>
            </w:r>
          </w:p>
        </w:tc>
      </w:tr>
      <w:tr w:rsidR="00E765D5" w:rsidTr="00662CC0">
        <w:tc>
          <w:tcPr>
            <w:tcW w:w="2608"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widowControl w:val="0"/>
              <w:spacing w:line="240" w:lineRule="auto"/>
              <w:rPr>
                <w:sz w:val="26"/>
                <w:szCs w:val="26"/>
              </w:rPr>
            </w:pPr>
            <w:r>
              <w:rPr>
                <w:sz w:val="26"/>
                <w:szCs w:val="26"/>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widowControl w:val="0"/>
              <w:spacing w:line="240" w:lineRule="auto"/>
              <w:rPr>
                <w:sz w:val="26"/>
                <w:szCs w:val="26"/>
              </w:rPr>
            </w:pPr>
            <w:r>
              <w:rPr>
                <w:sz w:val="26"/>
                <w:szCs w:val="26"/>
                <w:shd w:val="clear" w:color="auto" w:fill="FFFFFF"/>
              </w:rPr>
              <w:t>676980, Амурская область, с</w:t>
            </w:r>
            <w:proofErr w:type="gramStart"/>
            <w:r>
              <w:rPr>
                <w:sz w:val="26"/>
                <w:szCs w:val="26"/>
                <w:shd w:val="clear" w:color="auto" w:fill="FFFFFF"/>
              </w:rPr>
              <w:t>.К</w:t>
            </w:r>
            <w:proofErr w:type="gramEnd"/>
            <w:r>
              <w:rPr>
                <w:sz w:val="26"/>
                <w:szCs w:val="26"/>
                <w:shd w:val="clear" w:color="auto" w:fill="FFFFFF"/>
              </w:rPr>
              <w:t>онстантиновка, ул.Кирпичная, 3</w:t>
            </w:r>
          </w:p>
        </w:tc>
      </w:tr>
      <w:tr w:rsidR="00E765D5" w:rsidTr="00662CC0">
        <w:tc>
          <w:tcPr>
            <w:tcW w:w="2608"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widowControl w:val="0"/>
              <w:spacing w:line="240" w:lineRule="auto"/>
              <w:rPr>
                <w:sz w:val="26"/>
                <w:szCs w:val="26"/>
              </w:rPr>
            </w:pPr>
            <w:r>
              <w:rPr>
                <w:sz w:val="26"/>
                <w:szCs w:val="26"/>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E765D5" w:rsidRDefault="00262A65" w:rsidP="00662CC0">
            <w:pPr>
              <w:widowControl w:val="0"/>
              <w:shd w:val="clear" w:color="auto" w:fill="FFFFFF"/>
              <w:spacing w:line="240" w:lineRule="auto"/>
              <w:rPr>
                <w:sz w:val="26"/>
                <w:szCs w:val="26"/>
              </w:rPr>
            </w:pPr>
            <w:hyperlink r:id="rId8" w:history="1">
              <w:r w:rsidR="00E765D5">
                <w:rPr>
                  <w:rStyle w:val="a4"/>
                  <w:lang w:val="en-US"/>
                </w:rPr>
                <w:t>konst@mfc</w:t>
              </w:r>
              <w:r w:rsidR="00E765D5">
                <w:rPr>
                  <w:rStyle w:val="a4"/>
                </w:rPr>
                <w:t>-</w:t>
              </w:r>
              <w:r w:rsidR="00E765D5">
                <w:rPr>
                  <w:rStyle w:val="a4"/>
                  <w:lang w:val="en-US"/>
                </w:rPr>
                <w:t>amur</w:t>
              </w:r>
              <w:r w:rsidR="00E765D5">
                <w:rPr>
                  <w:rStyle w:val="a4"/>
                </w:rPr>
                <w:t>.</w:t>
              </w:r>
              <w:r w:rsidR="00E765D5">
                <w:rPr>
                  <w:rStyle w:val="a4"/>
                  <w:lang w:val="en-US"/>
                </w:rPr>
                <w:t>ru</w:t>
              </w:r>
            </w:hyperlink>
          </w:p>
        </w:tc>
      </w:tr>
      <w:tr w:rsidR="00E765D5" w:rsidTr="00662CC0">
        <w:tc>
          <w:tcPr>
            <w:tcW w:w="2608"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widowControl w:val="0"/>
              <w:spacing w:line="240" w:lineRule="auto"/>
              <w:rPr>
                <w:sz w:val="26"/>
                <w:szCs w:val="26"/>
              </w:rPr>
            </w:pPr>
            <w:r>
              <w:rPr>
                <w:sz w:val="26"/>
                <w:szCs w:val="26"/>
              </w:rPr>
              <w:t>Телефон для справок</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widowControl w:val="0"/>
              <w:spacing w:line="240" w:lineRule="auto"/>
              <w:rPr>
                <w:sz w:val="26"/>
                <w:szCs w:val="26"/>
              </w:rPr>
            </w:pPr>
            <w:r>
              <w:rPr>
                <w:sz w:val="26"/>
                <w:szCs w:val="26"/>
                <w:shd w:val="clear" w:color="auto" w:fill="FFFFFF"/>
              </w:rPr>
              <w:t>8(41639)91634</w:t>
            </w:r>
          </w:p>
        </w:tc>
      </w:tr>
      <w:tr w:rsidR="00E765D5" w:rsidTr="00662CC0">
        <w:tc>
          <w:tcPr>
            <w:tcW w:w="2608"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widowControl w:val="0"/>
              <w:spacing w:line="240" w:lineRule="auto"/>
              <w:rPr>
                <w:sz w:val="26"/>
                <w:szCs w:val="26"/>
              </w:rPr>
            </w:pPr>
            <w:proofErr w:type="spellStart"/>
            <w:r>
              <w:rPr>
                <w:sz w:val="26"/>
                <w:szCs w:val="26"/>
              </w:rPr>
              <w:t>Телефон-автоинформатор</w:t>
            </w:r>
            <w:proofErr w:type="spellEnd"/>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widowControl w:val="0"/>
              <w:spacing w:line="240" w:lineRule="auto"/>
              <w:rPr>
                <w:sz w:val="26"/>
                <w:szCs w:val="26"/>
              </w:rPr>
            </w:pPr>
          </w:p>
        </w:tc>
      </w:tr>
      <w:tr w:rsidR="00E765D5" w:rsidTr="00662CC0">
        <w:tc>
          <w:tcPr>
            <w:tcW w:w="2608"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widowControl w:val="0"/>
              <w:spacing w:line="240" w:lineRule="auto"/>
              <w:rPr>
                <w:sz w:val="26"/>
                <w:szCs w:val="26"/>
              </w:rPr>
            </w:pPr>
            <w:r>
              <w:rPr>
                <w:sz w:val="26"/>
                <w:szCs w:val="26"/>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E765D5" w:rsidRDefault="00262A65" w:rsidP="00662CC0">
            <w:pPr>
              <w:widowControl w:val="0"/>
              <w:shd w:val="clear" w:color="auto" w:fill="FFFFFF"/>
              <w:spacing w:line="240" w:lineRule="auto"/>
              <w:rPr>
                <w:sz w:val="26"/>
                <w:szCs w:val="26"/>
              </w:rPr>
            </w:pPr>
            <w:hyperlink r:id="rId9" w:history="1">
              <w:r w:rsidR="00E765D5">
                <w:rPr>
                  <w:rStyle w:val="a4"/>
                </w:rPr>
                <w:t>http://</w:t>
              </w:r>
              <w:r w:rsidR="00E765D5">
                <w:rPr>
                  <w:rStyle w:val="a4"/>
                  <w:lang w:val="en-US"/>
                </w:rPr>
                <w:t>www</w:t>
              </w:r>
              <w:r w:rsidR="00E765D5">
                <w:rPr>
                  <w:rStyle w:val="a4"/>
                </w:rPr>
                <w:t>.</w:t>
              </w:r>
              <w:proofErr w:type="spellStart"/>
              <w:r w:rsidR="00E765D5">
                <w:rPr>
                  <w:rStyle w:val="a4"/>
                  <w:lang w:val="en-US"/>
                </w:rPr>
                <w:t>mfc</w:t>
              </w:r>
              <w:proofErr w:type="spellEnd"/>
              <w:r w:rsidR="00E765D5">
                <w:rPr>
                  <w:rStyle w:val="a4"/>
                </w:rPr>
                <w:t>-</w:t>
              </w:r>
              <w:proofErr w:type="spellStart"/>
              <w:r w:rsidR="00E765D5">
                <w:rPr>
                  <w:rStyle w:val="a4"/>
                  <w:lang w:val="en-US"/>
                </w:rPr>
                <w:t>amur</w:t>
              </w:r>
              <w:proofErr w:type="spellEnd"/>
              <w:r w:rsidR="00E765D5">
                <w:rPr>
                  <w:rStyle w:val="a4"/>
                </w:rPr>
                <w:t>.</w:t>
              </w:r>
              <w:proofErr w:type="spellStart"/>
              <w:r w:rsidR="00E765D5">
                <w:rPr>
                  <w:rStyle w:val="a4"/>
                  <w:lang w:val="en-US"/>
                </w:rPr>
                <w:t>ru</w:t>
              </w:r>
              <w:proofErr w:type="spellEnd"/>
            </w:hyperlink>
          </w:p>
        </w:tc>
      </w:tr>
      <w:tr w:rsidR="00E765D5" w:rsidTr="00662CC0">
        <w:tc>
          <w:tcPr>
            <w:tcW w:w="2608"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widowControl w:val="0"/>
              <w:spacing w:line="240" w:lineRule="auto"/>
              <w:rPr>
                <w:sz w:val="26"/>
                <w:szCs w:val="26"/>
              </w:rPr>
            </w:pPr>
            <w:r>
              <w:rPr>
                <w:sz w:val="26"/>
                <w:szCs w:val="26"/>
              </w:rPr>
              <w:t>ФИО руководителя</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widowControl w:val="0"/>
              <w:shd w:val="clear" w:color="auto" w:fill="FFFFFF"/>
              <w:spacing w:line="240" w:lineRule="auto"/>
              <w:rPr>
                <w:sz w:val="26"/>
                <w:szCs w:val="26"/>
              </w:rPr>
            </w:pPr>
            <w:r>
              <w:t>Филонов Сергей Александрович</w:t>
            </w:r>
          </w:p>
        </w:tc>
      </w:tr>
    </w:tbl>
    <w:p w:rsidR="00E765D5" w:rsidRDefault="00E765D5" w:rsidP="00E765D5">
      <w:pPr>
        <w:widowControl w:val="0"/>
        <w:shd w:val="clear" w:color="auto" w:fill="FFFFFF"/>
        <w:spacing w:line="360" w:lineRule="auto"/>
        <w:jc w:val="center"/>
        <w:rPr>
          <w:b/>
          <w:bCs/>
          <w:sz w:val="26"/>
          <w:szCs w:val="26"/>
        </w:rPr>
      </w:pPr>
    </w:p>
    <w:p w:rsidR="00E765D5" w:rsidRDefault="00E765D5" w:rsidP="00E765D5">
      <w:pPr>
        <w:pStyle w:val="ConsPlusNormal"/>
        <w:spacing w:line="360" w:lineRule="auto"/>
        <w:jc w:val="center"/>
        <w:rPr>
          <w:rFonts w:ascii="Times New Roman" w:hAnsi="Times New Roman"/>
          <w:b/>
          <w:szCs w:val="22"/>
        </w:rPr>
      </w:pPr>
      <w:r>
        <w:rPr>
          <w:rFonts w:ascii="Times New Roman" w:hAnsi="Times New Roman"/>
          <w:b/>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E765D5" w:rsidTr="00662CC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E765D5" w:rsidRDefault="00E765D5" w:rsidP="00662CC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Дни недели</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E765D5" w:rsidRDefault="00E765D5" w:rsidP="00662CC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Часы работы</w:t>
            </w:r>
          </w:p>
        </w:tc>
      </w:tr>
      <w:tr w:rsidR="00E765D5" w:rsidTr="00662CC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E765D5" w:rsidRDefault="00E765D5" w:rsidP="00662CC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Понедельник</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E765D5" w:rsidRDefault="00E765D5" w:rsidP="00662CC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8.00-20.00</w:t>
            </w:r>
          </w:p>
        </w:tc>
      </w:tr>
      <w:tr w:rsidR="00E765D5" w:rsidTr="00662CC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E765D5" w:rsidRDefault="00E765D5" w:rsidP="00662CC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Вторник</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E765D5" w:rsidRDefault="00E765D5" w:rsidP="00662CC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8.00-20.00</w:t>
            </w:r>
          </w:p>
        </w:tc>
      </w:tr>
      <w:tr w:rsidR="00E765D5" w:rsidTr="00662CC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E765D5" w:rsidRDefault="00E765D5" w:rsidP="00662CC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Среда</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E765D5" w:rsidRDefault="00E765D5" w:rsidP="00662CC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8.00-20.00</w:t>
            </w:r>
          </w:p>
        </w:tc>
      </w:tr>
      <w:tr w:rsidR="00E765D5" w:rsidTr="00662CC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E765D5" w:rsidRDefault="00E765D5" w:rsidP="00662CC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Четверг</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E765D5" w:rsidRDefault="00E765D5" w:rsidP="00662CC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8.00-20.00</w:t>
            </w:r>
          </w:p>
        </w:tc>
      </w:tr>
      <w:tr w:rsidR="00E765D5" w:rsidTr="00662CC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E765D5" w:rsidRDefault="00E765D5" w:rsidP="00662CC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Пятница</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E765D5" w:rsidRDefault="00E765D5" w:rsidP="00662CC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8.00-20.00</w:t>
            </w:r>
          </w:p>
        </w:tc>
      </w:tr>
      <w:tr w:rsidR="00E765D5" w:rsidTr="00662CC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E765D5" w:rsidRDefault="00E765D5" w:rsidP="00662CC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Суббота</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E765D5" w:rsidRDefault="00E765D5" w:rsidP="00662CC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10.00-15.00</w:t>
            </w:r>
          </w:p>
        </w:tc>
      </w:tr>
      <w:tr w:rsidR="00E765D5" w:rsidTr="00662CC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E765D5" w:rsidRDefault="00E765D5" w:rsidP="00662CC0">
            <w:pPr>
              <w:pStyle w:val="ConsPlusNonformat"/>
              <w:spacing w:line="360" w:lineRule="auto"/>
              <w:jc w:val="center"/>
              <w:rPr>
                <w:rFonts w:ascii="Times New Roman" w:hAnsi="Times New Roman" w:cs="Times New Roman"/>
                <w:b/>
                <w:bCs/>
                <w:color w:val="365F91"/>
                <w:sz w:val="26"/>
                <w:szCs w:val="26"/>
              </w:rPr>
            </w:pPr>
            <w:r>
              <w:rPr>
                <w:rFonts w:ascii="Times New Roman" w:hAnsi="Times New Roman" w:cs="Times New Roman"/>
                <w:sz w:val="26"/>
                <w:szCs w:val="26"/>
              </w:rPr>
              <w:t>Воскресенье</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E765D5" w:rsidRDefault="00E765D5" w:rsidP="00662CC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выходной</w:t>
            </w:r>
          </w:p>
        </w:tc>
      </w:tr>
    </w:tbl>
    <w:p w:rsidR="00E765D5" w:rsidRDefault="00E765D5" w:rsidP="00E765D5">
      <w:pPr>
        <w:autoSpaceDE w:val="0"/>
        <w:autoSpaceDN w:val="0"/>
        <w:adjustRightInd w:val="0"/>
        <w:ind w:firstLine="709"/>
        <w:jc w:val="right"/>
        <w:outlineLvl w:val="0"/>
        <w:rPr>
          <w:sz w:val="26"/>
          <w:szCs w:val="26"/>
        </w:rPr>
      </w:pPr>
    </w:p>
    <w:p w:rsidR="00E765D5" w:rsidRDefault="00E765D5" w:rsidP="00E765D5">
      <w:pPr>
        <w:pStyle w:val="ConsPlusNormal"/>
        <w:ind w:firstLine="709"/>
        <w:jc w:val="right"/>
        <w:outlineLvl w:val="0"/>
        <w:rPr>
          <w:rFonts w:ascii="Times New Roman" w:hAnsi="Times New Roman"/>
          <w:szCs w:val="28"/>
        </w:rPr>
      </w:pPr>
    </w:p>
    <w:p w:rsidR="00E765D5" w:rsidRDefault="00E765D5" w:rsidP="00E765D5">
      <w:pPr>
        <w:pStyle w:val="ConsPlusNormal"/>
        <w:ind w:firstLine="709"/>
        <w:jc w:val="right"/>
        <w:outlineLvl w:val="0"/>
        <w:rPr>
          <w:rFonts w:ascii="Times New Roman" w:hAnsi="Times New Roman"/>
          <w:szCs w:val="28"/>
        </w:rPr>
      </w:pPr>
    </w:p>
    <w:p w:rsidR="00E765D5" w:rsidRDefault="00E765D5" w:rsidP="00E765D5">
      <w:pPr>
        <w:pStyle w:val="ConsPlusNormal"/>
        <w:ind w:firstLine="709"/>
        <w:jc w:val="right"/>
        <w:outlineLvl w:val="0"/>
        <w:rPr>
          <w:rFonts w:ascii="Times New Roman" w:hAnsi="Times New Roman"/>
          <w:szCs w:val="28"/>
        </w:rPr>
      </w:pPr>
    </w:p>
    <w:p w:rsidR="00E765D5" w:rsidRDefault="00E765D5" w:rsidP="00E765D5">
      <w:pPr>
        <w:pStyle w:val="ConsPlusNormal"/>
        <w:ind w:firstLine="709"/>
        <w:jc w:val="right"/>
        <w:outlineLvl w:val="0"/>
        <w:rPr>
          <w:rFonts w:ascii="Times New Roman" w:hAnsi="Times New Roman"/>
          <w:szCs w:val="28"/>
        </w:rPr>
      </w:pPr>
    </w:p>
    <w:p w:rsidR="00E765D5" w:rsidRDefault="00E765D5" w:rsidP="00E765D5">
      <w:pPr>
        <w:pStyle w:val="ConsPlusNormal"/>
        <w:ind w:firstLine="709"/>
        <w:jc w:val="right"/>
        <w:outlineLvl w:val="0"/>
        <w:rPr>
          <w:rFonts w:ascii="Times New Roman" w:hAnsi="Times New Roman"/>
          <w:szCs w:val="28"/>
        </w:rPr>
      </w:pPr>
    </w:p>
    <w:p w:rsidR="00E765D5" w:rsidRDefault="00E765D5" w:rsidP="00E765D5">
      <w:pPr>
        <w:pStyle w:val="ConsPlusNormal"/>
        <w:ind w:firstLine="709"/>
        <w:jc w:val="right"/>
        <w:outlineLvl w:val="0"/>
        <w:rPr>
          <w:rFonts w:ascii="Times New Roman" w:hAnsi="Times New Roman"/>
          <w:szCs w:val="28"/>
        </w:rPr>
      </w:pPr>
    </w:p>
    <w:p w:rsidR="00E765D5" w:rsidRDefault="00E765D5" w:rsidP="00E765D5">
      <w:pPr>
        <w:pStyle w:val="ConsPlusNormal"/>
        <w:ind w:firstLine="709"/>
        <w:jc w:val="right"/>
        <w:outlineLvl w:val="0"/>
        <w:rPr>
          <w:rFonts w:ascii="Times New Roman" w:hAnsi="Times New Roman"/>
          <w:szCs w:val="28"/>
        </w:rPr>
      </w:pPr>
    </w:p>
    <w:p w:rsidR="00E765D5" w:rsidRDefault="00E765D5" w:rsidP="00E765D5">
      <w:pPr>
        <w:pStyle w:val="ConsPlusNormal"/>
        <w:ind w:firstLine="709"/>
        <w:jc w:val="right"/>
        <w:outlineLvl w:val="0"/>
        <w:rPr>
          <w:rFonts w:ascii="Times New Roman" w:hAnsi="Times New Roman"/>
          <w:szCs w:val="28"/>
        </w:rPr>
      </w:pPr>
    </w:p>
    <w:p w:rsidR="00E765D5" w:rsidRDefault="00E765D5" w:rsidP="00E765D5">
      <w:pPr>
        <w:pStyle w:val="ConsPlusNormal"/>
        <w:ind w:firstLine="709"/>
        <w:jc w:val="right"/>
        <w:outlineLvl w:val="0"/>
        <w:rPr>
          <w:rFonts w:ascii="Times New Roman" w:hAnsi="Times New Roman"/>
          <w:szCs w:val="28"/>
        </w:rPr>
      </w:pPr>
    </w:p>
    <w:p w:rsidR="00E765D5" w:rsidRDefault="00E765D5" w:rsidP="00E765D5">
      <w:pPr>
        <w:pStyle w:val="ConsPlusNormal"/>
        <w:ind w:firstLine="709"/>
        <w:jc w:val="right"/>
        <w:outlineLvl w:val="0"/>
        <w:rPr>
          <w:rFonts w:ascii="Times New Roman" w:hAnsi="Times New Roman"/>
          <w:szCs w:val="28"/>
        </w:rPr>
      </w:pPr>
    </w:p>
    <w:p w:rsidR="00E765D5" w:rsidRDefault="00E765D5" w:rsidP="00E765D5">
      <w:pPr>
        <w:pStyle w:val="ConsPlusNormal"/>
        <w:ind w:firstLine="709"/>
        <w:jc w:val="right"/>
        <w:outlineLvl w:val="0"/>
        <w:rPr>
          <w:rFonts w:ascii="Times New Roman" w:hAnsi="Times New Roman"/>
          <w:szCs w:val="28"/>
        </w:rPr>
      </w:pPr>
    </w:p>
    <w:p w:rsidR="00E765D5" w:rsidRDefault="00E765D5" w:rsidP="00E765D5">
      <w:pPr>
        <w:pStyle w:val="ConsPlusNormal"/>
        <w:ind w:firstLine="709"/>
        <w:jc w:val="right"/>
        <w:outlineLvl w:val="0"/>
        <w:rPr>
          <w:rFonts w:ascii="Times New Roman" w:hAnsi="Times New Roman"/>
          <w:szCs w:val="28"/>
        </w:rPr>
      </w:pPr>
    </w:p>
    <w:p w:rsidR="00E765D5" w:rsidRDefault="00E765D5" w:rsidP="00E765D5">
      <w:pPr>
        <w:pStyle w:val="ConsPlusNormal"/>
        <w:ind w:firstLine="709"/>
        <w:jc w:val="right"/>
        <w:outlineLvl w:val="0"/>
        <w:rPr>
          <w:rFonts w:ascii="Times New Roman" w:hAnsi="Times New Roman"/>
          <w:szCs w:val="28"/>
        </w:rPr>
      </w:pPr>
    </w:p>
    <w:p w:rsidR="00E765D5" w:rsidRDefault="00E765D5" w:rsidP="00E765D5">
      <w:pPr>
        <w:pStyle w:val="ConsPlusNormal"/>
        <w:ind w:firstLine="709"/>
        <w:jc w:val="right"/>
        <w:outlineLvl w:val="0"/>
        <w:rPr>
          <w:rFonts w:ascii="Times New Roman" w:hAnsi="Times New Roman"/>
          <w:szCs w:val="28"/>
        </w:rPr>
      </w:pPr>
    </w:p>
    <w:p w:rsidR="00E765D5" w:rsidRDefault="00E765D5" w:rsidP="00E765D5">
      <w:pPr>
        <w:pStyle w:val="ConsPlusNormal"/>
        <w:ind w:firstLine="709"/>
        <w:jc w:val="right"/>
        <w:outlineLvl w:val="0"/>
        <w:rPr>
          <w:rFonts w:ascii="Times New Roman" w:hAnsi="Times New Roman"/>
          <w:szCs w:val="28"/>
        </w:rPr>
      </w:pPr>
    </w:p>
    <w:p w:rsidR="00E765D5" w:rsidRDefault="00E765D5" w:rsidP="00E765D5">
      <w:pPr>
        <w:pStyle w:val="ConsPlusNormal"/>
        <w:ind w:firstLine="709"/>
        <w:jc w:val="right"/>
        <w:outlineLvl w:val="0"/>
        <w:rPr>
          <w:rFonts w:ascii="Times New Roman" w:hAnsi="Times New Roman"/>
          <w:szCs w:val="28"/>
        </w:rPr>
      </w:pPr>
    </w:p>
    <w:p w:rsidR="00E765D5" w:rsidRDefault="00E765D5" w:rsidP="00E765D5">
      <w:pPr>
        <w:pStyle w:val="ConsPlusNormal"/>
        <w:ind w:firstLine="709"/>
        <w:jc w:val="right"/>
        <w:outlineLvl w:val="0"/>
        <w:rPr>
          <w:rFonts w:ascii="Times New Roman" w:hAnsi="Times New Roman"/>
          <w:szCs w:val="28"/>
        </w:rPr>
      </w:pPr>
    </w:p>
    <w:p w:rsidR="00E765D5" w:rsidRPr="009B161B" w:rsidRDefault="00E765D5" w:rsidP="00E765D5">
      <w:pPr>
        <w:pStyle w:val="ConsPlusNormal"/>
        <w:ind w:firstLine="709"/>
        <w:jc w:val="right"/>
        <w:outlineLvl w:val="0"/>
        <w:rPr>
          <w:rFonts w:ascii="Times New Roman" w:hAnsi="Times New Roman"/>
          <w:szCs w:val="28"/>
        </w:rPr>
      </w:pPr>
      <w:r w:rsidRPr="009B161B">
        <w:rPr>
          <w:rFonts w:ascii="Times New Roman" w:hAnsi="Times New Roman"/>
          <w:szCs w:val="28"/>
        </w:rPr>
        <w:lastRenderedPageBreak/>
        <w:t xml:space="preserve">Приложение № 2 </w:t>
      </w:r>
    </w:p>
    <w:p w:rsidR="00E765D5" w:rsidRPr="000C5255" w:rsidRDefault="00E765D5" w:rsidP="00E765D5">
      <w:pPr>
        <w:autoSpaceDE w:val="0"/>
        <w:autoSpaceDN w:val="0"/>
        <w:adjustRightInd w:val="0"/>
        <w:ind w:firstLine="709"/>
        <w:jc w:val="right"/>
        <w:outlineLvl w:val="0"/>
        <w:rPr>
          <w:sz w:val="26"/>
          <w:szCs w:val="26"/>
        </w:rPr>
      </w:pPr>
      <w:r w:rsidRPr="000C5255">
        <w:rPr>
          <w:sz w:val="26"/>
          <w:szCs w:val="26"/>
        </w:rPr>
        <w:t>к административному регламенту</w:t>
      </w:r>
    </w:p>
    <w:p w:rsidR="00E765D5" w:rsidRPr="000C5255" w:rsidRDefault="00E765D5" w:rsidP="00E765D5">
      <w:pPr>
        <w:autoSpaceDE w:val="0"/>
        <w:autoSpaceDN w:val="0"/>
        <w:adjustRightInd w:val="0"/>
        <w:ind w:firstLine="709"/>
        <w:jc w:val="right"/>
        <w:outlineLvl w:val="0"/>
        <w:rPr>
          <w:sz w:val="26"/>
          <w:szCs w:val="26"/>
        </w:rPr>
      </w:pPr>
      <w:r w:rsidRPr="000C5255">
        <w:rPr>
          <w:sz w:val="26"/>
          <w:szCs w:val="26"/>
        </w:rPr>
        <w:t>предоставления муниципальной услуги</w:t>
      </w:r>
    </w:p>
    <w:p w:rsidR="00E765D5" w:rsidRDefault="00E765D5" w:rsidP="00E765D5">
      <w:pPr>
        <w:jc w:val="center"/>
        <w:rPr>
          <w:szCs w:val="28"/>
        </w:rPr>
      </w:pPr>
    </w:p>
    <w:tbl>
      <w:tblPr>
        <w:tblW w:w="9747" w:type="dxa"/>
        <w:tblLayout w:type="fixed"/>
        <w:tblLook w:val="0000"/>
      </w:tblPr>
      <w:tblGrid>
        <w:gridCol w:w="4248"/>
        <w:gridCol w:w="5499"/>
      </w:tblGrid>
      <w:tr w:rsidR="00E765D5" w:rsidRPr="000C42BE" w:rsidTr="00662CC0">
        <w:tc>
          <w:tcPr>
            <w:tcW w:w="4248" w:type="dxa"/>
          </w:tcPr>
          <w:p w:rsidR="00E765D5" w:rsidRPr="000C42BE" w:rsidRDefault="00E765D5" w:rsidP="00662CC0">
            <w:pPr>
              <w:spacing w:line="240" w:lineRule="auto"/>
              <w:rPr>
                <w:sz w:val="24"/>
                <w:szCs w:val="24"/>
              </w:rPr>
            </w:pPr>
          </w:p>
        </w:tc>
        <w:tc>
          <w:tcPr>
            <w:tcW w:w="5499" w:type="dxa"/>
          </w:tcPr>
          <w:p w:rsidR="00E765D5" w:rsidRPr="000C42BE" w:rsidRDefault="00E765D5" w:rsidP="00662CC0">
            <w:pPr>
              <w:spacing w:line="240" w:lineRule="auto"/>
              <w:rPr>
                <w:sz w:val="24"/>
                <w:szCs w:val="24"/>
              </w:rPr>
            </w:pPr>
            <w:r w:rsidRPr="000C42BE">
              <w:rPr>
                <w:sz w:val="24"/>
                <w:szCs w:val="24"/>
              </w:rPr>
              <w:t xml:space="preserve">Кому: </w:t>
            </w:r>
            <w:r w:rsidRPr="000C42BE">
              <w:rPr>
                <w:i/>
                <w:sz w:val="24"/>
                <w:szCs w:val="24"/>
                <w:u w:val="single"/>
              </w:rPr>
              <w:t xml:space="preserve">Администрация </w:t>
            </w:r>
            <w:r w:rsidR="00C9698F">
              <w:rPr>
                <w:i/>
                <w:sz w:val="24"/>
                <w:szCs w:val="24"/>
                <w:u w:val="single"/>
              </w:rPr>
              <w:t>Зеньковского</w:t>
            </w:r>
            <w:r>
              <w:rPr>
                <w:i/>
                <w:sz w:val="24"/>
                <w:szCs w:val="24"/>
                <w:u w:val="single"/>
              </w:rPr>
              <w:t xml:space="preserve"> сельсовета</w:t>
            </w:r>
          </w:p>
          <w:p w:rsidR="00E765D5" w:rsidRPr="000C42BE" w:rsidRDefault="00E765D5" w:rsidP="00662CC0">
            <w:pPr>
              <w:spacing w:line="240" w:lineRule="auto"/>
              <w:jc w:val="center"/>
              <w:rPr>
                <w:sz w:val="24"/>
                <w:szCs w:val="24"/>
              </w:rPr>
            </w:pPr>
          </w:p>
          <w:p w:rsidR="00E765D5" w:rsidRPr="000C42BE" w:rsidRDefault="00E765D5" w:rsidP="00662CC0">
            <w:pPr>
              <w:spacing w:line="240" w:lineRule="auto"/>
              <w:rPr>
                <w:sz w:val="24"/>
                <w:szCs w:val="24"/>
              </w:rPr>
            </w:pPr>
            <w:r w:rsidRPr="000C42BE">
              <w:rPr>
                <w:sz w:val="24"/>
                <w:szCs w:val="24"/>
              </w:rPr>
              <w:t>от ________</w:t>
            </w:r>
            <w:r>
              <w:rPr>
                <w:sz w:val="24"/>
                <w:szCs w:val="24"/>
              </w:rPr>
              <w:t>___</w:t>
            </w:r>
            <w:r w:rsidRPr="000C42BE">
              <w:rPr>
                <w:sz w:val="24"/>
                <w:szCs w:val="24"/>
              </w:rPr>
              <w:t>______________________________</w:t>
            </w:r>
          </w:p>
          <w:p w:rsidR="00E765D5" w:rsidRPr="000C42BE" w:rsidRDefault="00E765D5" w:rsidP="00662CC0">
            <w:pPr>
              <w:spacing w:line="240" w:lineRule="auto"/>
              <w:rPr>
                <w:sz w:val="24"/>
                <w:szCs w:val="24"/>
              </w:rPr>
            </w:pPr>
            <w:r w:rsidRPr="000C42BE">
              <w:rPr>
                <w:sz w:val="24"/>
                <w:szCs w:val="24"/>
              </w:rPr>
              <w:t>________</w:t>
            </w:r>
            <w:r>
              <w:rPr>
                <w:sz w:val="24"/>
                <w:szCs w:val="24"/>
              </w:rPr>
              <w:t>____</w:t>
            </w:r>
            <w:r w:rsidRPr="000C42BE">
              <w:rPr>
                <w:sz w:val="24"/>
                <w:szCs w:val="24"/>
              </w:rPr>
              <w:t>________________________________</w:t>
            </w:r>
          </w:p>
          <w:p w:rsidR="00E765D5" w:rsidRPr="000C42BE" w:rsidRDefault="00E765D5" w:rsidP="00662CC0">
            <w:pPr>
              <w:spacing w:line="240" w:lineRule="auto"/>
              <w:jc w:val="center"/>
              <w:rPr>
                <w:sz w:val="20"/>
                <w:szCs w:val="20"/>
              </w:rPr>
            </w:pPr>
            <w:r w:rsidRPr="000C42BE">
              <w:rPr>
                <w:sz w:val="20"/>
                <w:szCs w:val="20"/>
              </w:rPr>
              <w:t>(Ф.И.О. заявителя; наименование юридического лица в лице – должность, Ф.И.О.)</w:t>
            </w:r>
          </w:p>
          <w:p w:rsidR="00E765D5" w:rsidRPr="000C42BE" w:rsidRDefault="00E765D5" w:rsidP="00662CC0">
            <w:pPr>
              <w:spacing w:line="240" w:lineRule="auto"/>
              <w:rPr>
                <w:sz w:val="24"/>
                <w:szCs w:val="24"/>
              </w:rPr>
            </w:pPr>
            <w:r w:rsidRPr="000C42BE">
              <w:rPr>
                <w:sz w:val="24"/>
                <w:szCs w:val="24"/>
                <w:lang w:val="en-US"/>
              </w:rPr>
              <w:t>___________________________________</w:t>
            </w:r>
            <w:r w:rsidRPr="000C42BE">
              <w:rPr>
                <w:sz w:val="24"/>
                <w:szCs w:val="24"/>
              </w:rPr>
              <w:t>____</w:t>
            </w:r>
            <w:r w:rsidRPr="000C42BE">
              <w:rPr>
                <w:sz w:val="24"/>
                <w:szCs w:val="24"/>
                <w:lang w:val="en-US"/>
              </w:rPr>
              <w:t>_____</w:t>
            </w:r>
          </w:p>
          <w:p w:rsidR="00E765D5" w:rsidRPr="00003D24" w:rsidRDefault="00E765D5" w:rsidP="00662CC0">
            <w:pPr>
              <w:pStyle w:val="1"/>
              <w:spacing w:before="0" w:after="0" w:line="240" w:lineRule="auto"/>
              <w:rPr>
                <w:rFonts w:ascii="Times New Roman" w:hAnsi="Times New Roman"/>
                <w:b w:val="0"/>
                <w:sz w:val="24"/>
                <w:szCs w:val="24"/>
              </w:rPr>
            </w:pPr>
            <w:r w:rsidRPr="00003D24">
              <w:rPr>
                <w:rFonts w:ascii="Times New Roman" w:hAnsi="Times New Roman"/>
                <w:b w:val="0"/>
                <w:sz w:val="24"/>
                <w:szCs w:val="24"/>
              </w:rPr>
              <w:t>Адрес проживания (местонахождения)__________</w:t>
            </w:r>
          </w:p>
          <w:p w:rsidR="00E765D5" w:rsidRPr="000C42BE" w:rsidRDefault="00E765D5" w:rsidP="00662CC0">
            <w:pPr>
              <w:spacing w:line="240" w:lineRule="auto"/>
              <w:rPr>
                <w:sz w:val="24"/>
                <w:szCs w:val="24"/>
              </w:rPr>
            </w:pPr>
            <w:r w:rsidRPr="000C42BE">
              <w:rPr>
                <w:sz w:val="24"/>
                <w:szCs w:val="24"/>
              </w:rPr>
              <w:t>____________________________________________</w:t>
            </w:r>
          </w:p>
          <w:p w:rsidR="00E765D5" w:rsidRPr="000C42BE" w:rsidRDefault="00E765D5" w:rsidP="00662CC0">
            <w:pPr>
              <w:spacing w:line="240" w:lineRule="auto"/>
              <w:rPr>
                <w:sz w:val="24"/>
                <w:szCs w:val="24"/>
              </w:rPr>
            </w:pPr>
            <w:r w:rsidRPr="000C42BE">
              <w:rPr>
                <w:sz w:val="24"/>
                <w:szCs w:val="24"/>
              </w:rPr>
              <w:t>Телефон________________________</w:t>
            </w:r>
            <w:r>
              <w:rPr>
                <w:sz w:val="24"/>
                <w:szCs w:val="24"/>
              </w:rPr>
              <w:t>______</w:t>
            </w:r>
            <w:r w:rsidRPr="000C42BE">
              <w:rPr>
                <w:sz w:val="24"/>
                <w:szCs w:val="24"/>
              </w:rPr>
              <w:t>______</w:t>
            </w:r>
          </w:p>
        </w:tc>
      </w:tr>
    </w:tbl>
    <w:p w:rsidR="00E765D5" w:rsidRDefault="00E765D5" w:rsidP="00E765D5">
      <w:pPr>
        <w:spacing w:line="240" w:lineRule="auto"/>
        <w:jc w:val="both"/>
      </w:pPr>
    </w:p>
    <w:p w:rsidR="00E765D5" w:rsidRDefault="00E765D5" w:rsidP="00E765D5">
      <w:pPr>
        <w:spacing w:line="240" w:lineRule="auto"/>
        <w:jc w:val="center"/>
        <w:rPr>
          <w:szCs w:val="28"/>
        </w:rPr>
      </w:pPr>
    </w:p>
    <w:p w:rsidR="00E765D5" w:rsidRDefault="00E765D5" w:rsidP="00E765D5">
      <w:pPr>
        <w:spacing w:line="240" w:lineRule="auto"/>
        <w:jc w:val="center"/>
        <w:rPr>
          <w:szCs w:val="28"/>
        </w:rPr>
      </w:pPr>
      <w:r w:rsidRPr="006A01A6">
        <w:rPr>
          <w:szCs w:val="28"/>
        </w:rPr>
        <w:t>ЗАЯВЛЕНИЕ</w:t>
      </w:r>
    </w:p>
    <w:p w:rsidR="00E765D5" w:rsidRDefault="00E765D5" w:rsidP="00E765D5">
      <w:pPr>
        <w:spacing w:line="240" w:lineRule="auto"/>
        <w:ind w:left="-426" w:firstLine="426"/>
        <w:jc w:val="center"/>
        <w:rPr>
          <w:szCs w:val="28"/>
        </w:rPr>
      </w:pPr>
      <w:r>
        <w:rPr>
          <w:szCs w:val="28"/>
        </w:rPr>
        <w:t>о передаче материалов для размещения в информационной системе обеспечения градостроительной деятельности</w:t>
      </w:r>
    </w:p>
    <w:p w:rsidR="00E765D5" w:rsidRDefault="00E765D5" w:rsidP="00E765D5">
      <w:pPr>
        <w:spacing w:line="240" w:lineRule="auto"/>
        <w:ind w:left="-426" w:firstLine="426"/>
        <w:jc w:val="center"/>
        <w:rPr>
          <w:szCs w:val="28"/>
        </w:rPr>
      </w:pPr>
    </w:p>
    <w:p w:rsidR="00E765D5" w:rsidRDefault="00E765D5" w:rsidP="00E765D5">
      <w:pPr>
        <w:pStyle w:val="Default"/>
        <w:jc w:val="both"/>
        <w:rPr>
          <w:sz w:val="28"/>
          <w:szCs w:val="28"/>
        </w:rPr>
      </w:pPr>
      <w:r>
        <w:rPr>
          <w:sz w:val="28"/>
          <w:szCs w:val="28"/>
        </w:rPr>
        <w:t xml:space="preserve">Прошу принять материалы для размещения в информационной системе обеспечения градостроительной деятельности </w:t>
      </w:r>
    </w:p>
    <w:p w:rsidR="00E765D5" w:rsidRDefault="00E765D5" w:rsidP="00E765D5">
      <w:pPr>
        <w:pStyle w:val="Default"/>
        <w:rPr>
          <w:sz w:val="28"/>
          <w:szCs w:val="28"/>
        </w:rPr>
      </w:pPr>
    </w:p>
    <w:p w:rsidR="00E765D5" w:rsidRDefault="00E765D5" w:rsidP="00E765D5">
      <w:pPr>
        <w:pStyle w:val="Default"/>
        <w:rPr>
          <w:sz w:val="28"/>
          <w:szCs w:val="28"/>
        </w:rPr>
      </w:pPr>
      <w:r>
        <w:rPr>
          <w:sz w:val="28"/>
          <w:szCs w:val="28"/>
        </w:rPr>
        <w:t xml:space="preserve">Прилагаю следующие документы: </w:t>
      </w:r>
    </w:p>
    <w:p w:rsidR="00E765D5" w:rsidRDefault="00E765D5" w:rsidP="00E765D5">
      <w:pPr>
        <w:pStyle w:val="Default"/>
        <w:rPr>
          <w:sz w:val="28"/>
          <w:szCs w:val="28"/>
        </w:rPr>
      </w:pPr>
      <w:r>
        <w:rPr>
          <w:sz w:val="28"/>
          <w:szCs w:val="28"/>
        </w:rPr>
        <w:t xml:space="preserve">1. ________________________________________________________________ </w:t>
      </w:r>
    </w:p>
    <w:p w:rsidR="00E765D5" w:rsidRDefault="00E765D5" w:rsidP="00E765D5">
      <w:pPr>
        <w:pStyle w:val="Default"/>
        <w:rPr>
          <w:sz w:val="28"/>
          <w:szCs w:val="28"/>
        </w:rPr>
      </w:pPr>
      <w:r>
        <w:rPr>
          <w:sz w:val="28"/>
          <w:szCs w:val="28"/>
        </w:rPr>
        <w:t xml:space="preserve">2._________________________________________________________________ </w:t>
      </w:r>
    </w:p>
    <w:p w:rsidR="00E765D5" w:rsidRDefault="00E765D5" w:rsidP="00E765D5">
      <w:pPr>
        <w:pStyle w:val="Default"/>
        <w:rPr>
          <w:sz w:val="28"/>
          <w:szCs w:val="28"/>
        </w:rPr>
      </w:pPr>
      <w:r>
        <w:rPr>
          <w:sz w:val="28"/>
          <w:szCs w:val="28"/>
        </w:rPr>
        <w:t xml:space="preserve">3._________________________________________________________________ </w:t>
      </w:r>
    </w:p>
    <w:p w:rsidR="00E765D5" w:rsidRDefault="00E765D5" w:rsidP="00E765D5">
      <w:pPr>
        <w:pStyle w:val="Default"/>
        <w:rPr>
          <w:sz w:val="28"/>
          <w:szCs w:val="28"/>
        </w:rPr>
      </w:pPr>
      <w:r>
        <w:rPr>
          <w:sz w:val="28"/>
          <w:szCs w:val="28"/>
        </w:rPr>
        <w:t xml:space="preserve">4._________________________________________________________________ </w:t>
      </w:r>
    </w:p>
    <w:p w:rsidR="00E765D5" w:rsidRDefault="00E765D5" w:rsidP="00E765D5">
      <w:pPr>
        <w:pStyle w:val="Default"/>
        <w:rPr>
          <w:sz w:val="28"/>
          <w:szCs w:val="28"/>
        </w:rPr>
      </w:pPr>
      <w:r>
        <w:rPr>
          <w:sz w:val="28"/>
          <w:szCs w:val="28"/>
        </w:rPr>
        <w:t xml:space="preserve">5._________________________________________________________________ </w:t>
      </w:r>
    </w:p>
    <w:p w:rsidR="00E765D5" w:rsidRDefault="00E765D5" w:rsidP="00E765D5">
      <w:pPr>
        <w:pStyle w:val="Default"/>
        <w:rPr>
          <w:sz w:val="28"/>
          <w:szCs w:val="28"/>
        </w:rPr>
      </w:pPr>
      <w:r>
        <w:rPr>
          <w:sz w:val="28"/>
          <w:szCs w:val="28"/>
        </w:rPr>
        <w:t xml:space="preserve">6._________________________________________________________________ </w:t>
      </w:r>
    </w:p>
    <w:p w:rsidR="00E765D5" w:rsidRDefault="00E765D5" w:rsidP="00E765D5">
      <w:pPr>
        <w:pStyle w:val="Default"/>
        <w:rPr>
          <w:sz w:val="28"/>
          <w:szCs w:val="28"/>
        </w:rPr>
      </w:pPr>
      <w:r>
        <w:rPr>
          <w:sz w:val="28"/>
          <w:szCs w:val="28"/>
        </w:rPr>
        <w:t xml:space="preserve">7._________________________________________________________________ </w:t>
      </w:r>
    </w:p>
    <w:p w:rsidR="00E765D5" w:rsidRDefault="00E765D5" w:rsidP="00E765D5">
      <w:pPr>
        <w:pStyle w:val="Default"/>
        <w:rPr>
          <w:sz w:val="28"/>
          <w:szCs w:val="28"/>
        </w:rPr>
      </w:pPr>
    </w:p>
    <w:p w:rsidR="00E765D5" w:rsidRDefault="00E765D5" w:rsidP="00E765D5">
      <w:pPr>
        <w:pStyle w:val="Default"/>
        <w:rPr>
          <w:sz w:val="28"/>
          <w:szCs w:val="28"/>
        </w:rPr>
      </w:pPr>
    </w:p>
    <w:p w:rsidR="00E765D5" w:rsidRDefault="00E765D5" w:rsidP="00E765D5">
      <w:pPr>
        <w:pStyle w:val="Default"/>
        <w:rPr>
          <w:sz w:val="28"/>
          <w:szCs w:val="28"/>
        </w:rPr>
      </w:pPr>
      <w:r>
        <w:rPr>
          <w:sz w:val="28"/>
          <w:szCs w:val="28"/>
        </w:rPr>
        <w:t xml:space="preserve">____________              ______________________ </w:t>
      </w:r>
      <w:r>
        <w:rPr>
          <w:sz w:val="28"/>
          <w:szCs w:val="28"/>
        </w:rPr>
        <w:tab/>
        <w:t xml:space="preserve">_______________ </w:t>
      </w:r>
    </w:p>
    <w:p w:rsidR="00E765D5" w:rsidRPr="00490227" w:rsidRDefault="00E765D5" w:rsidP="00E765D5">
      <w:pPr>
        <w:jc w:val="both"/>
        <w:rPr>
          <w:sz w:val="20"/>
          <w:szCs w:val="20"/>
        </w:rPr>
      </w:pPr>
      <w:r>
        <w:rPr>
          <w:sz w:val="20"/>
          <w:szCs w:val="20"/>
        </w:rPr>
        <w:t xml:space="preserve">         </w:t>
      </w:r>
      <w:r w:rsidRPr="00490227">
        <w:rPr>
          <w:sz w:val="20"/>
          <w:szCs w:val="20"/>
        </w:rPr>
        <w:t xml:space="preserve">подпись </w:t>
      </w:r>
      <w:r>
        <w:rPr>
          <w:sz w:val="20"/>
          <w:szCs w:val="20"/>
        </w:rPr>
        <w:t xml:space="preserve">                           </w:t>
      </w:r>
      <w:r w:rsidRPr="00490227">
        <w:rPr>
          <w:sz w:val="20"/>
          <w:szCs w:val="20"/>
        </w:rPr>
        <w:t xml:space="preserve">Ф.И.О. или руководителя юридического лица) </w:t>
      </w:r>
      <w:r>
        <w:rPr>
          <w:sz w:val="20"/>
          <w:szCs w:val="20"/>
        </w:rPr>
        <w:t xml:space="preserve">                   </w:t>
      </w:r>
      <w:r w:rsidRPr="00490227">
        <w:rPr>
          <w:sz w:val="20"/>
          <w:szCs w:val="20"/>
        </w:rPr>
        <w:t>дата</w:t>
      </w:r>
    </w:p>
    <w:p w:rsidR="00E765D5" w:rsidRDefault="00E765D5" w:rsidP="00E765D5">
      <w:pPr>
        <w:jc w:val="right"/>
        <w:rPr>
          <w:szCs w:val="28"/>
        </w:rPr>
      </w:pPr>
    </w:p>
    <w:p w:rsidR="00E765D5" w:rsidRDefault="00E765D5" w:rsidP="00E765D5">
      <w:pPr>
        <w:jc w:val="right"/>
        <w:rPr>
          <w:szCs w:val="28"/>
        </w:rPr>
      </w:pPr>
    </w:p>
    <w:p w:rsidR="00E765D5" w:rsidRDefault="00E765D5" w:rsidP="00E765D5">
      <w:pPr>
        <w:jc w:val="right"/>
        <w:rPr>
          <w:szCs w:val="28"/>
        </w:rPr>
      </w:pPr>
    </w:p>
    <w:p w:rsidR="00E765D5" w:rsidRDefault="00E765D5" w:rsidP="00E765D5">
      <w:pPr>
        <w:jc w:val="right"/>
        <w:rPr>
          <w:szCs w:val="28"/>
        </w:rPr>
      </w:pPr>
    </w:p>
    <w:p w:rsidR="00E765D5" w:rsidRDefault="00E765D5" w:rsidP="00E765D5">
      <w:pPr>
        <w:jc w:val="right"/>
        <w:rPr>
          <w:szCs w:val="28"/>
        </w:rPr>
      </w:pPr>
    </w:p>
    <w:p w:rsidR="00E765D5" w:rsidRDefault="00E765D5" w:rsidP="00E765D5">
      <w:pPr>
        <w:jc w:val="right"/>
        <w:rPr>
          <w:szCs w:val="28"/>
        </w:rPr>
      </w:pPr>
    </w:p>
    <w:p w:rsidR="00E765D5" w:rsidRDefault="00E765D5" w:rsidP="00E765D5">
      <w:pPr>
        <w:jc w:val="right"/>
        <w:rPr>
          <w:szCs w:val="28"/>
        </w:rPr>
      </w:pPr>
    </w:p>
    <w:p w:rsidR="00E765D5" w:rsidRDefault="00E765D5" w:rsidP="00E765D5">
      <w:pPr>
        <w:jc w:val="right"/>
        <w:rPr>
          <w:szCs w:val="28"/>
        </w:rPr>
      </w:pPr>
    </w:p>
    <w:p w:rsidR="00E765D5" w:rsidRDefault="00E765D5" w:rsidP="00E765D5">
      <w:pPr>
        <w:jc w:val="right"/>
        <w:rPr>
          <w:szCs w:val="28"/>
        </w:rPr>
      </w:pPr>
    </w:p>
    <w:p w:rsidR="00E765D5" w:rsidRDefault="00E765D5" w:rsidP="00E765D5">
      <w:pPr>
        <w:jc w:val="right"/>
        <w:rPr>
          <w:szCs w:val="28"/>
        </w:rPr>
      </w:pPr>
    </w:p>
    <w:p w:rsidR="00E765D5" w:rsidRPr="000C5255" w:rsidRDefault="00E765D5" w:rsidP="00E765D5">
      <w:pPr>
        <w:jc w:val="right"/>
        <w:rPr>
          <w:sz w:val="26"/>
          <w:szCs w:val="26"/>
        </w:rPr>
      </w:pPr>
      <w:r>
        <w:rPr>
          <w:sz w:val="26"/>
          <w:szCs w:val="26"/>
        </w:rPr>
        <w:lastRenderedPageBreak/>
        <w:t>Приложение 3</w:t>
      </w:r>
    </w:p>
    <w:p w:rsidR="00E765D5" w:rsidRPr="000C5255" w:rsidRDefault="00E765D5" w:rsidP="00E765D5">
      <w:pPr>
        <w:autoSpaceDE w:val="0"/>
        <w:autoSpaceDN w:val="0"/>
        <w:adjustRightInd w:val="0"/>
        <w:ind w:firstLine="709"/>
        <w:jc w:val="right"/>
        <w:outlineLvl w:val="0"/>
        <w:rPr>
          <w:sz w:val="26"/>
          <w:szCs w:val="26"/>
        </w:rPr>
      </w:pPr>
      <w:r w:rsidRPr="000C5255">
        <w:rPr>
          <w:sz w:val="26"/>
          <w:szCs w:val="26"/>
        </w:rPr>
        <w:t>к административному регламенту</w:t>
      </w:r>
    </w:p>
    <w:p w:rsidR="00E765D5" w:rsidRPr="000C5255" w:rsidRDefault="00E765D5" w:rsidP="00E765D5">
      <w:pPr>
        <w:autoSpaceDE w:val="0"/>
        <w:autoSpaceDN w:val="0"/>
        <w:adjustRightInd w:val="0"/>
        <w:ind w:firstLine="709"/>
        <w:jc w:val="right"/>
        <w:outlineLvl w:val="0"/>
        <w:rPr>
          <w:sz w:val="26"/>
          <w:szCs w:val="26"/>
        </w:rPr>
      </w:pPr>
      <w:r w:rsidRPr="000C5255">
        <w:rPr>
          <w:sz w:val="26"/>
          <w:szCs w:val="26"/>
        </w:rPr>
        <w:t>предоставления муниципальной услуги</w:t>
      </w:r>
    </w:p>
    <w:p w:rsidR="00E765D5" w:rsidRPr="000C5255" w:rsidRDefault="00262A65" w:rsidP="00E765D5">
      <w:pPr>
        <w:autoSpaceDE w:val="0"/>
        <w:autoSpaceDN w:val="0"/>
        <w:adjustRightInd w:val="0"/>
        <w:ind w:firstLine="709"/>
        <w:jc w:val="right"/>
        <w:outlineLvl w:val="0"/>
        <w:rPr>
          <w:sz w:val="26"/>
          <w:szCs w:val="26"/>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15pt;margin-top:9.5pt;width:443.85pt;height:694.05pt;z-index:251660288" wrapcoords="-50 0 -50 21554 21600 21554 21600 0 -50 0">
            <v:imagedata r:id="rId10" o:title=""/>
            <w10:wrap type="tight"/>
          </v:shape>
          <o:OLEObject Type="Embed" ProgID="PowerPoint.Slide.12" ShapeID="_x0000_s1026" DrawAspect="Content" ObjectID="_1591621987" r:id="rId11"/>
        </w:pict>
      </w:r>
    </w:p>
    <w:p w:rsidR="00E765D5" w:rsidRPr="00554F6F" w:rsidRDefault="00E765D5" w:rsidP="00E765D5">
      <w:pPr>
        <w:pStyle w:val="a3"/>
        <w:tabs>
          <w:tab w:val="left" w:pos="1500"/>
        </w:tabs>
        <w:spacing w:before="0" w:after="0" w:line="276" w:lineRule="auto"/>
        <w:ind w:right="0" w:firstLine="709"/>
        <w:jc w:val="right"/>
        <w:rPr>
          <w:szCs w:val="20"/>
        </w:rPr>
      </w:pPr>
    </w:p>
    <w:p w:rsidR="00A202E7" w:rsidRDefault="00A202E7"/>
    <w:sectPr w:rsidR="00A202E7" w:rsidSect="00CE5912">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4B9B3DB2"/>
    <w:multiLevelType w:val="hybridMultilevel"/>
    <w:tmpl w:val="76BC7F66"/>
    <w:lvl w:ilvl="0" w:tplc="94F2B44C">
      <w:start w:val="1"/>
      <w:numFmt w:val="decimal"/>
      <w:lvlText w:val="%1."/>
      <w:lvlJc w:val="left"/>
      <w:pPr>
        <w:ind w:left="1211" w:hanging="360"/>
      </w:pPr>
      <w:rPr>
        <w:rFonts w:eastAsia="Times New Roman"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65D5"/>
    <w:rsid w:val="000959DC"/>
    <w:rsid w:val="00203098"/>
    <w:rsid w:val="002320B3"/>
    <w:rsid w:val="00262A65"/>
    <w:rsid w:val="00326A02"/>
    <w:rsid w:val="004A2683"/>
    <w:rsid w:val="00543C96"/>
    <w:rsid w:val="00761CC8"/>
    <w:rsid w:val="008F5B8D"/>
    <w:rsid w:val="00971E01"/>
    <w:rsid w:val="009B5825"/>
    <w:rsid w:val="00A202E7"/>
    <w:rsid w:val="00A337B9"/>
    <w:rsid w:val="00A51793"/>
    <w:rsid w:val="00A55E62"/>
    <w:rsid w:val="00AB4050"/>
    <w:rsid w:val="00C21CB9"/>
    <w:rsid w:val="00C9698F"/>
    <w:rsid w:val="00CC5B50"/>
    <w:rsid w:val="00CF7878"/>
    <w:rsid w:val="00D07F0F"/>
    <w:rsid w:val="00D919F4"/>
    <w:rsid w:val="00E76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5D5"/>
    <w:pPr>
      <w:spacing w:after="0"/>
    </w:pPr>
    <w:rPr>
      <w:rFonts w:ascii="Times New Roman" w:eastAsia="Times New Roman" w:hAnsi="Times New Roman" w:cs="Times New Roman"/>
      <w:sz w:val="28"/>
    </w:rPr>
  </w:style>
  <w:style w:type="paragraph" w:styleId="1">
    <w:name w:val="heading 1"/>
    <w:basedOn w:val="a"/>
    <w:next w:val="a"/>
    <w:link w:val="10"/>
    <w:qFormat/>
    <w:rsid w:val="00E765D5"/>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65D5"/>
    <w:rPr>
      <w:rFonts w:ascii="Cambria" w:eastAsia="Times New Roman" w:hAnsi="Cambria" w:cs="Times New Roman"/>
      <w:b/>
      <w:bCs/>
      <w:kern w:val="32"/>
      <w:sz w:val="32"/>
      <w:szCs w:val="32"/>
    </w:rPr>
  </w:style>
  <w:style w:type="paragraph" w:customStyle="1" w:styleId="ConsPlusNormal">
    <w:name w:val="ConsPlusNormal"/>
    <w:link w:val="ConsPlusNormal0"/>
    <w:uiPriority w:val="99"/>
    <w:rsid w:val="00E765D5"/>
    <w:pPr>
      <w:widowControl w:val="0"/>
      <w:autoSpaceDE w:val="0"/>
      <w:autoSpaceDN w:val="0"/>
      <w:adjustRightInd w:val="0"/>
      <w:spacing w:after="0" w:line="240" w:lineRule="auto"/>
    </w:pPr>
    <w:rPr>
      <w:rFonts w:ascii="Arial" w:eastAsia="Calibri" w:hAnsi="Arial" w:cs="Times New Roman"/>
      <w:sz w:val="26"/>
      <w:szCs w:val="20"/>
      <w:lang w:eastAsia="ru-RU"/>
    </w:rPr>
  </w:style>
  <w:style w:type="paragraph" w:customStyle="1" w:styleId="ConsPlusNonformat">
    <w:name w:val="ConsPlusNonformat"/>
    <w:rsid w:val="00E765D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E765D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3">
    <w:name w:val="А.Заголовок"/>
    <w:basedOn w:val="a"/>
    <w:rsid w:val="00E765D5"/>
    <w:pPr>
      <w:spacing w:before="240" w:after="240" w:line="240" w:lineRule="auto"/>
      <w:ind w:right="4678"/>
      <w:jc w:val="both"/>
    </w:pPr>
    <w:rPr>
      <w:rFonts w:eastAsia="Calibri"/>
      <w:szCs w:val="28"/>
      <w:lang w:eastAsia="ru-RU"/>
    </w:rPr>
  </w:style>
  <w:style w:type="character" w:styleId="a4">
    <w:name w:val="Hyperlink"/>
    <w:uiPriority w:val="99"/>
    <w:rsid w:val="00E765D5"/>
    <w:rPr>
      <w:rFonts w:cs="Times New Roman"/>
      <w:color w:val="0000FF"/>
      <w:u w:val="single"/>
    </w:rPr>
  </w:style>
  <w:style w:type="paragraph" w:styleId="a5">
    <w:name w:val="Normal (Web)"/>
    <w:aliases w:val="Обычный (веб) Знак1,Обычный (веб) Знак Знак,Обычный (веб) Знак Знак Знак Знак Знак Знак Знак"/>
    <w:basedOn w:val="a"/>
    <w:link w:val="a6"/>
    <w:rsid w:val="00E765D5"/>
    <w:pPr>
      <w:spacing w:before="100" w:beforeAutospacing="1" w:after="100" w:afterAutospacing="1" w:line="360" w:lineRule="auto"/>
      <w:jc w:val="both"/>
    </w:pPr>
    <w:rPr>
      <w:rFonts w:eastAsia="SimSun"/>
      <w:sz w:val="16"/>
      <w:szCs w:val="20"/>
      <w:lang w:eastAsia="ru-RU"/>
    </w:rPr>
  </w:style>
  <w:style w:type="character" w:customStyle="1" w:styleId="a6">
    <w:name w:val="Обычный (веб) Знак"/>
    <w:aliases w:val="Обычный (веб) Знак1 Знак,Обычный (веб) Знак Знак Знак,Обычный (веб) Знак Знак Знак Знак Знак Знак Знак Знак"/>
    <w:link w:val="a5"/>
    <w:locked/>
    <w:rsid w:val="00E765D5"/>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E765D5"/>
    <w:rPr>
      <w:rFonts w:ascii="Arial" w:eastAsia="Calibri" w:hAnsi="Arial" w:cs="Times New Roman"/>
      <w:sz w:val="26"/>
      <w:szCs w:val="20"/>
      <w:lang w:eastAsia="ru-RU"/>
    </w:rPr>
  </w:style>
  <w:style w:type="character" w:customStyle="1" w:styleId="apple-style-span">
    <w:name w:val="apple-style-span"/>
    <w:rsid w:val="00E765D5"/>
  </w:style>
  <w:style w:type="paragraph" w:customStyle="1" w:styleId="11">
    <w:name w:val="Абзац списка1"/>
    <w:basedOn w:val="a"/>
    <w:rsid w:val="00E765D5"/>
    <w:pPr>
      <w:spacing w:line="360" w:lineRule="auto"/>
      <w:ind w:firstLine="709"/>
      <w:jc w:val="both"/>
    </w:pPr>
    <w:rPr>
      <w:rFonts w:eastAsia="Calibri"/>
      <w:sz w:val="26"/>
      <w:szCs w:val="26"/>
      <w:lang w:eastAsia="ru-RU"/>
    </w:rPr>
  </w:style>
  <w:style w:type="paragraph" w:customStyle="1" w:styleId="17">
    <w:name w:val="Основной текст17"/>
    <w:basedOn w:val="a"/>
    <w:rsid w:val="00E765D5"/>
    <w:pPr>
      <w:shd w:val="clear" w:color="auto" w:fill="FFFFFF"/>
      <w:suppressAutoHyphens/>
      <w:spacing w:before="480" w:line="322" w:lineRule="exact"/>
      <w:jc w:val="both"/>
    </w:pPr>
    <w:rPr>
      <w:sz w:val="27"/>
      <w:szCs w:val="27"/>
      <w:lang w:eastAsia="ar-SA"/>
    </w:rPr>
  </w:style>
  <w:style w:type="paragraph" w:customStyle="1" w:styleId="Default">
    <w:name w:val="Default"/>
    <w:rsid w:val="00E765D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st@mfc-amu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fc-amur.ru/mf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c-amur.ru" TargetMode="External"/><Relationship Id="rId11" Type="http://schemas.openxmlformats.org/officeDocument/2006/relationships/package" Target="embeddings/______Microsoft_Office_PowerPoint1.sldx"/><Relationship Id="rId5" Type="http://schemas.openxmlformats.org/officeDocument/2006/relationships/hyperlink" Target="http://mfc-amur.ru/mfc" TargetMode="Externa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mfc-am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10270</Words>
  <Characters>58545</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Администратор</cp:lastModifiedBy>
  <cp:revision>11</cp:revision>
  <dcterms:created xsi:type="dcterms:W3CDTF">2016-12-15T18:00:00Z</dcterms:created>
  <dcterms:modified xsi:type="dcterms:W3CDTF">2018-06-27T07:27:00Z</dcterms:modified>
</cp:coreProperties>
</file>