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07" w:rsidRPr="002D66C7" w:rsidRDefault="00010A07" w:rsidP="00010A07">
      <w:pPr>
        <w:jc w:val="center"/>
        <w:rPr>
          <w:sz w:val="26"/>
          <w:szCs w:val="26"/>
        </w:rPr>
      </w:pPr>
      <w:r w:rsidRPr="002D66C7">
        <w:rPr>
          <w:sz w:val="26"/>
          <w:szCs w:val="26"/>
        </w:rPr>
        <w:t>РОССИЙСКАЯ ФЕДЕРАЦИЯ</w:t>
      </w:r>
    </w:p>
    <w:p w:rsidR="00010A07" w:rsidRPr="002D66C7" w:rsidRDefault="00010A07" w:rsidP="00010A07">
      <w:pPr>
        <w:jc w:val="center"/>
        <w:rPr>
          <w:sz w:val="26"/>
          <w:szCs w:val="26"/>
        </w:rPr>
      </w:pPr>
      <w:r w:rsidRPr="002D66C7">
        <w:rPr>
          <w:sz w:val="26"/>
          <w:szCs w:val="26"/>
        </w:rPr>
        <w:t>АМУРСКАЯ ОБЛАСТЬ</w:t>
      </w:r>
    </w:p>
    <w:p w:rsidR="00010A07" w:rsidRPr="002D66C7" w:rsidRDefault="00010A07" w:rsidP="00010A07">
      <w:pPr>
        <w:jc w:val="center"/>
        <w:rPr>
          <w:sz w:val="26"/>
          <w:szCs w:val="26"/>
        </w:rPr>
      </w:pPr>
      <w:r w:rsidRPr="002D66C7">
        <w:rPr>
          <w:sz w:val="26"/>
          <w:szCs w:val="26"/>
        </w:rPr>
        <w:t>КОНСТАНТИНОВСКИЙ РАЙОН</w:t>
      </w:r>
    </w:p>
    <w:p w:rsidR="00010A07" w:rsidRPr="002D66C7" w:rsidRDefault="00010A07" w:rsidP="00010A07">
      <w:pPr>
        <w:jc w:val="center"/>
        <w:rPr>
          <w:sz w:val="26"/>
          <w:szCs w:val="26"/>
        </w:rPr>
      </w:pP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spacing w:line="360" w:lineRule="auto"/>
        <w:jc w:val="center"/>
        <w:rPr>
          <w:sz w:val="26"/>
          <w:szCs w:val="26"/>
        </w:rPr>
      </w:pPr>
    </w:p>
    <w:p w:rsidR="00010A07" w:rsidRPr="002D66C7" w:rsidRDefault="00010A07" w:rsidP="00010A07">
      <w:pPr>
        <w:jc w:val="center"/>
        <w:rPr>
          <w:b/>
          <w:sz w:val="26"/>
          <w:szCs w:val="26"/>
        </w:rPr>
      </w:pPr>
      <w:proofErr w:type="gramStart"/>
      <w:r w:rsidRPr="002D66C7">
        <w:rPr>
          <w:b/>
          <w:sz w:val="26"/>
          <w:szCs w:val="26"/>
        </w:rPr>
        <w:t>П</w:t>
      </w:r>
      <w:proofErr w:type="gramEnd"/>
      <w:r w:rsidRPr="002D66C7">
        <w:rPr>
          <w:b/>
          <w:sz w:val="26"/>
          <w:szCs w:val="26"/>
        </w:rPr>
        <w:t xml:space="preserve"> О С Т А Н О В Л Е Н И Е</w:t>
      </w:r>
    </w:p>
    <w:p w:rsidR="00010A07" w:rsidRPr="002D66C7" w:rsidRDefault="00010A07" w:rsidP="00010A07">
      <w:pPr>
        <w:jc w:val="both"/>
        <w:rPr>
          <w:sz w:val="26"/>
          <w:szCs w:val="26"/>
        </w:rPr>
      </w:pPr>
    </w:p>
    <w:p w:rsidR="00010A07" w:rsidRPr="002D66C7" w:rsidRDefault="00435562" w:rsidP="00010A07">
      <w:pPr>
        <w:jc w:val="both"/>
        <w:rPr>
          <w:sz w:val="26"/>
          <w:szCs w:val="26"/>
        </w:rPr>
      </w:pPr>
      <w:r>
        <w:rPr>
          <w:sz w:val="26"/>
          <w:szCs w:val="26"/>
        </w:rPr>
        <w:t>от 15</w:t>
      </w:r>
      <w:r w:rsidR="00010A07" w:rsidRPr="002D66C7">
        <w:rPr>
          <w:sz w:val="26"/>
          <w:szCs w:val="26"/>
        </w:rPr>
        <w:t xml:space="preserve">.09.2017 </w:t>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t xml:space="preserve">                 </w:t>
      </w:r>
      <w:r w:rsidR="00E15883">
        <w:rPr>
          <w:sz w:val="26"/>
          <w:szCs w:val="26"/>
        </w:rPr>
        <w:t xml:space="preserve">         </w:t>
      </w:r>
      <w:r w:rsidR="002643FB">
        <w:rPr>
          <w:sz w:val="26"/>
          <w:szCs w:val="26"/>
        </w:rPr>
        <w:t xml:space="preserve"> </w:t>
      </w:r>
      <w:r w:rsidR="00100E00">
        <w:rPr>
          <w:sz w:val="26"/>
          <w:szCs w:val="26"/>
        </w:rPr>
        <w:t xml:space="preserve">№ </w:t>
      </w:r>
      <w:r>
        <w:rPr>
          <w:sz w:val="26"/>
          <w:szCs w:val="26"/>
        </w:rPr>
        <w:t>28-а</w:t>
      </w:r>
    </w:p>
    <w:p w:rsidR="00010A07" w:rsidRPr="002D66C7" w:rsidRDefault="00100E00" w:rsidP="00010A07">
      <w:pPr>
        <w:jc w:val="center"/>
        <w:rPr>
          <w:sz w:val="26"/>
          <w:szCs w:val="26"/>
        </w:rPr>
      </w:pPr>
      <w:r>
        <w:rPr>
          <w:sz w:val="26"/>
          <w:szCs w:val="26"/>
        </w:rPr>
        <w:t>с. Зеньковка</w:t>
      </w:r>
    </w:p>
    <w:p w:rsidR="00010A07" w:rsidRPr="002D66C7" w:rsidRDefault="00010A07" w:rsidP="00010A07">
      <w:pPr>
        <w:rPr>
          <w:b/>
          <w:sz w:val="26"/>
          <w:szCs w:val="26"/>
        </w:rPr>
      </w:pPr>
    </w:p>
    <w:tbl>
      <w:tblPr>
        <w:tblpPr w:leftFromText="180" w:rightFromText="180" w:bottomFromText="200" w:vertAnchor="text" w:horzAnchor="margin" w:tblpY="65"/>
        <w:tblW w:w="0" w:type="auto"/>
        <w:tblLook w:val="00A0"/>
      </w:tblPr>
      <w:tblGrid>
        <w:gridCol w:w="5137"/>
      </w:tblGrid>
      <w:tr w:rsidR="00010A07" w:rsidRPr="002D66C7" w:rsidTr="00100E00">
        <w:trPr>
          <w:trHeight w:val="695"/>
        </w:trPr>
        <w:tc>
          <w:tcPr>
            <w:tcW w:w="5137" w:type="dxa"/>
          </w:tcPr>
          <w:p w:rsidR="00010A07" w:rsidRPr="002D66C7" w:rsidRDefault="00010A07" w:rsidP="00100E00">
            <w:pPr>
              <w:jc w:val="both"/>
              <w:rPr>
                <w:sz w:val="26"/>
                <w:szCs w:val="26"/>
              </w:rPr>
            </w:pPr>
          </w:p>
          <w:p w:rsidR="00010A07" w:rsidRPr="002D66C7" w:rsidRDefault="00010A07" w:rsidP="00100E00">
            <w:pPr>
              <w:jc w:val="both"/>
              <w:rPr>
                <w:sz w:val="26"/>
                <w:szCs w:val="26"/>
                <w:lang w:eastAsia="en-US"/>
              </w:rPr>
            </w:pPr>
            <w:r w:rsidRPr="002D66C7">
              <w:rPr>
                <w:sz w:val="26"/>
                <w:szCs w:val="26"/>
              </w:rPr>
              <w:t xml:space="preserve">Об утверждении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tc>
      </w:tr>
    </w:tbl>
    <w:p w:rsidR="00010A07" w:rsidRPr="002D66C7" w:rsidRDefault="00010A07" w:rsidP="00010A07">
      <w:pPr>
        <w:jc w:val="center"/>
        <w:rPr>
          <w:b/>
          <w:sz w:val="26"/>
          <w:szCs w:val="26"/>
          <w:lang w:eastAsia="en-US"/>
        </w:rPr>
      </w:pPr>
    </w:p>
    <w:tbl>
      <w:tblPr>
        <w:tblW w:w="0" w:type="auto"/>
        <w:tblLayout w:type="fixed"/>
        <w:tblLook w:val="04A0"/>
      </w:tblPr>
      <w:tblGrid>
        <w:gridCol w:w="3280"/>
        <w:gridCol w:w="3280"/>
        <w:gridCol w:w="3280"/>
      </w:tblGrid>
      <w:tr w:rsidR="00010A07" w:rsidRPr="002D66C7" w:rsidTr="00100E00">
        <w:trPr>
          <w:trHeight w:val="301"/>
        </w:trPr>
        <w:tc>
          <w:tcPr>
            <w:tcW w:w="3280" w:type="dxa"/>
          </w:tcPr>
          <w:p w:rsidR="00010A07" w:rsidRPr="002D66C7" w:rsidRDefault="00010A07" w:rsidP="00100E00">
            <w:pPr>
              <w:spacing w:line="276" w:lineRule="auto"/>
              <w:rPr>
                <w:sz w:val="26"/>
                <w:szCs w:val="26"/>
                <w:u w:val="single"/>
                <w:lang w:eastAsia="en-US"/>
              </w:rPr>
            </w:pPr>
          </w:p>
        </w:tc>
        <w:tc>
          <w:tcPr>
            <w:tcW w:w="3280" w:type="dxa"/>
          </w:tcPr>
          <w:p w:rsidR="00010A07" w:rsidRPr="002D66C7" w:rsidRDefault="00010A07" w:rsidP="00100E00">
            <w:pPr>
              <w:spacing w:line="276" w:lineRule="auto"/>
              <w:jc w:val="center"/>
              <w:rPr>
                <w:sz w:val="26"/>
                <w:szCs w:val="26"/>
                <w:u w:val="single"/>
                <w:lang w:eastAsia="en-US"/>
              </w:rPr>
            </w:pPr>
          </w:p>
        </w:tc>
        <w:tc>
          <w:tcPr>
            <w:tcW w:w="3280" w:type="dxa"/>
          </w:tcPr>
          <w:p w:rsidR="00010A07" w:rsidRPr="002D66C7" w:rsidRDefault="00010A07" w:rsidP="00100E00">
            <w:pPr>
              <w:spacing w:line="276" w:lineRule="auto"/>
              <w:rPr>
                <w:sz w:val="26"/>
                <w:szCs w:val="26"/>
                <w:u w:val="single"/>
                <w:lang w:eastAsia="en-US"/>
              </w:rPr>
            </w:pPr>
          </w:p>
        </w:tc>
      </w:tr>
    </w:tbl>
    <w:p w:rsidR="00010A07" w:rsidRPr="002D66C7" w:rsidRDefault="00010A07" w:rsidP="00010A07">
      <w:pPr>
        <w:jc w:val="both"/>
        <w:rPr>
          <w:sz w:val="26"/>
          <w:szCs w:val="26"/>
          <w:lang w:eastAsia="en-US"/>
        </w:rPr>
      </w:pPr>
    </w:p>
    <w:p w:rsidR="00010A07" w:rsidRPr="002D66C7" w:rsidRDefault="00010A07" w:rsidP="00010A07">
      <w:pPr>
        <w:jc w:val="both"/>
        <w:rPr>
          <w:sz w:val="26"/>
          <w:szCs w:val="26"/>
        </w:rPr>
      </w:pPr>
      <w:r w:rsidRPr="002D66C7">
        <w:rPr>
          <w:sz w:val="26"/>
          <w:szCs w:val="26"/>
        </w:rPr>
        <w:tab/>
        <w:t xml:space="preserve">Для приведения в соответствие действующему законодательству нормативных правовых актов </w:t>
      </w:r>
      <w:r w:rsidR="00100E00">
        <w:rPr>
          <w:sz w:val="26"/>
          <w:szCs w:val="26"/>
        </w:rPr>
        <w:t>Зенько</w:t>
      </w:r>
      <w:r w:rsidRPr="002D66C7">
        <w:rPr>
          <w:sz w:val="26"/>
          <w:szCs w:val="26"/>
        </w:rPr>
        <w:t xml:space="preserve">вского сельсовета, в соответствии с Уставом </w:t>
      </w:r>
      <w:r w:rsidR="00100E00">
        <w:rPr>
          <w:sz w:val="26"/>
          <w:szCs w:val="26"/>
        </w:rPr>
        <w:t>Зеньков</w:t>
      </w:r>
      <w:r w:rsidRPr="002D66C7">
        <w:rPr>
          <w:sz w:val="26"/>
          <w:szCs w:val="26"/>
        </w:rPr>
        <w:t>ског</w:t>
      </w:r>
      <w:r w:rsidR="00100E00">
        <w:rPr>
          <w:sz w:val="26"/>
          <w:szCs w:val="26"/>
        </w:rPr>
        <w:t>о сельсовета и в целях повышения</w:t>
      </w:r>
      <w:r w:rsidRPr="002D66C7">
        <w:rPr>
          <w:sz w:val="26"/>
          <w:szCs w:val="26"/>
        </w:rPr>
        <w:t xml:space="preserve"> качества и доступности муниципальной услуги </w:t>
      </w:r>
      <w:r w:rsidRPr="002D66C7">
        <w:rPr>
          <w:bCs/>
          <w:sz w:val="26"/>
          <w:szCs w:val="26"/>
        </w:rPr>
        <w:t xml:space="preserve">«Оформление и выдача ордера на производство земляных работ», </w:t>
      </w: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jc w:val="both"/>
        <w:rPr>
          <w:sz w:val="26"/>
          <w:szCs w:val="26"/>
        </w:rPr>
      </w:pPr>
    </w:p>
    <w:p w:rsidR="00010A07" w:rsidRPr="002D66C7" w:rsidRDefault="00010A07" w:rsidP="00010A07">
      <w:pPr>
        <w:shd w:val="clear" w:color="auto" w:fill="FFFFFF"/>
        <w:tabs>
          <w:tab w:val="left" w:pos="0"/>
        </w:tabs>
        <w:ind w:right="-5"/>
        <w:jc w:val="both"/>
        <w:rPr>
          <w:b/>
          <w:sz w:val="26"/>
          <w:szCs w:val="26"/>
        </w:rPr>
      </w:pPr>
      <w:r w:rsidRPr="002D66C7">
        <w:rPr>
          <w:b/>
          <w:sz w:val="26"/>
          <w:szCs w:val="26"/>
        </w:rPr>
        <w:t>постановляет:</w:t>
      </w:r>
    </w:p>
    <w:p w:rsidR="00010A07" w:rsidRPr="002D66C7" w:rsidRDefault="00010A07" w:rsidP="00010A07">
      <w:pPr>
        <w:shd w:val="clear" w:color="auto" w:fill="FFFFFF"/>
        <w:tabs>
          <w:tab w:val="left" w:pos="0"/>
        </w:tabs>
        <w:ind w:right="-5"/>
        <w:jc w:val="both"/>
        <w:rPr>
          <w:b/>
          <w:sz w:val="26"/>
          <w:szCs w:val="26"/>
        </w:rPr>
      </w:pPr>
    </w:p>
    <w:p w:rsidR="00010A07" w:rsidRPr="002D66C7" w:rsidRDefault="00010A07" w:rsidP="00010A07">
      <w:pPr>
        <w:ind w:firstLine="540"/>
        <w:jc w:val="both"/>
        <w:rPr>
          <w:bCs/>
          <w:sz w:val="26"/>
          <w:szCs w:val="26"/>
        </w:rPr>
      </w:pPr>
      <w:r w:rsidRPr="002D66C7">
        <w:rPr>
          <w:sz w:val="26"/>
          <w:szCs w:val="26"/>
        </w:rPr>
        <w:t>1. Утвердить проект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p w:rsidR="00010A07" w:rsidRPr="002D66C7" w:rsidRDefault="00100E00" w:rsidP="00010A07">
      <w:pPr>
        <w:ind w:firstLine="540"/>
        <w:jc w:val="both"/>
        <w:rPr>
          <w:sz w:val="26"/>
          <w:szCs w:val="26"/>
        </w:rPr>
      </w:pPr>
      <w:r>
        <w:rPr>
          <w:sz w:val="26"/>
          <w:szCs w:val="26"/>
        </w:rPr>
        <w:t>2. С</w:t>
      </w:r>
      <w:r w:rsidR="00010A07" w:rsidRPr="002D66C7">
        <w:rPr>
          <w:sz w:val="26"/>
          <w:szCs w:val="26"/>
        </w:rPr>
        <w:t xml:space="preserve">пециалисту </w:t>
      </w:r>
      <w:r>
        <w:rPr>
          <w:sz w:val="26"/>
          <w:szCs w:val="26"/>
        </w:rPr>
        <w:t xml:space="preserve">И.Г.Жилиной </w:t>
      </w:r>
      <w:r w:rsidR="00010A07" w:rsidRPr="002D66C7">
        <w:rPr>
          <w:sz w:val="26"/>
          <w:szCs w:val="26"/>
        </w:rPr>
        <w:t>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010A07" w:rsidRPr="002D66C7" w:rsidRDefault="00010A07" w:rsidP="00010A07">
      <w:pPr>
        <w:ind w:right="-5" w:firstLine="540"/>
        <w:jc w:val="both"/>
        <w:rPr>
          <w:sz w:val="26"/>
          <w:szCs w:val="26"/>
        </w:rPr>
      </w:pPr>
      <w:r w:rsidRPr="002D66C7">
        <w:rPr>
          <w:sz w:val="26"/>
          <w:szCs w:val="26"/>
        </w:rPr>
        <w:t xml:space="preserve">3. </w:t>
      </w:r>
      <w:proofErr w:type="gramStart"/>
      <w:r w:rsidRPr="002D66C7">
        <w:rPr>
          <w:sz w:val="26"/>
          <w:szCs w:val="26"/>
        </w:rPr>
        <w:t>Контроль за</w:t>
      </w:r>
      <w:proofErr w:type="gramEnd"/>
      <w:r w:rsidRPr="002D66C7">
        <w:rPr>
          <w:sz w:val="26"/>
          <w:szCs w:val="26"/>
        </w:rPr>
        <w:t xml:space="preserve"> исполнением настоящего постановления оставляю за собой.</w:t>
      </w:r>
    </w:p>
    <w:p w:rsidR="00010A07" w:rsidRPr="002D66C7" w:rsidRDefault="00010A07" w:rsidP="00010A07">
      <w:pPr>
        <w:rPr>
          <w:sz w:val="26"/>
          <w:szCs w:val="26"/>
        </w:rPr>
      </w:pPr>
    </w:p>
    <w:p w:rsidR="00010A07" w:rsidRPr="002D66C7" w:rsidRDefault="00010A07" w:rsidP="00010A07">
      <w:pPr>
        <w:rPr>
          <w:sz w:val="26"/>
          <w:szCs w:val="26"/>
        </w:rPr>
      </w:pPr>
    </w:p>
    <w:p w:rsidR="00010A07" w:rsidRPr="002D66C7" w:rsidRDefault="00010A07" w:rsidP="00010A07">
      <w:pPr>
        <w:rPr>
          <w:sz w:val="26"/>
          <w:szCs w:val="26"/>
        </w:rPr>
      </w:pPr>
      <w:r w:rsidRPr="002D66C7">
        <w:rPr>
          <w:sz w:val="26"/>
          <w:szCs w:val="26"/>
        </w:rPr>
        <w:t xml:space="preserve">Глава сельсовета                                                    </w:t>
      </w:r>
      <w:r w:rsidR="00100E00">
        <w:rPr>
          <w:sz w:val="26"/>
          <w:szCs w:val="26"/>
        </w:rPr>
        <w:t xml:space="preserve">                            Н.В.Полунина</w:t>
      </w:r>
    </w:p>
    <w:p w:rsidR="00010A07" w:rsidRPr="002D66C7" w:rsidRDefault="00010A07" w:rsidP="00010A07">
      <w:pPr>
        <w:rPr>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Default="00010A07" w:rsidP="002E2F2C">
      <w:pPr>
        <w:pStyle w:val="ConsPlusTitle"/>
        <w:rPr>
          <w:rFonts w:ascii="Times New Roman" w:hAnsi="Times New Roman" w:cs="Times New Roman"/>
          <w:sz w:val="26"/>
          <w:szCs w:val="26"/>
        </w:rPr>
      </w:pPr>
    </w:p>
    <w:p w:rsidR="002E2F2C" w:rsidRDefault="002E2F2C" w:rsidP="002E2F2C">
      <w:pPr>
        <w:pStyle w:val="ConsPlusTitle"/>
        <w:rPr>
          <w:rFonts w:ascii="Times New Roman" w:hAnsi="Times New Roman" w:cs="Times New Roman"/>
          <w:sz w:val="28"/>
          <w:szCs w:val="28"/>
        </w:rPr>
      </w:pP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lastRenderedPageBreak/>
        <w:t xml:space="preserve">Утвержден </w:t>
      </w: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t xml:space="preserve">постановлением администрации </w:t>
      </w:r>
    </w:p>
    <w:p w:rsidR="00010A07" w:rsidRPr="002D66C7" w:rsidRDefault="00100E00" w:rsidP="00010A07">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Зенько</w:t>
      </w:r>
      <w:r w:rsidR="00010A07" w:rsidRPr="002D66C7">
        <w:rPr>
          <w:rFonts w:ascii="Times New Roman" w:hAnsi="Times New Roman" w:cs="Times New Roman"/>
          <w:b w:val="0"/>
          <w:sz w:val="26"/>
          <w:szCs w:val="26"/>
        </w:rPr>
        <w:t>вского сельсовета</w:t>
      </w: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t xml:space="preserve">  от </w:t>
      </w:r>
      <w:r w:rsidR="00252EE4">
        <w:rPr>
          <w:rFonts w:ascii="Times New Roman" w:hAnsi="Times New Roman" w:cs="Times New Roman"/>
          <w:b w:val="0"/>
          <w:sz w:val="26"/>
          <w:szCs w:val="26"/>
        </w:rPr>
        <w:t>15</w:t>
      </w:r>
      <w:r w:rsidRPr="002D66C7">
        <w:rPr>
          <w:rFonts w:ascii="Times New Roman" w:hAnsi="Times New Roman" w:cs="Times New Roman"/>
          <w:b w:val="0"/>
          <w:sz w:val="26"/>
          <w:szCs w:val="26"/>
        </w:rPr>
        <w:t>.09.2017  №</w:t>
      </w:r>
      <w:r w:rsidR="00252EE4">
        <w:rPr>
          <w:rFonts w:ascii="Times New Roman" w:hAnsi="Times New Roman" w:cs="Times New Roman"/>
          <w:b w:val="0"/>
          <w:sz w:val="26"/>
          <w:szCs w:val="26"/>
        </w:rPr>
        <w:t xml:space="preserve"> 28-а</w:t>
      </w:r>
    </w:p>
    <w:p w:rsidR="00010A07" w:rsidRPr="002D66C7" w:rsidRDefault="00010A07" w:rsidP="00010A07">
      <w:pPr>
        <w:pStyle w:val="ConsPlusTitle"/>
        <w:jc w:val="right"/>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r w:rsidRPr="002D66C7">
        <w:rPr>
          <w:rFonts w:ascii="Times New Roman" w:hAnsi="Times New Roman" w:cs="Times New Roman"/>
          <w:sz w:val="26"/>
          <w:szCs w:val="26"/>
        </w:rPr>
        <w:t>АДМИНИСТРАТИВНЫЙ РЕГЛАМЕНТ</w:t>
      </w:r>
    </w:p>
    <w:p w:rsidR="00010A07" w:rsidRPr="002D66C7" w:rsidRDefault="00010A07" w:rsidP="00010A07">
      <w:pPr>
        <w:pStyle w:val="ConsPlusTitle"/>
        <w:jc w:val="center"/>
        <w:rPr>
          <w:rFonts w:ascii="Times New Roman" w:hAnsi="Times New Roman" w:cs="Times New Roman"/>
          <w:sz w:val="26"/>
          <w:szCs w:val="26"/>
        </w:rPr>
      </w:pPr>
      <w:r w:rsidRPr="002D66C7">
        <w:rPr>
          <w:rFonts w:ascii="Times New Roman" w:hAnsi="Times New Roman" w:cs="Times New Roman"/>
          <w:sz w:val="26"/>
          <w:szCs w:val="26"/>
        </w:rPr>
        <w:t>ПРЕДОСТАВЛЕНИЯ МУНИЦИПАЛЬНОЙ УСЛУГИ</w:t>
      </w:r>
    </w:p>
    <w:p w:rsidR="00010A07" w:rsidRPr="002D66C7" w:rsidRDefault="00010A07" w:rsidP="00010A07">
      <w:pPr>
        <w:pStyle w:val="ConsPlusTitle"/>
        <w:ind w:firstLine="709"/>
        <w:jc w:val="center"/>
        <w:rPr>
          <w:rFonts w:ascii="Times New Roman" w:hAnsi="Times New Roman" w:cs="Times New Roman"/>
          <w:sz w:val="26"/>
          <w:szCs w:val="26"/>
        </w:rPr>
      </w:pPr>
      <w:r w:rsidRPr="002D66C7">
        <w:rPr>
          <w:rFonts w:ascii="Times New Roman" w:hAnsi="Times New Roman" w:cs="Times New Roman"/>
          <w:b w:val="0"/>
          <w:bCs w:val="0"/>
          <w:sz w:val="26"/>
          <w:szCs w:val="26"/>
          <w:lang w:eastAsia="en-US"/>
        </w:rPr>
        <w:t xml:space="preserve"> «Оформление и выдача ордера на производство земляных работ»</w:t>
      </w:r>
    </w:p>
    <w:p w:rsidR="00010A07" w:rsidRPr="002D66C7" w:rsidRDefault="00010A07" w:rsidP="00010A07">
      <w:pPr>
        <w:pStyle w:val="ConsPlusNormal"/>
        <w:spacing w:after="240"/>
        <w:jc w:val="center"/>
        <w:outlineLvl w:val="1"/>
        <w:rPr>
          <w:rFonts w:ascii="Times New Roman" w:hAnsi="Times New Roman" w:cs="Times New Roman"/>
          <w:b/>
          <w:sz w:val="26"/>
          <w:szCs w:val="26"/>
        </w:rPr>
      </w:pPr>
    </w:p>
    <w:p w:rsidR="00010A07" w:rsidRPr="002D66C7" w:rsidRDefault="00010A07" w:rsidP="00010A07">
      <w:pPr>
        <w:pStyle w:val="ConsPlusNormal"/>
        <w:spacing w:after="240"/>
        <w:jc w:val="center"/>
        <w:outlineLvl w:val="1"/>
        <w:rPr>
          <w:rFonts w:ascii="Times New Roman" w:hAnsi="Times New Roman"/>
          <w:b/>
          <w:sz w:val="26"/>
          <w:szCs w:val="26"/>
        </w:rPr>
      </w:pPr>
      <w:r w:rsidRPr="002D66C7">
        <w:rPr>
          <w:rFonts w:ascii="Times New Roman" w:hAnsi="Times New Roman"/>
          <w:b/>
          <w:sz w:val="26"/>
          <w:szCs w:val="26"/>
        </w:rPr>
        <w:t>1. Общие положения</w:t>
      </w:r>
    </w:p>
    <w:p w:rsidR="00010A07" w:rsidRPr="002D66C7" w:rsidRDefault="00010A07" w:rsidP="00010A07">
      <w:pPr>
        <w:pStyle w:val="ConsPlusNormal"/>
        <w:spacing w:after="240"/>
        <w:jc w:val="center"/>
        <w:outlineLvl w:val="2"/>
        <w:rPr>
          <w:rFonts w:ascii="Times New Roman" w:hAnsi="Times New Roman"/>
          <w:b/>
          <w:sz w:val="26"/>
          <w:szCs w:val="26"/>
        </w:rPr>
      </w:pPr>
      <w:r w:rsidRPr="002D66C7">
        <w:rPr>
          <w:rFonts w:ascii="Times New Roman" w:hAnsi="Times New Roman"/>
          <w:b/>
          <w:sz w:val="26"/>
          <w:szCs w:val="26"/>
        </w:rPr>
        <w:t>Предмет регулирования административного регламента</w:t>
      </w:r>
    </w:p>
    <w:p w:rsidR="00010A07" w:rsidRPr="002D66C7" w:rsidRDefault="00010A07" w:rsidP="00010A07">
      <w:pPr>
        <w:ind w:firstLine="709"/>
        <w:jc w:val="both"/>
        <w:rPr>
          <w:sz w:val="26"/>
          <w:szCs w:val="26"/>
        </w:rPr>
      </w:pPr>
      <w:r w:rsidRPr="002D66C7">
        <w:rPr>
          <w:sz w:val="26"/>
          <w:szCs w:val="26"/>
        </w:rPr>
        <w:t xml:space="preserve">1.1. Административный регламент предоставления муниципальной услуги «Оформление и выдача ордера на производство земляных работ» (далее - административный регламент), определяет порядок, сроки и последовательность действий (административных процедур), формы </w:t>
      </w:r>
      <w:proofErr w:type="gramStart"/>
      <w:r w:rsidRPr="002D66C7">
        <w:rPr>
          <w:sz w:val="26"/>
          <w:szCs w:val="26"/>
        </w:rPr>
        <w:t>контроля за</w:t>
      </w:r>
      <w:proofErr w:type="gramEnd"/>
      <w:r w:rsidRPr="002D66C7">
        <w:rPr>
          <w:sz w:val="26"/>
          <w:szCs w:val="26"/>
        </w:rPr>
        <w:t xml:space="preserve"> исполнением, ответственность должностных лиц органов, предоставляющих муниципальные услуги, за несоблюдением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D66C7">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2D66C7">
        <w:rPr>
          <w:rFonts w:ascii="Times New Roman" w:hAnsi="Times New Roman"/>
          <w:sz w:val="26"/>
          <w:szCs w:val="26"/>
        </w:rPr>
        <w:lastRenderedPageBreak/>
        <w:t>доверенности (далее – представители).</w:t>
      </w:r>
    </w:p>
    <w:p w:rsidR="00010A07" w:rsidRPr="002D66C7" w:rsidRDefault="00010A07" w:rsidP="00010A07">
      <w:pPr>
        <w:autoSpaceDE w:val="0"/>
        <w:autoSpaceDN w:val="0"/>
        <w:adjustRightInd w:val="0"/>
        <w:ind w:firstLine="720"/>
        <w:jc w:val="both"/>
        <w:rPr>
          <w:rFonts w:eastAsia="Calibri"/>
          <w:sz w:val="26"/>
          <w:szCs w:val="26"/>
        </w:rPr>
      </w:pPr>
      <w:r w:rsidRPr="002D66C7">
        <w:rPr>
          <w:rFonts w:eastAsia="Calibri"/>
          <w:sz w:val="26"/>
          <w:szCs w:val="26"/>
        </w:rPr>
        <w:t>Получателями муниципальной услуги могут быть физические или юридические лица,</w:t>
      </w:r>
      <w:r w:rsidRPr="002D66C7">
        <w:rPr>
          <w:sz w:val="26"/>
          <w:szCs w:val="26"/>
        </w:rPr>
        <w:t xml:space="preserve"> </w:t>
      </w:r>
      <w:r w:rsidRPr="002D66C7">
        <w:rPr>
          <w:rFonts w:eastAsia="Calibri"/>
          <w:sz w:val="26"/>
          <w:szCs w:val="26"/>
        </w:rPr>
        <w:t>индивидуальные предприниматели.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Требования к порядку информирования</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 порядке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1.3. </w:t>
      </w:r>
      <w:proofErr w:type="gramStart"/>
      <w:r w:rsidRPr="002D66C7">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D66C7">
        <w:rPr>
          <w:rFonts w:ascii="Times New Roman" w:hAnsi="Times New Roman"/>
          <w:sz w:val="26"/>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2D66C7">
        <w:rPr>
          <w:rFonts w:ascii="Times New Roman" w:hAnsi="Times New Roman"/>
          <w:sz w:val="26"/>
          <w:szCs w:val="26"/>
        </w:rPr>
        <w:t>телефона-автоинформатора</w:t>
      </w:r>
      <w:proofErr w:type="spellEnd"/>
      <w:r w:rsidRPr="002D66C7">
        <w:rPr>
          <w:rFonts w:ascii="Times New Roman" w:hAnsi="Times New Roman"/>
          <w:sz w:val="26"/>
          <w:szCs w:val="26"/>
        </w:rPr>
        <w:t>, адресах их электронной почты содержится в Приложении 1 к административному регламенту.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15883"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на информационных </w:t>
      </w:r>
      <w:proofErr w:type="gramStart"/>
      <w:r w:rsidRPr="002D66C7">
        <w:rPr>
          <w:rFonts w:ascii="Times New Roman" w:hAnsi="Times New Roman"/>
          <w:sz w:val="26"/>
          <w:szCs w:val="26"/>
        </w:rPr>
        <w:t>стендах</w:t>
      </w:r>
      <w:proofErr w:type="gramEnd"/>
      <w:r w:rsidRPr="002D66C7">
        <w:rPr>
          <w:rFonts w:ascii="Times New Roman" w:hAnsi="Times New Roman"/>
          <w:sz w:val="26"/>
          <w:szCs w:val="26"/>
        </w:rPr>
        <w:t>, расположенны</w:t>
      </w:r>
      <w:r w:rsidR="00946567">
        <w:rPr>
          <w:rFonts w:ascii="Times New Roman" w:hAnsi="Times New Roman"/>
          <w:sz w:val="26"/>
          <w:szCs w:val="26"/>
        </w:rPr>
        <w:t>х в</w:t>
      </w:r>
      <w:r w:rsidR="00100E00">
        <w:rPr>
          <w:rFonts w:ascii="Times New Roman" w:hAnsi="Times New Roman"/>
          <w:sz w:val="26"/>
          <w:szCs w:val="26"/>
        </w:rPr>
        <w:t xml:space="preserve"> администрации Зенько</w:t>
      </w:r>
      <w:r w:rsidRPr="002D66C7">
        <w:rPr>
          <w:rFonts w:ascii="Times New Roman" w:hAnsi="Times New Roman"/>
          <w:sz w:val="26"/>
          <w:szCs w:val="26"/>
        </w:rPr>
        <w:t>вского сельсовета (далее</w:t>
      </w:r>
      <w:r w:rsidR="00100E00">
        <w:rPr>
          <w:rFonts w:ascii="Times New Roman" w:hAnsi="Times New Roman"/>
          <w:sz w:val="26"/>
          <w:szCs w:val="26"/>
        </w:rPr>
        <w:t xml:space="preserve"> также – ОМСУ) по адресу: 676990</w:t>
      </w:r>
      <w:r w:rsidRPr="002D66C7">
        <w:rPr>
          <w:rFonts w:ascii="Times New Roman" w:hAnsi="Times New Roman"/>
          <w:sz w:val="26"/>
          <w:szCs w:val="26"/>
        </w:rPr>
        <w:t xml:space="preserve"> Амурская область, Константиновский район, с. </w:t>
      </w:r>
      <w:r w:rsidR="00946567">
        <w:rPr>
          <w:rFonts w:ascii="Times New Roman" w:hAnsi="Times New Roman"/>
          <w:sz w:val="26"/>
          <w:szCs w:val="26"/>
        </w:rPr>
        <w:t>Зеньковка, ул.</w:t>
      </w:r>
      <w:r w:rsidR="00E15883">
        <w:rPr>
          <w:rFonts w:ascii="Times New Roman" w:hAnsi="Times New Roman"/>
          <w:sz w:val="26"/>
          <w:szCs w:val="26"/>
        </w:rPr>
        <w:t xml:space="preserve"> </w:t>
      </w:r>
    </w:p>
    <w:p w:rsidR="00435562" w:rsidRDefault="00435562" w:rsidP="00010A07">
      <w:pPr>
        <w:pStyle w:val="ConsPlusNormal"/>
        <w:numPr>
          <w:ilvl w:val="0"/>
          <w:numId w:val="4"/>
        </w:numPr>
        <w:ind w:left="0" w:firstLine="709"/>
        <w:jc w:val="both"/>
        <w:rPr>
          <w:rFonts w:ascii="Times New Roman" w:hAnsi="Times New Roman"/>
          <w:sz w:val="26"/>
          <w:szCs w:val="26"/>
        </w:rPr>
      </w:pPr>
      <w:r>
        <w:rPr>
          <w:rFonts w:ascii="Times New Roman" w:hAnsi="Times New Roman"/>
          <w:sz w:val="26"/>
          <w:szCs w:val="26"/>
        </w:rPr>
        <w:t xml:space="preserve"> 0</w:t>
      </w:r>
    </w:p>
    <w:p w:rsidR="00010A07" w:rsidRPr="002D66C7" w:rsidRDefault="00435562" w:rsidP="00010A07">
      <w:pPr>
        <w:pStyle w:val="ConsPlusNormal"/>
        <w:numPr>
          <w:ilvl w:val="0"/>
          <w:numId w:val="4"/>
        </w:numPr>
        <w:ind w:left="0" w:firstLine="709"/>
        <w:jc w:val="both"/>
        <w:rPr>
          <w:rFonts w:ascii="Times New Roman" w:hAnsi="Times New Roman"/>
          <w:sz w:val="26"/>
          <w:szCs w:val="26"/>
        </w:rPr>
      </w:pPr>
      <w:r>
        <w:rPr>
          <w:rFonts w:ascii="Times New Roman" w:hAnsi="Times New Roman"/>
          <w:sz w:val="26"/>
          <w:szCs w:val="26"/>
        </w:rPr>
        <w:t>,</w:t>
      </w:r>
      <w:r w:rsidR="00946567">
        <w:rPr>
          <w:rFonts w:ascii="Times New Roman" w:hAnsi="Times New Roman"/>
          <w:sz w:val="26"/>
          <w:szCs w:val="26"/>
        </w:rPr>
        <w:t>Советская д.19, кв</w:t>
      </w:r>
      <w:proofErr w:type="gramStart"/>
      <w:r w:rsidR="00946567">
        <w:rPr>
          <w:rFonts w:ascii="Times New Roman" w:hAnsi="Times New Roman"/>
          <w:sz w:val="26"/>
          <w:szCs w:val="26"/>
        </w:rPr>
        <w:t>.(</w:t>
      </w:r>
      <w:proofErr w:type="gramEnd"/>
      <w:r w:rsidR="00946567">
        <w:rPr>
          <w:rFonts w:ascii="Times New Roman" w:hAnsi="Times New Roman"/>
          <w:sz w:val="26"/>
          <w:szCs w:val="26"/>
        </w:rPr>
        <w:t>офис)</w:t>
      </w:r>
      <w:r w:rsidR="00100E00">
        <w:rPr>
          <w:rFonts w:ascii="Times New Roman" w:hAnsi="Times New Roman"/>
          <w:sz w:val="26"/>
          <w:szCs w:val="26"/>
        </w:rPr>
        <w:t>2</w:t>
      </w:r>
      <w:r w:rsidR="00010A07"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на информационных стендах, расположенных в </w:t>
      </w:r>
      <w:hyperlink r:id="rId5" w:history="1">
        <w:r w:rsidRPr="002D66C7">
          <w:rPr>
            <w:rStyle w:val="af"/>
            <w:rFonts w:eastAsia="Calibri"/>
            <w:sz w:val="26"/>
            <w:szCs w:val="26"/>
            <w:shd w:val="clear" w:color="auto" w:fill="FFFFFF"/>
          </w:rPr>
          <w:t>отделение ГАУ "МФЦ Амурской области" в Константиновском районе</w:t>
        </w:r>
      </w:hyperlink>
      <w:r w:rsidRPr="002D66C7">
        <w:rPr>
          <w:rFonts w:ascii="Times New Roman" w:hAnsi="Times New Roman"/>
          <w:i/>
          <w:sz w:val="26"/>
          <w:szCs w:val="26"/>
        </w:rPr>
        <w:t xml:space="preserve"> </w:t>
      </w:r>
      <w:r w:rsidRPr="002D66C7">
        <w:rPr>
          <w:rFonts w:ascii="Times New Roman" w:hAnsi="Times New Roman"/>
          <w:sz w:val="26"/>
          <w:szCs w:val="26"/>
        </w:rPr>
        <w:t xml:space="preserve"> (далее также – МФЦ) по адресу:</w:t>
      </w:r>
      <w:r w:rsidRPr="002D66C7">
        <w:rPr>
          <w:rFonts w:ascii="Times New Roman" w:hAnsi="Times New Roman"/>
          <w:color w:val="5A5A5A"/>
          <w:sz w:val="26"/>
          <w:szCs w:val="26"/>
          <w:shd w:val="clear" w:color="auto" w:fill="FFFFFF"/>
        </w:rPr>
        <w:t xml:space="preserve"> </w:t>
      </w:r>
      <w:r w:rsidRPr="002D66C7">
        <w:rPr>
          <w:rFonts w:ascii="Times New Roman" w:hAnsi="Times New Roman"/>
          <w:sz w:val="26"/>
          <w:szCs w:val="26"/>
          <w:shd w:val="clear" w:color="auto" w:fill="FFFFFF"/>
        </w:rPr>
        <w:t>676980, Амурская область, с</w:t>
      </w:r>
      <w:proofErr w:type="gramStart"/>
      <w:r w:rsidRPr="002D66C7">
        <w:rPr>
          <w:rFonts w:ascii="Times New Roman" w:hAnsi="Times New Roman"/>
          <w:sz w:val="26"/>
          <w:szCs w:val="26"/>
          <w:shd w:val="clear" w:color="auto" w:fill="FFFFFF"/>
        </w:rPr>
        <w:t>.К</w:t>
      </w:r>
      <w:proofErr w:type="gramEnd"/>
      <w:r w:rsidRPr="002D66C7">
        <w:rPr>
          <w:rFonts w:ascii="Times New Roman" w:hAnsi="Times New Roman"/>
          <w:sz w:val="26"/>
          <w:szCs w:val="26"/>
          <w:shd w:val="clear" w:color="auto" w:fill="FFFFFF"/>
        </w:rPr>
        <w:t>онстантиновка, ул.Кирпичная, 3</w:t>
      </w:r>
      <w:r w:rsidRPr="002D66C7">
        <w:rPr>
          <w:rFonts w:ascii="Times New Roman" w:hAnsi="Times New Roman"/>
          <w:sz w:val="26"/>
          <w:szCs w:val="26"/>
        </w:rPr>
        <w:t xml:space="preserve">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официальном информационном </w:t>
      </w:r>
      <w:proofErr w:type="gramStart"/>
      <w:r w:rsidRPr="002D66C7">
        <w:rPr>
          <w:rFonts w:ascii="Times New Roman" w:hAnsi="Times New Roman"/>
          <w:sz w:val="26"/>
          <w:szCs w:val="26"/>
        </w:rPr>
        <w:t>портале</w:t>
      </w:r>
      <w:proofErr w:type="gramEnd"/>
      <w:r w:rsidRPr="002D66C7">
        <w:rPr>
          <w:rFonts w:ascii="Times New Roman" w:hAnsi="Times New Roman"/>
          <w:sz w:val="26"/>
          <w:szCs w:val="26"/>
        </w:rPr>
        <w:t xml:space="preserve"> Администрации Константиновского района </w:t>
      </w:r>
      <w:r w:rsidRPr="002D66C7">
        <w:rPr>
          <w:rFonts w:ascii="Times New Roman" w:hAnsi="Times New Roman"/>
          <w:i/>
          <w:sz w:val="26"/>
          <w:szCs w:val="26"/>
        </w:rPr>
        <w:t>(далее также – ОМСУ)</w:t>
      </w:r>
      <w:r w:rsidRPr="002D66C7">
        <w:rPr>
          <w:rFonts w:ascii="Times New Roman" w:hAnsi="Times New Roman"/>
          <w:sz w:val="26"/>
          <w:szCs w:val="26"/>
        </w:rPr>
        <w:t xml:space="preserve">: </w:t>
      </w:r>
      <w:r w:rsidRPr="002D66C7">
        <w:rPr>
          <w:rFonts w:ascii="Times New Roman" w:hAnsi="Times New Roman"/>
          <w:color w:val="0000FF"/>
          <w:sz w:val="26"/>
          <w:szCs w:val="26"/>
          <w:u w:val="single"/>
        </w:rPr>
        <w:t>http://www.konst-adm.ru</w:t>
      </w:r>
      <w:r w:rsidRPr="002D66C7">
        <w:rPr>
          <w:rFonts w:ascii="Times New Roman" w:hAnsi="Times New Roman"/>
          <w:sz w:val="26"/>
          <w:szCs w:val="26"/>
        </w:rPr>
        <w:t xml:space="preserve">;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w:t>
      </w:r>
      <w:proofErr w:type="gramStart"/>
      <w:r w:rsidRPr="002D66C7">
        <w:rPr>
          <w:rFonts w:ascii="Times New Roman" w:hAnsi="Times New Roman"/>
          <w:sz w:val="26"/>
          <w:szCs w:val="26"/>
        </w:rPr>
        <w:t>сайте</w:t>
      </w:r>
      <w:proofErr w:type="gramEnd"/>
      <w:r w:rsidRPr="002D66C7">
        <w:rPr>
          <w:rFonts w:ascii="Times New Roman" w:hAnsi="Times New Roman"/>
          <w:sz w:val="26"/>
          <w:szCs w:val="26"/>
        </w:rPr>
        <w:t xml:space="preserve"> региональной информационной системы "Портал государственных и муниципальных услуг (функций) Амурской области": http://www.gu.amurobl.ru/;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официальном </w:t>
      </w:r>
      <w:proofErr w:type="gramStart"/>
      <w:r w:rsidRPr="002D66C7">
        <w:rPr>
          <w:rFonts w:ascii="Times New Roman" w:hAnsi="Times New Roman"/>
          <w:sz w:val="26"/>
          <w:szCs w:val="26"/>
        </w:rPr>
        <w:t>сайте</w:t>
      </w:r>
      <w:proofErr w:type="gramEnd"/>
      <w:r w:rsidRPr="002D66C7">
        <w:rPr>
          <w:rFonts w:ascii="Times New Roman" w:hAnsi="Times New Roman"/>
          <w:sz w:val="26"/>
          <w:szCs w:val="26"/>
        </w:rPr>
        <w:t xml:space="preserve"> МФЦ </w:t>
      </w:r>
      <w:hyperlink r:id="rId6" w:history="1">
        <w:r w:rsidRPr="002D66C7">
          <w:rPr>
            <w:rStyle w:val="af"/>
            <w:rFonts w:eastAsia="Calibri"/>
            <w:sz w:val="26"/>
            <w:szCs w:val="26"/>
          </w:rPr>
          <w:t>http://</w:t>
        </w:r>
        <w:r w:rsidRPr="002D66C7">
          <w:rPr>
            <w:rStyle w:val="af"/>
            <w:rFonts w:eastAsia="Calibri"/>
            <w:sz w:val="26"/>
            <w:szCs w:val="26"/>
            <w:lang w:val="en-US"/>
          </w:rPr>
          <w:t>www</w:t>
        </w:r>
        <w:r w:rsidRPr="002D66C7">
          <w:rPr>
            <w:rStyle w:val="af"/>
            <w:rFonts w:eastAsia="Calibri"/>
            <w:sz w:val="26"/>
            <w:szCs w:val="26"/>
          </w:rPr>
          <w:t>.</w:t>
        </w:r>
        <w:proofErr w:type="spellStart"/>
        <w:r w:rsidRPr="002D66C7">
          <w:rPr>
            <w:rStyle w:val="af"/>
            <w:rFonts w:eastAsia="Calibri"/>
            <w:sz w:val="26"/>
            <w:szCs w:val="26"/>
            <w:lang w:val="en-US"/>
          </w:rPr>
          <w:t>mfc</w:t>
        </w:r>
        <w:proofErr w:type="spellEnd"/>
        <w:r w:rsidRPr="002D66C7">
          <w:rPr>
            <w:rStyle w:val="af"/>
            <w:rFonts w:eastAsia="Calibri"/>
            <w:sz w:val="26"/>
            <w:szCs w:val="26"/>
          </w:rPr>
          <w:t>-</w:t>
        </w:r>
        <w:proofErr w:type="spellStart"/>
        <w:r w:rsidRPr="002D66C7">
          <w:rPr>
            <w:rStyle w:val="af"/>
            <w:rFonts w:eastAsia="Calibri"/>
            <w:sz w:val="26"/>
            <w:szCs w:val="26"/>
            <w:lang w:val="en-US"/>
          </w:rPr>
          <w:t>amur</w:t>
        </w:r>
        <w:proofErr w:type="spellEnd"/>
        <w:r w:rsidRPr="002D66C7">
          <w:rPr>
            <w:rStyle w:val="af"/>
            <w:rFonts w:eastAsia="Calibri"/>
            <w:sz w:val="26"/>
            <w:szCs w:val="26"/>
          </w:rPr>
          <w:t>.</w:t>
        </w:r>
        <w:proofErr w:type="spellStart"/>
        <w:r w:rsidRPr="002D66C7">
          <w:rPr>
            <w:rStyle w:val="af"/>
            <w:rFonts w:eastAsia="Calibri"/>
            <w:sz w:val="26"/>
            <w:szCs w:val="26"/>
            <w:lang w:val="en-US"/>
          </w:rPr>
          <w:t>ru</w:t>
        </w:r>
        <w:proofErr w:type="spellEnd"/>
      </w:hyperlink>
      <w:r w:rsidRPr="002D66C7">
        <w:rPr>
          <w:rFonts w:ascii="Times New Roman" w:hAnsi="Times New Roman"/>
          <w:sz w:val="26"/>
          <w:szCs w:val="26"/>
        </w:rPr>
        <w:t xml:space="preserve">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на аппаратно-программных </w:t>
      </w:r>
      <w:proofErr w:type="gramStart"/>
      <w:r w:rsidRPr="002D66C7">
        <w:rPr>
          <w:rFonts w:ascii="Times New Roman" w:hAnsi="Times New Roman"/>
          <w:sz w:val="26"/>
          <w:szCs w:val="26"/>
        </w:rPr>
        <w:t>комплексах</w:t>
      </w:r>
      <w:proofErr w:type="gramEnd"/>
      <w:r w:rsidRPr="002D66C7">
        <w:rPr>
          <w:rFonts w:ascii="Times New Roman" w:hAnsi="Times New Roman"/>
          <w:sz w:val="26"/>
          <w:szCs w:val="26"/>
        </w:rPr>
        <w:t xml:space="preserve"> – Интернет-киоск.</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посредством телефонной связи по номеру МФЦ </w:t>
      </w:r>
      <w:r w:rsidRPr="002D66C7">
        <w:rPr>
          <w:rFonts w:ascii="Times New Roman" w:hAnsi="Times New Roman"/>
          <w:b/>
          <w:i/>
          <w:sz w:val="26"/>
          <w:szCs w:val="26"/>
        </w:rPr>
        <w:t xml:space="preserve">(в случае  организации </w:t>
      </w:r>
      <w:r w:rsidRPr="002D66C7">
        <w:rPr>
          <w:rFonts w:ascii="Times New Roman" w:hAnsi="Times New Roman"/>
          <w:b/>
          <w:i/>
          <w:sz w:val="26"/>
          <w:szCs w:val="26"/>
        </w:rPr>
        <w:lastRenderedPageBreak/>
        <w:t>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личном обращении в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письменном обращении в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посредством телефонной связи по номеру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личном обращении в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письменном обращении в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путем публичного информирования.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1.6. Информация о порядке предоставления муниципальной услуги должна содержать: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порядке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категории получателей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 xml:space="preserve">;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адрес места приема документов ОМСУ для предоставления муниципальной услуги, режим работы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порядок передачи результата заявителю;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которые необходимо указать в заявлении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порядке обжалования действий (бездействия) и решений должностных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Консультации по процедуре предоставления муниципальной услуги осуществляются сотрудниками ОМСУ </w:t>
      </w:r>
      <w:r w:rsidRPr="002D66C7">
        <w:rPr>
          <w:rFonts w:ascii="Times New Roman" w:hAnsi="Times New Roman"/>
          <w:b/>
          <w:sz w:val="26"/>
          <w:szCs w:val="26"/>
        </w:rPr>
        <w:t>и (или) МФЦ</w:t>
      </w:r>
      <w:r w:rsidRPr="002D66C7">
        <w:rPr>
          <w:rFonts w:ascii="Times New Roman" w:hAnsi="Times New Roman"/>
          <w:sz w:val="26"/>
          <w:szCs w:val="26"/>
        </w:rPr>
        <w:t xml:space="preserve"> в соответствии с должностными инструкциями.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ответах на телефонные звонки и личные обращения сотрудники ОМСУ </w:t>
      </w:r>
      <w:r w:rsidRPr="002D66C7">
        <w:rPr>
          <w:rFonts w:ascii="Times New Roman" w:hAnsi="Times New Roman"/>
          <w:b/>
          <w:sz w:val="26"/>
          <w:szCs w:val="26"/>
        </w:rPr>
        <w:t>и (или) МФЦ</w:t>
      </w:r>
      <w:r w:rsidRPr="002D66C7">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ОМСУ </w:t>
      </w:r>
      <w:r w:rsidRPr="002D66C7">
        <w:rPr>
          <w:rFonts w:ascii="Times New Roman" w:hAnsi="Times New Roman"/>
          <w:b/>
          <w:sz w:val="26"/>
          <w:szCs w:val="26"/>
        </w:rPr>
        <w:t>и (или) МФЦ</w:t>
      </w:r>
      <w:r w:rsidRPr="002D66C7">
        <w:rPr>
          <w:rFonts w:ascii="Times New Roman" w:hAnsi="Times New Roman"/>
          <w:sz w:val="26"/>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 xml:space="preserve">В случае если предоставление информации, необходимой заявителю, не представляется возможным посредством телефона, сотрудник ОМСУ </w:t>
      </w:r>
      <w:r w:rsidRPr="002D66C7">
        <w:rPr>
          <w:rFonts w:ascii="Times New Roman" w:hAnsi="Times New Roman"/>
          <w:b/>
          <w:sz w:val="26"/>
          <w:szCs w:val="26"/>
        </w:rPr>
        <w:t>и (или) МФЦ</w:t>
      </w:r>
      <w:r w:rsidRPr="002D66C7">
        <w:rPr>
          <w:rFonts w:ascii="Times New Roman" w:hAnsi="Times New Roman"/>
          <w:sz w:val="26"/>
          <w:szCs w:val="26"/>
        </w:rPr>
        <w:t xml:space="preserve">, принявший телефонный звонок, разъясняет заявителю право обратиться с письменным обращением в ОМСУ </w:t>
      </w:r>
      <w:r w:rsidRPr="002D66C7">
        <w:rPr>
          <w:rFonts w:ascii="Times New Roman" w:hAnsi="Times New Roman"/>
          <w:b/>
          <w:sz w:val="26"/>
          <w:szCs w:val="26"/>
        </w:rPr>
        <w:t>и (или) МФЦ</w:t>
      </w:r>
      <w:r w:rsidRPr="002D66C7">
        <w:rPr>
          <w:rFonts w:ascii="Times New Roman" w:hAnsi="Times New Roman"/>
          <w:sz w:val="26"/>
          <w:szCs w:val="26"/>
        </w:rPr>
        <w:t xml:space="preserve"> и требования к оформлению обращения.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Ответ на письменное обращение направляется заявителю в течение 5 рабочих со дня регистрации обращения в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spacing w:after="240"/>
        <w:ind w:firstLine="709"/>
        <w:jc w:val="center"/>
        <w:outlineLvl w:val="1"/>
        <w:rPr>
          <w:rFonts w:ascii="Times New Roman" w:hAnsi="Times New Roman"/>
          <w:b/>
          <w:sz w:val="26"/>
          <w:szCs w:val="26"/>
        </w:rPr>
      </w:pPr>
      <w:r w:rsidRPr="002D66C7">
        <w:rPr>
          <w:rFonts w:ascii="Times New Roman" w:hAnsi="Times New Roman"/>
          <w:b/>
          <w:sz w:val="26"/>
          <w:szCs w:val="26"/>
        </w:rPr>
        <w:t>2. Стандарт предоставления муниципальной услуги</w:t>
      </w:r>
    </w:p>
    <w:p w:rsidR="00010A07" w:rsidRPr="002D66C7" w:rsidRDefault="00010A07" w:rsidP="00010A07">
      <w:pPr>
        <w:pStyle w:val="ConsPlusNormal"/>
        <w:spacing w:after="240"/>
        <w:ind w:firstLine="709"/>
        <w:jc w:val="center"/>
        <w:outlineLvl w:val="2"/>
        <w:rPr>
          <w:rFonts w:ascii="Times New Roman" w:hAnsi="Times New Roman"/>
          <w:b/>
          <w:sz w:val="26"/>
          <w:szCs w:val="26"/>
        </w:rPr>
      </w:pPr>
      <w:r w:rsidRPr="002D66C7">
        <w:rPr>
          <w:rFonts w:ascii="Times New Roman" w:hAnsi="Times New Roman"/>
          <w:b/>
          <w:sz w:val="26"/>
          <w:szCs w:val="26"/>
        </w:rPr>
        <w:t>Наименование муниципальной услуги</w:t>
      </w:r>
    </w:p>
    <w:p w:rsidR="00010A07" w:rsidRPr="002D66C7" w:rsidRDefault="00010A07" w:rsidP="00010A07">
      <w:pPr>
        <w:ind w:firstLine="709"/>
        <w:jc w:val="both"/>
        <w:rPr>
          <w:sz w:val="26"/>
          <w:szCs w:val="26"/>
        </w:rPr>
      </w:pPr>
      <w:r w:rsidRPr="002D66C7">
        <w:rPr>
          <w:sz w:val="26"/>
          <w:szCs w:val="26"/>
        </w:rPr>
        <w:t>2.1. Наименование муниципальной услуги: «Оформление и выдача ордера на производство земляных работ»</w:t>
      </w:r>
      <w:r w:rsidRPr="002D66C7">
        <w:rPr>
          <w:rFonts w:eastAsia="Calibri"/>
          <w:sz w:val="26"/>
          <w:szCs w:val="26"/>
        </w:rPr>
        <w:t>.</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Наименование органа, непосредственно предоставляющего муниципальную услугу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2.2. Предоставление муниципальной услуги осуществ</w:t>
      </w:r>
      <w:r w:rsidR="00CD5A2F">
        <w:rPr>
          <w:rFonts w:ascii="Times New Roman" w:hAnsi="Times New Roman"/>
          <w:sz w:val="26"/>
          <w:szCs w:val="26"/>
        </w:rPr>
        <w:t>ляется администрацией Зенько</w:t>
      </w:r>
      <w:r w:rsidRPr="002D66C7">
        <w:rPr>
          <w:rFonts w:ascii="Times New Roman" w:hAnsi="Times New Roman"/>
          <w:sz w:val="26"/>
          <w:szCs w:val="26"/>
        </w:rPr>
        <w:t xml:space="preserve">вского сельсовета </w:t>
      </w:r>
      <w:r w:rsidRPr="002D66C7">
        <w:rPr>
          <w:rFonts w:ascii="Times New Roman" w:hAnsi="Times New Roman"/>
          <w:i/>
          <w:sz w:val="26"/>
          <w:szCs w:val="26"/>
        </w:rPr>
        <w:t>(далее также – ОМСУ, уполномоченный орган)</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10A07" w:rsidRPr="002D66C7" w:rsidRDefault="00010A07" w:rsidP="00010A07">
      <w:pPr>
        <w:pStyle w:val="ConsPlusNormal"/>
        <w:ind w:firstLine="709"/>
        <w:jc w:val="center"/>
        <w:outlineLvl w:val="2"/>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b/>
          <w:sz w:val="26"/>
          <w:szCs w:val="26"/>
        </w:rPr>
      </w:pPr>
      <w:r w:rsidRPr="002D66C7">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2D66C7">
        <w:rPr>
          <w:rFonts w:ascii="Times New Roman" w:hAnsi="Times New Roman"/>
          <w:b/>
          <w:i/>
          <w:sz w:val="26"/>
          <w:szCs w:val="26"/>
        </w:rPr>
        <w:t>(в случае организации предоставления муниципальной услуги с участием МФЦ)</w:t>
      </w:r>
      <w:r w:rsidRPr="002D66C7">
        <w:rPr>
          <w:rFonts w:ascii="Times New Roman" w:hAnsi="Times New Roman"/>
          <w:sz w:val="26"/>
          <w:szCs w:val="26"/>
        </w:rPr>
        <w:t>;</w:t>
      </w:r>
    </w:p>
    <w:p w:rsidR="00010A07" w:rsidRPr="002D66C7" w:rsidRDefault="00010A07" w:rsidP="00010A07">
      <w:pPr>
        <w:ind w:firstLine="709"/>
        <w:jc w:val="both"/>
        <w:rPr>
          <w:sz w:val="26"/>
          <w:szCs w:val="26"/>
        </w:rPr>
      </w:pPr>
      <w:r w:rsidRPr="002D66C7">
        <w:rPr>
          <w:sz w:val="26"/>
          <w:szCs w:val="26"/>
        </w:rPr>
        <w:lastRenderedPageBreak/>
        <w:t xml:space="preserve">2.3.2. Федеральная служба государственной регистрации, кадастра и картографии, </w:t>
      </w:r>
      <w:r w:rsidRPr="002D66C7">
        <w:rPr>
          <w:rFonts w:eastAsia="Calibri"/>
          <w:sz w:val="26"/>
          <w:szCs w:val="26"/>
        </w:rPr>
        <w:t>управление Федеральной службы государственной регистрации, кадастра и картографии по Амурской области</w:t>
      </w:r>
      <w:r w:rsidRPr="002D66C7">
        <w:rPr>
          <w:sz w:val="26"/>
          <w:szCs w:val="26"/>
        </w:rPr>
        <w:t xml:space="preserve"> – в части предоставления сведений (выписки) выписка из Единого государственного реестра недвижимости </w:t>
      </w:r>
    </w:p>
    <w:p w:rsidR="00010A07" w:rsidRPr="002D66C7" w:rsidRDefault="00010A07" w:rsidP="00010A07">
      <w:pPr>
        <w:pStyle w:val="ConsPlusNormal"/>
        <w:ind w:firstLine="540"/>
        <w:jc w:val="both"/>
        <w:rPr>
          <w:rFonts w:ascii="Times New Roman" w:hAnsi="Times New Roman"/>
          <w:sz w:val="26"/>
          <w:szCs w:val="26"/>
        </w:rPr>
      </w:pPr>
      <w:r w:rsidRPr="002D66C7">
        <w:rPr>
          <w:rFonts w:ascii="Times New Roman" w:hAnsi="Times New Roman"/>
          <w:sz w:val="26"/>
          <w:szCs w:val="26"/>
        </w:rPr>
        <w:t>2.3.3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010A07" w:rsidRPr="002D66C7" w:rsidRDefault="00010A07" w:rsidP="00010A07">
      <w:pPr>
        <w:autoSpaceDE w:val="0"/>
        <w:autoSpaceDN w:val="0"/>
        <w:adjustRightInd w:val="0"/>
        <w:ind w:firstLine="709"/>
        <w:jc w:val="both"/>
        <w:rPr>
          <w:sz w:val="26"/>
          <w:szCs w:val="26"/>
        </w:rPr>
      </w:pPr>
      <w:r w:rsidRPr="002D66C7">
        <w:rPr>
          <w:sz w:val="26"/>
          <w:szCs w:val="26"/>
        </w:rPr>
        <w:t>2.3.4. Заинтересованные органы местного самоуправления и заинтересованные организации, подведомственные органам местного самоуправления, - в части представления сведений о согласовании проектной документации, представления сведений о выданных разрешениях на строительство.</w:t>
      </w:r>
    </w:p>
    <w:p w:rsidR="00010A07" w:rsidRPr="002D66C7" w:rsidRDefault="00010A07" w:rsidP="00010A07">
      <w:pPr>
        <w:autoSpaceDE w:val="0"/>
        <w:autoSpaceDN w:val="0"/>
        <w:adjustRightInd w:val="0"/>
        <w:ind w:firstLine="709"/>
        <w:jc w:val="both"/>
        <w:rPr>
          <w:sz w:val="26"/>
          <w:szCs w:val="26"/>
        </w:rPr>
      </w:pPr>
      <w:r w:rsidRPr="002D66C7">
        <w:rPr>
          <w:b/>
          <w:i/>
          <w:sz w:val="26"/>
          <w:szCs w:val="26"/>
        </w:rPr>
        <w:t>МФЦ,</w:t>
      </w:r>
      <w:r w:rsidRPr="002D66C7">
        <w:rPr>
          <w:sz w:val="26"/>
          <w:szCs w:val="26"/>
        </w:rPr>
        <w:t xml:space="preserve"> ОМСУ не вправе требовать от заявителя:</w:t>
      </w:r>
    </w:p>
    <w:p w:rsidR="00010A07" w:rsidRPr="002D66C7" w:rsidRDefault="00010A07" w:rsidP="00010A07">
      <w:pPr>
        <w:autoSpaceDE w:val="0"/>
        <w:autoSpaceDN w:val="0"/>
        <w:adjustRightInd w:val="0"/>
        <w:ind w:firstLine="709"/>
        <w:jc w:val="both"/>
        <w:rPr>
          <w:sz w:val="26"/>
          <w:szCs w:val="26"/>
        </w:rPr>
      </w:pPr>
      <w:r w:rsidRPr="002D66C7">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A07" w:rsidRPr="002D66C7" w:rsidRDefault="00010A07" w:rsidP="00010A07">
      <w:pPr>
        <w:autoSpaceDE w:val="0"/>
        <w:autoSpaceDN w:val="0"/>
        <w:adjustRightInd w:val="0"/>
        <w:ind w:firstLine="709"/>
        <w:jc w:val="both"/>
        <w:rPr>
          <w:sz w:val="26"/>
          <w:szCs w:val="26"/>
        </w:rPr>
      </w:pPr>
      <w:proofErr w:type="gramStart"/>
      <w:r w:rsidRPr="002D66C7">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D66C7">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0A07" w:rsidRPr="002D66C7" w:rsidRDefault="00010A07" w:rsidP="00010A07">
      <w:pPr>
        <w:autoSpaceDE w:val="0"/>
        <w:autoSpaceDN w:val="0"/>
        <w:adjustRightInd w:val="0"/>
        <w:ind w:firstLine="709"/>
        <w:jc w:val="both"/>
        <w:rPr>
          <w:sz w:val="26"/>
          <w:szCs w:val="26"/>
        </w:rPr>
      </w:pPr>
      <w:proofErr w:type="gramStart"/>
      <w:r w:rsidRPr="002D66C7">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D66C7">
        <w:rPr>
          <w:sz w:val="26"/>
          <w:szCs w:val="26"/>
        </w:rPr>
        <w:t xml:space="preserve"> таких услуг.</w:t>
      </w:r>
    </w:p>
    <w:p w:rsidR="00010A07" w:rsidRPr="002D66C7" w:rsidRDefault="00010A07" w:rsidP="00010A07">
      <w:pPr>
        <w:autoSpaceDE w:val="0"/>
        <w:autoSpaceDN w:val="0"/>
        <w:adjustRightInd w:val="0"/>
        <w:ind w:firstLine="709"/>
        <w:jc w:val="both"/>
        <w:rPr>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Результат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CD5A2F">
      <w:pPr>
        <w:pStyle w:val="ConsPlusNormal"/>
        <w:ind w:firstLine="709"/>
        <w:jc w:val="both"/>
        <w:rPr>
          <w:rFonts w:ascii="Times New Roman" w:hAnsi="Times New Roman"/>
          <w:sz w:val="26"/>
          <w:szCs w:val="26"/>
        </w:rPr>
      </w:pPr>
      <w:r w:rsidRPr="002D66C7">
        <w:rPr>
          <w:rFonts w:ascii="Times New Roman" w:hAnsi="Times New Roman"/>
          <w:sz w:val="26"/>
          <w:szCs w:val="26"/>
        </w:rPr>
        <w:t>2.4. Результатом предоставления муниципальной услуги является:</w:t>
      </w:r>
    </w:p>
    <w:p w:rsidR="00010A07" w:rsidRPr="002D66C7" w:rsidRDefault="00010A07" w:rsidP="00CD5A2F">
      <w:pPr>
        <w:ind w:firstLine="709"/>
        <w:jc w:val="both"/>
        <w:rPr>
          <w:rFonts w:eastAsia="Calibri"/>
          <w:sz w:val="26"/>
          <w:szCs w:val="26"/>
        </w:rPr>
      </w:pPr>
      <w:r w:rsidRPr="002D66C7">
        <w:rPr>
          <w:sz w:val="26"/>
          <w:szCs w:val="26"/>
        </w:rPr>
        <w:t>1)</w:t>
      </w:r>
      <w:r w:rsidRPr="002D66C7">
        <w:rPr>
          <w:rFonts w:eastAsia="Calibri"/>
          <w:sz w:val="26"/>
          <w:szCs w:val="26"/>
        </w:rPr>
        <w:t xml:space="preserve"> выдача (направление) заявителю ордера на проведение земляных работ по форме согласно приложению № 2 к настоящему административному регламенту;</w:t>
      </w:r>
    </w:p>
    <w:p w:rsidR="00010A07" w:rsidRPr="002D66C7" w:rsidRDefault="00010A07" w:rsidP="00CD5A2F">
      <w:pPr>
        <w:ind w:firstLine="709"/>
        <w:jc w:val="both"/>
        <w:rPr>
          <w:rFonts w:eastAsia="Calibri"/>
          <w:sz w:val="26"/>
          <w:szCs w:val="26"/>
        </w:rPr>
      </w:pPr>
      <w:r w:rsidRPr="002D66C7">
        <w:rPr>
          <w:rFonts w:eastAsia="Calibri"/>
          <w:sz w:val="26"/>
          <w:szCs w:val="26"/>
        </w:rPr>
        <w:t>2) продление срока действия ордера на проведение земляных работ;</w:t>
      </w:r>
    </w:p>
    <w:p w:rsidR="00010A07" w:rsidRPr="002D66C7" w:rsidRDefault="00010A07" w:rsidP="00CD5A2F">
      <w:pPr>
        <w:ind w:firstLine="709"/>
        <w:jc w:val="both"/>
        <w:rPr>
          <w:rFonts w:eastAsia="Calibri"/>
          <w:sz w:val="26"/>
          <w:szCs w:val="26"/>
        </w:rPr>
      </w:pPr>
      <w:r w:rsidRPr="002D66C7">
        <w:rPr>
          <w:rFonts w:eastAsia="Calibri"/>
          <w:sz w:val="26"/>
          <w:szCs w:val="26"/>
        </w:rPr>
        <w:t>3) мотивированный отказ в выдаче ордера на проведение земляных работ.</w:t>
      </w:r>
    </w:p>
    <w:p w:rsidR="00010A07" w:rsidRPr="002D66C7" w:rsidRDefault="00010A07" w:rsidP="00CD5A2F">
      <w:pPr>
        <w:ind w:firstLine="709"/>
        <w:jc w:val="both"/>
        <w:rPr>
          <w:sz w:val="26"/>
          <w:szCs w:val="26"/>
          <w:lang w:eastAsia="en-US"/>
        </w:rPr>
      </w:pPr>
      <w:r w:rsidRPr="002D66C7">
        <w:rPr>
          <w:sz w:val="26"/>
          <w:szCs w:val="26"/>
        </w:rPr>
        <w:t>- мотивированное решение об отказе в продлении ордера на проведение  земляных работ;</w:t>
      </w:r>
    </w:p>
    <w:p w:rsidR="00010A07" w:rsidRPr="002D66C7" w:rsidRDefault="00010A07" w:rsidP="00CD5A2F">
      <w:pPr>
        <w:ind w:firstLine="709"/>
        <w:jc w:val="both"/>
        <w:rPr>
          <w:sz w:val="26"/>
          <w:szCs w:val="26"/>
        </w:rPr>
      </w:pPr>
      <w:r w:rsidRPr="002D66C7">
        <w:rPr>
          <w:sz w:val="26"/>
          <w:szCs w:val="26"/>
        </w:rPr>
        <w:t>- решение о закрытии ордера на проведение земляных работ;</w:t>
      </w:r>
    </w:p>
    <w:p w:rsidR="00010A07" w:rsidRPr="002D66C7" w:rsidRDefault="00010A07" w:rsidP="00CD5A2F">
      <w:pPr>
        <w:ind w:firstLine="709"/>
        <w:jc w:val="both"/>
        <w:rPr>
          <w:sz w:val="26"/>
          <w:szCs w:val="26"/>
          <w:highlight w:val="yellow"/>
        </w:rPr>
      </w:pPr>
      <w:r w:rsidRPr="002D66C7">
        <w:rPr>
          <w:sz w:val="26"/>
          <w:szCs w:val="26"/>
        </w:rPr>
        <w:lastRenderedPageBreak/>
        <w:t>- мотивированное решение об отказе в закрытии ордера на проведение земляных работ.</w:t>
      </w: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Срок предоставления муниципальной услуги</w:t>
      </w:r>
    </w:p>
    <w:p w:rsidR="00010A07" w:rsidRPr="002D66C7" w:rsidRDefault="00010A07" w:rsidP="00010A07">
      <w:pPr>
        <w:pStyle w:val="ConsPlusNormal"/>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2.5. Максимальный срок предоставления муниципальной услуги составляет не более 10 рабочих дней, исчисляемых со дня регистрации в ОМСУ заявления с документами, обязанность по представлению которых возложена на заявителя,</w:t>
      </w:r>
      <w:r w:rsidRPr="002D66C7">
        <w:rPr>
          <w:rFonts w:ascii="Times New Roman" w:hAnsi="Times New Roman"/>
          <w:b/>
          <w:sz w:val="26"/>
          <w:szCs w:val="26"/>
        </w:rPr>
        <w:t xml:space="preserve"> </w:t>
      </w:r>
      <w:r w:rsidRPr="002D66C7">
        <w:rPr>
          <w:rFonts w:ascii="Times New Roman" w:hAnsi="Times New Roman"/>
          <w:sz w:val="26"/>
          <w:szCs w:val="26"/>
        </w:rPr>
        <w:t>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2D66C7">
        <w:rPr>
          <w:rFonts w:ascii="Times New Roman" w:hAnsi="Times New Roman"/>
          <w:b/>
          <w:sz w:val="26"/>
          <w:szCs w:val="26"/>
        </w:rPr>
        <w:t>и (или) МФЦ</w:t>
      </w:r>
      <w:r w:rsidRPr="002D66C7">
        <w:rPr>
          <w:rFonts w:ascii="Times New Roman" w:hAnsi="Times New Roman"/>
          <w:sz w:val="26"/>
          <w:szCs w:val="26"/>
        </w:rPr>
        <w:t xml:space="preserve"> заявления и прилагаемых к нему документов, принятых у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010A07" w:rsidRPr="002D66C7" w:rsidRDefault="00010A07" w:rsidP="00010A07">
      <w:pPr>
        <w:numPr>
          <w:ins w:id="0" w:author="Dobrovolskaya" w:date="2013-11-15T14:56:00Z"/>
        </w:numPr>
        <w:ind w:firstLine="709"/>
        <w:jc w:val="both"/>
        <w:rPr>
          <w:b/>
          <w:i/>
          <w:sz w:val="26"/>
          <w:szCs w:val="26"/>
        </w:rPr>
      </w:pPr>
      <w:r w:rsidRPr="002D66C7">
        <w:rPr>
          <w:b/>
          <w:i/>
          <w:sz w:val="26"/>
          <w:szCs w:val="26"/>
        </w:rPr>
        <w:t xml:space="preserve">Максимальный срок принятия решения об </w:t>
      </w:r>
      <w:r w:rsidRPr="002D66C7">
        <w:rPr>
          <w:b/>
          <w:sz w:val="26"/>
          <w:szCs w:val="26"/>
        </w:rPr>
        <w:t>«Оформлении и выдаче ордера на производство земляных работ»</w:t>
      </w:r>
      <w:r w:rsidRPr="002D66C7">
        <w:rPr>
          <w:rFonts w:eastAsia="Calibri"/>
          <w:b/>
          <w:sz w:val="26"/>
          <w:szCs w:val="26"/>
        </w:rPr>
        <w:t xml:space="preserve"> </w:t>
      </w:r>
      <w:r w:rsidRPr="002D66C7">
        <w:rPr>
          <w:b/>
          <w:i/>
          <w:sz w:val="26"/>
          <w:szCs w:val="26"/>
        </w:rPr>
        <w:t>составляет 10</w:t>
      </w:r>
      <w:r w:rsidRPr="002D66C7">
        <w:rPr>
          <w:b/>
          <w:sz w:val="26"/>
          <w:szCs w:val="26"/>
        </w:rPr>
        <w:t xml:space="preserve"> </w:t>
      </w:r>
      <w:r w:rsidRPr="002D66C7">
        <w:rPr>
          <w:b/>
          <w:i/>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Правовые основания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Конституция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06.10.2003 № 131-ФЗ «Об общих принципах организации местного самоуправления в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27.07.2010 г. № 210-ФЗ «Об организации предоставления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02.05.2006 № 59-ФЗ «О порядке рассмотрения обращений граждан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НПА ОМСУ.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Pr="002D66C7">
        <w:rPr>
          <w:rFonts w:ascii="Times New Roman" w:hAnsi="Times New Roman"/>
          <w:sz w:val="26"/>
          <w:szCs w:val="26"/>
        </w:rPr>
        <w:lastRenderedPageBreak/>
        <w:t>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w:t>
      </w:r>
      <w:proofErr w:type="gramStart"/>
      <w:r w:rsidRPr="002D66C7">
        <w:rPr>
          <w:rFonts w:ascii="Times New Roman" w:hAnsi="Times New Roman"/>
          <w:sz w:val="26"/>
          <w:szCs w:val="26"/>
        </w:rPr>
        <w:t>з</w:t>
      </w:r>
      <w:proofErr w:type="gramEnd"/>
      <w:r w:rsidRPr="002D66C7">
        <w:rPr>
          <w:rFonts w:ascii="Times New Roman" w:hAnsi="Times New Roman"/>
          <w:sz w:val="26"/>
          <w:szCs w:val="26"/>
        </w:rPr>
        <w:t>аявление о выдаче ордера;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документ, удостоверяющий личность заявителя – для физического лица и представителя юридического лица;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документ, подтверждающий полномочия представителя заявителя, в случае подачи заявления представителем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проектная документация, включающая проект восстановления разрушенных (поврежденных) элементов благоустройства, схему строительства (реконструкции, ремонта) объекта, разработанную на основе топографического плана масштаба 1:500, согласованную с </w:t>
      </w:r>
      <w:proofErr w:type="gramStart"/>
      <w:r w:rsidRPr="002D66C7">
        <w:rPr>
          <w:rFonts w:ascii="Times New Roman" w:hAnsi="Times New Roman"/>
          <w:sz w:val="26"/>
          <w:szCs w:val="26"/>
        </w:rPr>
        <w:t>организациями</w:t>
      </w:r>
      <w:proofErr w:type="gramEnd"/>
      <w:r w:rsidRPr="002D66C7">
        <w:rPr>
          <w:rFonts w:ascii="Times New Roman" w:hAnsi="Times New Roman"/>
          <w:sz w:val="26"/>
          <w:szCs w:val="26"/>
        </w:rPr>
        <w:t xml:space="preserve"> ведающими инженерными коммуникациями;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технические условия на подключение объектов капитального строительства к сетям инженерно-технического обеспечения;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с исполнителем инженерных изысканий, соответствующим требованиям законодательства Российской Федерации, предъявляемым к лицам, выполняющим инженерные изыскания для подготовки проектной документации, строительства, реконструкции, капитального ремонта объектов капитального строительства;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график производства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приказа о назначении ответственного за производство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подряда, заключенного на выполнение работ, указанных в заявлении;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на содержание, восстановление разрушенных элементов благоустройства или гарантийное письмо заказчика, в случае выполнения работ  по содержанию, восстановлению разрушенных элементов благоустройства собственными силами;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фотографии места проведения земляных работ в трех ракурсах на бумажном или электронном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локальный сметный расчет стоимости работ по восстановлению нарушенного дорожного покрытия (далее  - локальная смета), для осуществления расчета залоговой стоимости работ по восстановлению нарушенного дорожного покрытия (далее – залоговая стоимость). Залоговая стоимость определяется в размере 100% от общей стоимости работ по восстановлению нарушенной дорожной одежды.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w:t>
      </w:r>
      <w:proofErr w:type="gramStart"/>
      <w:r w:rsidRPr="002D66C7">
        <w:rPr>
          <w:rFonts w:ascii="Times New Roman" w:hAnsi="Times New Roman"/>
          <w:sz w:val="26"/>
          <w:szCs w:val="26"/>
        </w:rPr>
        <w:t>п</w:t>
      </w:r>
      <w:proofErr w:type="gramEnd"/>
      <w:r w:rsidRPr="002D66C7">
        <w:rPr>
          <w:rFonts w:ascii="Times New Roman" w:hAnsi="Times New Roman"/>
          <w:sz w:val="26"/>
          <w:szCs w:val="26"/>
        </w:rPr>
        <w:t>латежное поручение о внесении залоговой стоимости;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схема расположения проектируемой стоянки (парковки), разработанная на основе топографического плана масштаба 1:500, согласованная с ОМС, ИСОГД, ОГИБДД ГУ МОМВД России, владельцем автомобильной дороги общего пользования местного значения муниципального образования для случая оформления ордера на устройство стоянки (парковки). </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 xml:space="preserve">Без ордера допускается производство земляных работ, связанных с аварийно-восстановительными работами на сетях инженерно-технического </w:t>
      </w:r>
      <w:r w:rsidRPr="002D66C7">
        <w:rPr>
          <w:rFonts w:ascii="Times New Roman" w:hAnsi="Times New Roman"/>
          <w:sz w:val="26"/>
          <w:szCs w:val="26"/>
        </w:rPr>
        <w:lastRenderedPageBreak/>
        <w:t xml:space="preserve">обеспечения, коммуникациях и подземных сооружениях в течение суток, при условии уведомления (телефонограммой) в течение 24 часов ОМС, отдела государственной инспекции безопасности дорожного движения с последующим обязательным получением ордера в установленном Положением порядке. </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2.7.1. Для получения муниципальной услуги по продлению ордера на проведение земляных работ заявитель дополнительно к документам, представляемым для получения ордера на проведение земляных работ, представляет в уполномоченный орган:</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оригинал ордера на проведение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2.7.2. Для получения муниципальной услуги по закрытию ордера на проведение земляных работ заявитель представляет в уполномоченный орган:</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 отчетную документацию о выполнении инженерных изысканий, состоящую из текстовой и графической частей, а также приложений к ней (в текстовой, графической, цифровой и иных формах);</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фотографии места проведения земляных работ после их завершения в трех ракурсах на бумажном или электронном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Заявление и документы, предусмотренные настоящим административным регламентом, подаются на бумажном </w:t>
      </w:r>
      <w:proofErr w:type="gramStart"/>
      <w:r w:rsidRPr="002D66C7">
        <w:rPr>
          <w:rFonts w:ascii="Times New Roman" w:hAnsi="Times New Roman"/>
          <w:sz w:val="26"/>
          <w:szCs w:val="26"/>
        </w:rPr>
        <w:t>носителе</w:t>
      </w:r>
      <w:proofErr w:type="gramEnd"/>
      <w:r w:rsidRPr="002D66C7">
        <w:rPr>
          <w:rFonts w:ascii="Times New Roman" w:hAnsi="Times New Roman"/>
          <w:sz w:val="26"/>
          <w:szCs w:val="2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2E2F2C" w:rsidRPr="002D66C7" w:rsidRDefault="002E2F2C"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010A07" w:rsidRPr="002D66C7" w:rsidRDefault="00010A07" w:rsidP="00010A07">
      <w:pPr>
        <w:autoSpaceDE w:val="0"/>
        <w:autoSpaceDN w:val="0"/>
        <w:adjustRightInd w:val="0"/>
        <w:ind w:firstLine="720"/>
        <w:jc w:val="both"/>
        <w:rPr>
          <w:rFonts w:eastAsia="Calibri"/>
          <w:sz w:val="26"/>
          <w:szCs w:val="26"/>
        </w:rPr>
      </w:pPr>
      <w:bookmarkStart w:id="1" w:name="sub_2621"/>
      <w:r w:rsidRPr="002D66C7">
        <w:rPr>
          <w:rFonts w:eastAsia="Calibri"/>
          <w:sz w:val="26"/>
          <w:szCs w:val="26"/>
        </w:rPr>
        <w:t xml:space="preserve">1) Выписка из </w:t>
      </w:r>
      <w:hyperlink r:id="rId7" w:history="1">
        <w:r w:rsidRPr="002D66C7">
          <w:rPr>
            <w:rStyle w:val="af"/>
            <w:rFonts w:eastAsia="Calibri"/>
            <w:sz w:val="26"/>
            <w:szCs w:val="26"/>
          </w:rPr>
          <w:t>Единого государственного реестра юридических лиц</w:t>
        </w:r>
      </w:hyperlink>
      <w:r w:rsidRPr="002D66C7">
        <w:rPr>
          <w:rFonts w:eastAsia="Calibri"/>
          <w:sz w:val="26"/>
          <w:szCs w:val="26"/>
        </w:rPr>
        <w:t>;</w:t>
      </w:r>
    </w:p>
    <w:p w:rsidR="00010A07" w:rsidRPr="002D66C7" w:rsidRDefault="00010A07" w:rsidP="00010A07">
      <w:pPr>
        <w:autoSpaceDE w:val="0"/>
        <w:autoSpaceDN w:val="0"/>
        <w:adjustRightInd w:val="0"/>
        <w:ind w:firstLine="720"/>
        <w:jc w:val="both"/>
        <w:rPr>
          <w:rFonts w:eastAsia="Calibri"/>
          <w:sz w:val="26"/>
          <w:szCs w:val="26"/>
        </w:rPr>
      </w:pPr>
      <w:bookmarkStart w:id="2" w:name="sub_2622"/>
      <w:bookmarkEnd w:id="1"/>
      <w:r w:rsidRPr="002D66C7">
        <w:rPr>
          <w:rFonts w:eastAsia="Calibri"/>
          <w:sz w:val="26"/>
          <w:szCs w:val="26"/>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недвижимости;</w:t>
      </w:r>
    </w:p>
    <w:p w:rsidR="00010A07" w:rsidRPr="002D66C7" w:rsidRDefault="00010A07" w:rsidP="00010A07">
      <w:pPr>
        <w:autoSpaceDE w:val="0"/>
        <w:autoSpaceDN w:val="0"/>
        <w:adjustRightInd w:val="0"/>
        <w:ind w:firstLine="720"/>
        <w:jc w:val="both"/>
        <w:rPr>
          <w:rFonts w:eastAsia="Calibri"/>
          <w:sz w:val="26"/>
          <w:szCs w:val="26"/>
        </w:rPr>
      </w:pPr>
      <w:bookmarkStart w:id="3" w:name="sub_2623"/>
      <w:bookmarkEnd w:id="2"/>
      <w:r w:rsidRPr="002D66C7">
        <w:rPr>
          <w:rFonts w:eastAsia="Calibri"/>
          <w:sz w:val="26"/>
          <w:szCs w:val="26"/>
        </w:rPr>
        <w:lastRenderedPageBreak/>
        <w:t>3) выписка из Единого государственного реестра недвижимости;</w:t>
      </w:r>
    </w:p>
    <w:p w:rsidR="00010A07" w:rsidRPr="002D66C7" w:rsidRDefault="00010A07" w:rsidP="00010A07">
      <w:pPr>
        <w:autoSpaceDE w:val="0"/>
        <w:autoSpaceDN w:val="0"/>
        <w:adjustRightInd w:val="0"/>
        <w:ind w:firstLine="720"/>
        <w:jc w:val="both"/>
        <w:rPr>
          <w:rFonts w:eastAsia="Calibri"/>
          <w:sz w:val="26"/>
          <w:szCs w:val="26"/>
        </w:rPr>
      </w:pPr>
      <w:bookmarkStart w:id="4" w:name="sub_2626"/>
      <w:bookmarkEnd w:id="3"/>
      <w:r w:rsidRPr="002D66C7">
        <w:rPr>
          <w:rFonts w:eastAsia="Calibri"/>
          <w:sz w:val="26"/>
          <w:szCs w:val="26"/>
        </w:rPr>
        <w:t xml:space="preserve">4) Сведения о разрешение на строительство объектов капитального строительства. </w:t>
      </w:r>
    </w:p>
    <w:bookmarkEnd w:id="4"/>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010A07" w:rsidRPr="002D66C7" w:rsidRDefault="00010A07" w:rsidP="00010A07">
      <w:pPr>
        <w:pStyle w:val="ConsPlusNormal"/>
        <w:ind w:firstLine="709"/>
        <w:jc w:val="both"/>
        <w:rPr>
          <w:rFonts w:ascii="Times New Roman" w:eastAsiaTheme="minorHAnsi" w:hAnsi="Times New Roman"/>
          <w:sz w:val="26"/>
          <w:szCs w:val="26"/>
          <w:highlight w:val="yellow"/>
          <w:lang w:eastAsia="en-US"/>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 xml:space="preserve">2.10. </w:t>
      </w:r>
      <w:proofErr w:type="gramStart"/>
      <w:r w:rsidRPr="002D66C7">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оснований для приостановления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или отказа в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2.11. Приостановление предоставления муниципальной услуги не предусмотрено.</w:t>
      </w:r>
    </w:p>
    <w:p w:rsidR="00010A07" w:rsidRPr="002D66C7" w:rsidRDefault="00010A07" w:rsidP="00010A07">
      <w:pPr>
        <w:ind w:firstLine="709"/>
        <w:rPr>
          <w:sz w:val="26"/>
          <w:szCs w:val="26"/>
        </w:rPr>
      </w:pPr>
      <w:r w:rsidRPr="002D66C7">
        <w:rPr>
          <w:sz w:val="26"/>
          <w:szCs w:val="26"/>
        </w:rPr>
        <w:t>2.12. В предоставлении муниципальной услуги может быть отказано в случаях:</w:t>
      </w:r>
    </w:p>
    <w:p w:rsidR="00010A07" w:rsidRPr="002D66C7" w:rsidRDefault="00010A07" w:rsidP="00010A07">
      <w:pPr>
        <w:ind w:firstLine="709"/>
        <w:rPr>
          <w:rFonts w:eastAsia="Calibri"/>
          <w:sz w:val="26"/>
          <w:szCs w:val="26"/>
        </w:rPr>
      </w:pPr>
      <w:r w:rsidRPr="002D66C7">
        <w:rPr>
          <w:sz w:val="26"/>
          <w:szCs w:val="26"/>
        </w:rPr>
        <w:t xml:space="preserve">2.12.1 </w:t>
      </w:r>
      <w:r w:rsidRPr="002D66C7">
        <w:rPr>
          <w:rFonts w:eastAsia="Calibri"/>
          <w:sz w:val="26"/>
          <w:szCs w:val="26"/>
        </w:rPr>
        <w:t>подача заявления на проведение земляных работ в период с 15 октября по 15 апреля, за исключением случаев:</w:t>
      </w:r>
    </w:p>
    <w:p w:rsidR="00010A07" w:rsidRPr="002D66C7" w:rsidRDefault="00010A07" w:rsidP="00010A07">
      <w:pPr>
        <w:ind w:firstLine="709"/>
        <w:jc w:val="both"/>
        <w:rPr>
          <w:rFonts w:eastAsia="Calibri"/>
          <w:sz w:val="26"/>
          <w:szCs w:val="26"/>
        </w:rPr>
      </w:pPr>
      <w:r w:rsidRPr="002D66C7">
        <w:rPr>
          <w:rFonts w:eastAsia="Calibri"/>
          <w:sz w:val="26"/>
          <w:szCs w:val="26"/>
        </w:rPr>
        <w:t xml:space="preserve">- аварийных ситуаций на подземных инженерных </w:t>
      </w:r>
      <w:proofErr w:type="gramStart"/>
      <w:r w:rsidRPr="002D66C7">
        <w:rPr>
          <w:rFonts w:eastAsia="Calibri"/>
          <w:sz w:val="26"/>
          <w:szCs w:val="26"/>
        </w:rPr>
        <w:t>коммуникациях</w:t>
      </w:r>
      <w:proofErr w:type="gramEnd"/>
      <w:r w:rsidRPr="002D66C7">
        <w:rPr>
          <w:rFonts w:eastAsia="Calibri"/>
          <w:sz w:val="26"/>
          <w:szCs w:val="26"/>
        </w:rPr>
        <w:t xml:space="preserve"> и на объектах, социально значимых для ОМС;</w:t>
      </w:r>
    </w:p>
    <w:p w:rsidR="00010A07" w:rsidRPr="002D66C7" w:rsidRDefault="00010A07" w:rsidP="00010A07">
      <w:pPr>
        <w:ind w:firstLine="709"/>
        <w:jc w:val="both"/>
        <w:rPr>
          <w:rFonts w:eastAsia="Calibri"/>
          <w:sz w:val="26"/>
          <w:szCs w:val="26"/>
        </w:rPr>
      </w:pPr>
      <w:r w:rsidRPr="002D66C7">
        <w:rPr>
          <w:rFonts w:eastAsia="Calibri"/>
          <w:sz w:val="26"/>
          <w:szCs w:val="26"/>
        </w:rPr>
        <w:t xml:space="preserve"> - технологического присоединения </w:t>
      </w:r>
      <w:proofErr w:type="spellStart"/>
      <w:r w:rsidRPr="002D66C7">
        <w:rPr>
          <w:rFonts w:eastAsia="Calibri"/>
          <w:sz w:val="26"/>
          <w:szCs w:val="26"/>
        </w:rPr>
        <w:t>энергопринимающих</w:t>
      </w:r>
      <w:proofErr w:type="spellEnd"/>
      <w:r w:rsidRPr="002D66C7">
        <w:rPr>
          <w:rFonts w:eastAsia="Calibri"/>
          <w:sz w:val="26"/>
          <w:szCs w:val="26"/>
        </w:rPr>
        <w:t xml:space="preserve"> устройств к электрическим сетям сетевой организации;</w:t>
      </w:r>
    </w:p>
    <w:p w:rsidR="00010A07" w:rsidRPr="002D66C7" w:rsidRDefault="00010A07" w:rsidP="00010A07">
      <w:pPr>
        <w:ind w:firstLine="709"/>
        <w:jc w:val="both"/>
        <w:rPr>
          <w:rFonts w:eastAsia="Calibri"/>
          <w:sz w:val="26"/>
          <w:szCs w:val="26"/>
        </w:rPr>
      </w:pPr>
      <w:r w:rsidRPr="002D66C7">
        <w:rPr>
          <w:rFonts w:eastAsia="Calibri"/>
          <w:sz w:val="26"/>
          <w:szCs w:val="26"/>
        </w:rPr>
        <w:t>2.12.2 непредставление документов, указанных в п.2.7 настоящего Положения;</w:t>
      </w:r>
    </w:p>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2.12.3 заявление и приложенные к нему документы содержат подчистки, приписки, зачеркнутые слова и иные неоговоренные исправления, тексты написаны не разборчиво, с сокращениями.</w:t>
      </w:r>
    </w:p>
    <w:p w:rsidR="00010A07" w:rsidRPr="002D66C7" w:rsidRDefault="00010A07" w:rsidP="00010A07">
      <w:pPr>
        <w:ind w:firstLine="709"/>
        <w:jc w:val="both"/>
        <w:rPr>
          <w:rFonts w:eastAsia="Calibri"/>
          <w:sz w:val="26"/>
          <w:szCs w:val="26"/>
        </w:rPr>
      </w:pPr>
      <w:r w:rsidRPr="002D66C7">
        <w:rPr>
          <w:rFonts w:eastAsia="Calibri"/>
          <w:sz w:val="26"/>
          <w:szCs w:val="26"/>
        </w:rPr>
        <w:t>2.12.4 нарушение Заказчиком требований Положения или сроков производства работ по ранее выданным ордерам.</w:t>
      </w:r>
    </w:p>
    <w:p w:rsidR="00010A07" w:rsidRPr="002D66C7" w:rsidRDefault="00010A07" w:rsidP="00010A07">
      <w:pPr>
        <w:ind w:firstLine="709"/>
        <w:jc w:val="both"/>
        <w:rPr>
          <w:rFonts w:eastAsia="Calibri"/>
          <w:sz w:val="26"/>
          <w:szCs w:val="26"/>
        </w:rPr>
      </w:pPr>
      <w:r w:rsidRPr="002D66C7">
        <w:rPr>
          <w:rFonts w:eastAsia="Calibri"/>
          <w:sz w:val="26"/>
          <w:szCs w:val="26"/>
        </w:rPr>
        <w:t>Ордера на новые объекты не выдаются этому Заказчику до завершения им начатых работ и устранения допущенных нарушений.</w:t>
      </w:r>
    </w:p>
    <w:p w:rsidR="00010A07" w:rsidRPr="002D66C7" w:rsidRDefault="00010A07" w:rsidP="00010A07">
      <w:pPr>
        <w:ind w:firstLine="709"/>
        <w:jc w:val="both"/>
        <w:rPr>
          <w:sz w:val="26"/>
          <w:szCs w:val="26"/>
          <w:lang w:eastAsia="en-US"/>
        </w:rPr>
      </w:pPr>
      <w:r w:rsidRPr="002D66C7">
        <w:rPr>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010A07" w:rsidRPr="002D66C7" w:rsidRDefault="00010A07" w:rsidP="00010A07">
      <w:pPr>
        <w:ind w:firstLine="709"/>
        <w:jc w:val="both"/>
        <w:rPr>
          <w:sz w:val="26"/>
          <w:szCs w:val="26"/>
        </w:rPr>
      </w:pPr>
      <w:r w:rsidRPr="002D66C7">
        <w:rPr>
          <w:sz w:val="26"/>
          <w:szCs w:val="26"/>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p>
    <w:p w:rsidR="00010A0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Решение об отказе в предоставлении муниципальной услуги должно содержать основания такого отказа. </w:t>
      </w:r>
    </w:p>
    <w:p w:rsidR="00100E00" w:rsidRPr="002D66C7" w:rsidRDefault="00100E00"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2.13. Услуги, необходимые и обязательные для предоставления муниципальной услуги, отсутствуют.</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autoSpaceDE w:val="0"/>
        <w:autoSpaceDN w:val="0"/>
        <w:adjustRightInd w:val="0"/>
        <w:ind w:firstLine="540"/>
        <w:jc w:val="center"/>
        <w:rPr>
          <w:b/>
          <w:bCs/>
          <w:sz w:val="26"/>
          <w:szCs w:val="26"/>
        </w:rPr>
      </w:pPr>
      <w:r w:rsidRPr="002D66C7">
        <w:rPr>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ind w:firstLine="709"/>
        <w:jc w:val="both"/>
        <w:rPr>
          <w:rFonts w:ascii="Times New Roman" w:hAnsi="Times New Roman"/>
          <w:sz w:val="26"/>
          <w:szCs w:val="26"/>
          <w:lang w:eastAsia="en-US"/>
        </w:rPr>
      </w:pPr>
      <w:r w:rsidRPr="002D66C7">
        <w:rPr>
          <w:rFonts w:ascii="Times New Roman" w:hAnsi="Times New Roman"/>
          <w:sz w:val="26"/>
          <w:szCs w:val="26"/>
        </w:rPr>
        <w:t xml:space="preserve">2.14. Административные процедуры по предоставлению муниципальной услуги осуществляются бесплатно. </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color w:val="000000"/>
          <w:sz w:val="26"/>
          <w:szCs w:val="26"/>
        </w:rPr>
      </w:pPr>
      <w:r w:rsidRPr="002D66C7">
        <w:rPr>
          <w:rFonts w:ascii="Times New Roman" w:hAnsi="Times New Roman"/>
          <w:sz w:val="26"/>
          <w:szCs w:val="26"/>
        </w:rPr>
        <w:t xml:space="preserve">2.15. </w:t>
      </w:r>
      <w:r w:rsidRPr="002D66C7">
        <w:rPr>
          <w:rFonts w:ascii="Times New Roman" w:hAnsi="Times New Roman"/>
          <w:color w:val="000000"/>
          <w:sz w:val="26"/>
          <w:szCs w:val="26"/>
        </w:rPr>
        <w:t>Административные процедуры по предоставлению муниципальной услуги осуществляются бесплатно</w:t>
      </w:r>
    </w:p>
    <w:p w:rsidR="00010A07" w:rsidRPr="002D66C7" w:rsidRDefault="00010A07" w:rsidP="00010A07">
      <w:pPr>
        <w:pStyle w:val="ConsPlusNormal"/>
        <w:ind w:firstLine="709"/>
        <w:jc w:val="both"/>
        <w:rPr>
          <w:rFonts w:ascii="Times New Roman" w:hAnsi="Times New Roman"/>
          <w:color w:val="000000"/>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Максимальный срок ожидания в очереди при подаче запроса</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результата предоставления таких услуг</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прилагаемые к нему документы регистрируются в день их поступления.</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регистрации обращения заявителя не должен превышать 10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lastRenderedPageBreak/>
        <w:t>В случае если заявитель представил правильно оформленный и полный комплект документов, срок их регистрации не должен превышать 15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Требования к помещениям, в которых предоставляются</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муниципальные услуги, услуги организации,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участвующей в предоставлении муниципальной услуги,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к местам ожидания и приема заявителей, размещению 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оформлению визуальной, текстовой и </w:t>
      </w:r>
      <w:proofErr w:type="spellStart"/>
      <w:r w:rsidRPr="002D66C7">
        <w:rPr>
          <w:rFonts w:ascii="Times New Roman" w:hAnsi="Times New Roman"/>
          <w:b/>
          <w:sz w:val="26"/>
          <w:szCs w:val="26"/>
        </w:rPr>
        <w:t>мультимедийной</w:t>
      </w:r>
      <w:proofErr w:type="spellEnd"/>
      <w:r w:rsidRPr="002D66C7">
        <w:rPr>
          <w:rFonts w:ascii="Times New Roman" w:hAnsi="Times New Roman"/>
          <w:b/>
          <w:sz w:val="26"/>
          <w:szCs w:val="26"/>
        </w:rPr>
        <w:t xml:space="preserve"> информации</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 порядке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both"/>
        <w:rPr>
          <w:rFonts w:ascii="Times New Roman" w:hAnsi="Times New Roman"/>
          <w:sz w:val="26"/>
          <w:szCs w:val="26"/>
        </w:rPr>
      </w:pPr>
      <w:r w:rsidRPr="002D66C7">
        <w:rPr>
          <w:rFonts w:ascii="Times New Roman" w:hAnsi="Times New Roman"/>
          <w:b/>
          <w:i/>
          <w:sz w:val="26"/>
          <w:szCs w:val="26"/>
        </w:rPr>
        <w:t>При организации предоставления муниципальной услуги в ОМСУ: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На территории, прилегающей к месторасположению уполномоченного органа, оборудуются места для парковки не менее </w:t>
      </w:r>
      <w:r w:rsidRPr="002D66C7">
        <w:rPr>
          <w:rFonts w:ascii="Times New Roman" w:hAnsi="Times New Roman"/>
          <w:i/>
          <w:sz w:val="26"/>
          <w:szCs w:val="26"/>
        </w:rPr>
        <w:t>&lt;пяти или более – указать, сколько&gt;</w:t>
      </w:r>
      <w:r w:rsidRPr="002D66C7">
        <w:rPr>
          <w:rFonts w:ascii="Times New Roman" w:hAnsi="Times New Roman"/>
          <w:sz w:val="26"/>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10A07" w:rsidRPr="002D66C7" w:rsidRDefault="00010A07" w:rsidP="00010A07">
      <w:pPr>
        <w:pStyle w:val="ConsPlusNormal"/>
        <w:ind w:firstLine="709"/>
        <w:jc w:val="both"/>
        <w:rPr>
          <w:rFonts w:ascii="Times New Roman" w:hAnsi="Times New Roman"/>
          <w:sz w:val="26"/>
          <w:szCs w:val="26"/>
        </w:rPr>
      </w:pPr>
    </w:p>
    <w:p w:rsidR="00010A07" w:rsidRDefault="00010A07" w:rsidP="00010A07">
      <w:pPr>
        <w:pStyle w:val="ConsPlusNormal"/>
        <w:jc w:val="both"/>
        <w:rPr>
          <w:rFonts w:ascii="Times New Roman" w:hAnsi="Times New Roman"/>
          <w:b/>
          <w:i/>
          <w:sz w:val="26"/>
          <w:szCs w:val="26"/>
        </w:rPr>
      </w:pPr>
      <w:r w:rsidRPr="002D66C7">
        <w:rPr>
          <w:rFonts w:ascii="Times New Roman" w:hAnsi="Times New Roman"/>
          <w:b/>
          <w:i/>
          <w:sz w:val="26"/>
          <w:szCs w:val="26"/>
        </w:rPr>
        <w:t>При  организации предоставления муниципальной услуги в МФЦ:</w:t>
      </w:r>
    </w:p>
    <w:p w:rsidR="002E2F2C" w:rsidRPr="002D66C7" w:rsidRDefault="002E2F2C" w:rsidP="00010A07">
      <w:pPr>
        <w:pStyle w:val="ConsPlusNormal"/>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сектор информирования и ожидания;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сектор приема заявителей.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Сектор информирования и ожидания включает в себя: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proofErr w:type="spellStart"/>
      <w:r w:rsidRPr="002D66C7">
        <w:rPr>
          <w:rFonts w:ascii="Times New Roman" w:hAnsi="Times New Roman"/>
          <w:sz w:val="26"/>
          <w:szCs w:val="26"/>
        </w:rPr>
        <w:t>д</w:t>
      </w:r>
      <w:proofErr w:type="spellEnd"/>
      <w:r w:rsidRPr="002D66C7">
        <w:rPr>
          <w:rFonts w:ascii="Times New Roman" w:hAnsi="Times New Roman"/>
          <w:sz w:val="26"/>
          <w:szCs w:val="26"/>
        </w:rPr>
        <w:t>) стулья, кресельные секции, скамьи (</w:t>
      </w:r>
      <w:proofErr w:type="spellStart"/>
      <w:r w:rsidRPr="002D66C7">
        <w:rPr>
          <w:rFonts w:ascii="Times New Roman" w:hAnsi="Times New Roman"/>
          <w:sz w:val="26"/>
          <w:szCs w:val="26"/>
        </w:rPr>
        <w:t>банкетки</w:t>
      </w:r>
      <w:proofErr w:type="spellEnd"/>
      <w:r w:rsidRPr="002D66C7">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е) электронную систему управления очередью, предназначенную </w:t>
      </w:r>
      <w:proofErr w:type="gramStart"/>
      <w:r w:rsidRPr="002D66C7">
        <w:rPr>
          <w:rFonts w:ascii="Times New Roman" w:hAnsi="Times New Roman"/>
          <w:sz w:val="26"/>
          <w:szCs w:val="26"/>
        </w:rPr>
        <w:t>для</w:t>
      </w:r>
      <w:proofErr w:type="gramEnd"/>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регистрации заявителя в очереди;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учета заявителей в очереди, управления отдельными очередями в зависимости от видов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отображения статуса очереди;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секторе приема заявителей </w:t>
      </w:r>
      <w:proofErr w:type="gramStart"/>
      <w:r w:rsidRPr="002D66C7">
        <w:rPr>
          <w:rFonts w:ascii="Times New Roman" w:hAnsi="Times New Roman"/>
          <w:sz w:val="26"/>
          <w:szCs w:val="26"/>
        </w:rPr>
        <w:t>предусматривается не менее одного окна</w:t>
      </w:r>
      <w:proofErr w:type="gramEnd"/>
      <w:r w:rsidRPr="002D66C7">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Pr="002D66C7">
        <w:rPr>
          <w:rFonts w:ascii="Times New Roman" w:hAnsi="Times New Roman"/>
          <w:sz w:val="26"/>
          <w:szCs w:val="26"/>
        </w:rPr>
        <w:lastRenderedPageBreak/>
        <w:t>и инвалидных колясок в соответствии с требованиями Федерального закона "Технический регламент о безопасности зданий и сооружений".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Помещения МФЦ, предназначенные для работы с заявителями, располагаются на нижних </w:t>
      </w:r>
      <w:proofErr w:type="gramStart"/>
      <w:r w:rsidRPr="002D66C7">
        <w:rPr>
          <w:rFonts w:ascii="Times New Roman" w:hAnsi="Times New Roman"/>
          <w:sz w:val="26"/>
          <w:szCs w:val="26"/>
        </w:rPr>
        <w:t>этажах</w:t>
      </w:r>
      <w:proofErr w:type="gramEnd"/>
      <w:r w:rsidRPr="002D66C7">
        <w:rPr>
          <w:rFonts w:ascii="Times New Roman" w:hAnsi="Times New Roman"/>
          <w:sz w:val="26"/>
          <w:szCs w:val="2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не менее одного окна для приема и выдачи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прием заявителей осуществляется не менее 3 дней в неделю и не менее 6 часов в день;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максимальный срок ожидания в очереди - 15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Условия комфортности приема заявителей должны соответствовать следующим требованиям: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необходимых и обязательных услуг, предоставление которых организовано;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сроки предоставления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информацию о дополнительных (сопутствующих) услугах, размерах и порядке их оплаты;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иную информацию, необходимую для получения необходимой и обязательной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 наличие стульев, кресельных секций, скамей (</w:t>
      </w:r>
      <w:proofErr w:type="spellStart"/>
      <w:r w:rsidRPr="002D66C7">
        <w:rPr>
          <w:rFonts w:ascii="Times New Roman" w:hAnsi="Times New Roman"/>
          <w:sz w:val="26"/>
          <w:szCs w:val="26"/>
        </w:rPr>
        <w:t>банкеток</w:t>
      </w:r>
      <w:proofErr w:type="spellEnd"/>
      <w:r w:rsidRPr="002D66C7">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proofErr w:type="spellStart"/>
      <w:r w:rsidRPr="002D66C7">
        <w:rPr>
          <w:rFonts w:ascii="Times New Roman" w:hAnsi="Times New Roman"/>
          <w:sz w:val="26"/>
          <w:szCs w:val="26"/>
        </w:rPr>
        <w:t>д</w:t>
      </w:r>
      <w:proofErr w:type="spellEnd"/>
      <w:r w:rsidRPr="002D66C7">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Показатели доступности и качества муниципальных услуг</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2.20. Показатели доступности и качества муниципальных услуг:</w:t>
      </w:r>
    </w:p>
    <w:p w:rsidR="00010A07" w:rsidRPr="002D66C7" w:rsidRDefault="00010A07" w:rsidP="00010A07">
      <w:pPr>
        <w:pStyle w:val="ConsPlusNormal"/>
        <w:jc w:val="both"/>
        <w:rPr>
          <w:rFonts w:ascii="Times New Roman" w:hAnsi="Times New Roman"/>
          <w:sz w:val="26"/>
          <w:szCs w:val="26"/>
        </w:rPr>
      </w:pPr>
      <w:r w:rsidRPr="002D66C7">
        <w:rPr>
          <w:rFonts w:ascii="Times New Roman" w:hAnsi="Times New Roman"/>
          <w:sz w:val="26"/>
          <w:szCs w:val="26"/>
        </w:rPr>
        <w:t xml:space="preserve">         </w:t>
      </w:r>
      <w:proofErr w:type="gramStart"/>
      <w:r w:rsidRPr="002D66C7">
        <w:rPr>
          <w:rFonts w:ascii="Times New Roman" w:hAnsi="Times New Roman"/>
          <w:sz w:val="26"/>
          <w:szCs w:val="2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D66C7">
        <w:rPr>
          <w:rFonts w:ascii="Times New Roman" w:hAnsi="Times New Roman"/>
          <w:b/>
          <w:i/>
          <w:sz w:val="26"/>
          <w:szCs w:val="26"/>
        </w:rPr>
        <w:t xml:space="preserve">МФЦ, </w:t>
      </w:r>
      <w:r w:rsidRPr="002D66C7">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соблюдение сроков исполнения административных процедур;</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5) соблюдение графика работы с заявителями по предоставлению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доля заявителей, получивших муниципальную услугу в электронном виде;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widowControl w:val="0"/>
        <w:autoSpaceDE w:val="0"/>
        <w:autoSpaceDN w:val="0"/>
        <w:adjustRightInd w:val="0"/>
        <w:ind w:firstLine="709"/>
        <w:jc w:val="center"/>
        <w:outlineLvl w:val="2"/>
        <w:rPr>
          <w:b/>
          <w:sz w:val="26"/>
          <w:szCs w:val="26"/>
        </w:rPr>
      </w:pPr>
      <w:r w:rsidRPr="002D66C7">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0A07" w:rsidRPr="002D66C7" w:rsidRDefault="00010A07" w:rsidP="00010A07">
      <w:pPr>
        <w:widowControl w:val="0"/>
        <w:autoSpaceDE w:val="0"/>
        <w:autoSpaceDN w:val="0"/>
        <w:adjustRightInd w:val="0"/>
        <w:ind w:firstLine="709"/>
        <w:jc w:val="both"/>
        <w:rPr>
          <w:sz w:val="26"/>
          <w:szCs w:val="26"/>
          <w:highlight w:val="yellow"/>
        </w:rPr>
      </w:pP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2.22. При участии МФЦ предоставлении муниципальной услуги, МФЦ осуществляют следующие административные процедуры:</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1) прием и рассмотрение запросов заявителей о предоставлении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3. Состав, последовательность и сроки выполнения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административных процедур, требования к их выполнению</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bookmarkStart w:id="5" w:name="sub_311"/>
      <w:r w:rsidRPr="002D66C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Прием и регистрация в уполномоченном органе документов, необходимых для выдачи разрешений на производство (продление, закрытие)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Принятие уполномоченным органом решения о разрешении (продлении, закрытии) или решения об отказе в разрешении (продлении, закрытии).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 Уведомление заявителя о принятом решении и выдача итогового документа способом, указанным в заявлении.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Прием и рассмотрение заявлений о предоставлении муниципальной услуги</w:t>
      </w:r>
    </w:p>
    <w:p w:rsidR="00010A07" w:rsidRPr="002D66C7" w:rsidRDefault="00010A07" w:rsidP="00010A07">
      <w:pPr>
        <w:autoSpaceDE w:val="0"/>
        <w:autoSpaceDN w:val="0"/>
        <w:adjustRightInd w:val="0"/>
        <w:ind w:firstLine="720"/>
        <w:jc w:val="both"/>
        <w:rPr>
          <w:rFonts w:eastAsia="Calibri"/>
          <w:sz w:val="26"/>
          <w:szCs w:val="26"/>
          <w:highlight w:val="yellow"/>
        </w:rPr>
      </w:pPr>
    </w:p>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0A07" w:rsidRPr="002D66C7" w:rsidRDefault="00010A07" w:rsidP="00010A07">
      <w:pPr>
        <w:pStyle w:val="ConsPlusNormal"/>
        <w:ind w:firstLine="709"/>
        <w:jc w:val="both"/>
        <w:rPr>
          <w:rFonts w:ascii="Times New Roman" w:eastAsiaTheme="minorHAnsi" w:hAnsi="Times New Roman"/>
          <w:sz w:val="26"/>
          <w:szCs w:val="26"/>
          <w:lang w:eastAsia="en-US"/>
        </w:rPr>
      </w:pPr>
      <w:r w:rsidRPr="002D66C7">
        <w:rPr>
          <w:rFonts w:ascii="Times New Roman" w:hAnsi="Times New Roman"/>
          <w:sz w:val="26"/>
          <w:szCs w:val="26"/>
        </w:rPr>
        <w:t>Обращение осуществляется заявителем лично (в очной форме) путем подачи заявления и иных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ОМСУ </w:t>
      </w:r>
      <w:r w:rsidRPr="002D66C7">
        <w:rPr>
          <w:rFonts w:ascii="Times New Roman" w:hAnsi="Times New Roman"/>
          <w:b/>
          <w:sz w:val="26"/>
          <w:szCs w:val="26"/>
        </w:rPr>
        <w:t>(в МФЦ – при подаче документов через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2D66C7">
        <w:rPr>
          <w:rFonts w:ascii="Times New Roman" w:hAnsi="Times New Roman"/>
          <w:sz w:val="26"/>
          <w:szCs w:val="26"/>
        </w:rPr>
        <w:t>осуществлена</w:t>
      </w:r>
      <w:proofErr w:type="gramEnd"/>
      <w:r w:rsidRPr="002D66C7">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 xml:space="preserve">о нормативных правовых актах, регулирующих условия и порядок </w:t>
      </w:r>
      <w:r w:rsidRPr="002D66C7">
        <w:rPr>
          <w:sz w:val="26"/>
          <w:szCs w:val="26"/>
        </w:rPr>
        <w:lastRenderedPageBreak/>
        <w:t>предоставления муниципальной услуги;</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о сроках предоставления муниципальной услуги;</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о требованиях, предъявляемых к форме и перечню документов, необходимых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0A07" w:rsidRPr="002D66C7" w:rsidRDefault="00010A07" w:rsidP="00010A07">
      <w:pPr>
        <w:pStyle w:val="ConsPlusNormal"/>
        <w:ind w:firstLine="709"/>
        <w:jc w:val="both"/>
        <w:rPr>
          <w:rFonts w:ascii="Times New Roman" w:hAnsi="Times New Roman"/>
          <w:sz w:val="26"/>
          <w:szCs w:val="26"/>
          <w:highlight w:val="yellow"/>
        </w:rPr>
      </w:pPr>
      <w:r w:rsidRPr="002D66C7">
        <w:rPr>
          <w:rFonts w:ascii="Times New Roman" w:hAnsi="Times New Roman"/>
          <w:sz w:val="26"/>
          <w:szCs w:val="26"/>
        </w:rPr>
        <w:t xml:space="preserve">В заявлении (Приложение 2) указываются следующие обязательные реквизиты и сведения: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заявителе (фамилия, имя, отчество заявителя - физического лица);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предмет обращения;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количество представленных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дата подачи заявления;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подпись лица, подавшего заявление.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устанавливает предмет обращения, проверяет документ, удостоверяющий личность;</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полномочия заявителя;</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соответствие представленных документов требованиям, удостоверяясь, что: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документах нет подчисток, приписок, зачеркнутых слов и иных неоговоренных исправлений;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не исполнены карандашом;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lastRenderedPageBreak/>
        <w:t>принимает решение о приеме у заявителя представленных документов;</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Длительность осуществления всех необходимых действий не может превышать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Если заявитель обратился заочно, специалист, ответственный за прием документов:</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регистрирует его под индивидуальным порядковым номером в день поступления документов в информационную систему;</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проверяет представленные документы на предмет комплектности;</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2D66C7">
        <w:rPr>
          <w:rFonts w:ascii="Times New Roman" w:hAnsi="Times New Roman"/>
          <w:sz w:val="26"/>
          <w:szCs w:val="26"/>
        </w:rPr>
        <w:t xml:space="preserve"> к делу заявителя и регистрирует такие документы в общем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Непредставление таких документов (или не исправление в таких документах </w:t>
      </w:r>
      <w:r w:rsidRPr="002D66C7">
        <w:rPr>
          <w:rFonts w:ascii="Times New Roman" w:hAnsi="Times New Roman"/>
          <w:sz w:val="26"/>
          <w:szCs w:val="26"/>
        </w:rPr>
        <w:lastRenderedPageBreak/>
        <w:t>недостатков заявителем в трехдневный срок) не является основанием для отказа в приеме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Срок исполнения административной процедуры составляет не более 15 минут.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подписывает оформленный межведомственный запрос у руководителя;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регистрирует межведомственный запрос в соответствующем реестре;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направляет межведомственный запрос в соответствующий орган.</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содержит: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наименование органа (организации), направляющего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наименование органа или организации, в адрес которых направляется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2D66C7">
        <w:rPr>
          <w:rFonts w:ascii="Times New Roman" w:hAnsi="Times New Roman"/>
          <w:sz w:val="26"/>
          <w:szCs w:val="26"/>
        </w:rPr>
        <w:t>необходимых</w:t>
      </w:r>
      <w:proofErr w:type="gramEnd"/>
      <w:r w:rsidRPr="002D66C7">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контактная информация для направления ответа на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Направление межведомственного запроса осуществляется одним из следующих способов: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почтовым отправлением;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курьером, под расписку;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через систему межведомственного электронного взаимодействия (СМЭВ).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Контроль за</w:t>
      </w:r>
      <w:proofErr w:type="gramEnd"/>
      <w:r w:rsidRPr="002D66C7">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D66C7">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0A07" w:rsidRPr="002D66C7" w:rsidRDefault="00010A07" w:rsidP="00010A07">
      <w:pPr>
        <w:pStyle w:val="ConsPlusNormal"/>
        <w:ind w:firstLine="709"/>
        <w:jc w:val="both"/>
        <w:rPr>
          <w:rFonts w:ascii="Times New Roman" w:hAnsi="Times New Roman"/>
          <w:i/>
          <w:sz w:val="26"/>
          <w:szCs w:val="26"/>
        </w:rPr>
      </w:pPr>
      <w:r w:rsidRPr="002D66C7">
        <w:rPr>
          <w:rFonts w:ascii="Times New Roman" w:hAnsi="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2D66C7">
        <w:rPr>
          <w:rFonts w:ascii="Times New Roman" w:hAnsi="Times New Roman"/>
          <w:i/>
          <w:sz w:val="26"/>
          <w:szCs w:val="26"/>
        </w:rPr>
        <w:t>специалисту ОМСУ, ответственному за принятие решения о предоставлении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w:t>
      </w:r>
      <w:r w:rsidRPr="002D66C7">
        <w:rPr>
          <w:rFonts w:ascii="Times New Roman" w:hAnsi="Times New Roman"/>
          <w:sz w:val="26"/>
          <w:szCs w:val="26"/>
        </w:rPr>
        <w:lastRenderedPageBreak/>
        <w:t xml:space="preserve">направления межведомственного запроса (все документы </w:t>
      </w:r>
      <w:proofErr w:type="gramStart"/>
      <w:r w:rsidRPr="002D66C7">
        <w:rPr>
          <w:rFonts w:ascii="Times New Roman" w:hAnsi="Times New Roman"/>
          <w:sz w:val="26"/>
          <w:szCs w:val="26"/>
        </w:rPr>
        <w:t>оформлены</w:t>
      </w:r>
      <w:proofErr w:type="gramEnd"/>
      <w:r w:rsidRPr="002D66C7">
        <w:rPr>
          <w:rFonts w:ascii="Times New Roman" w:hAnsi="Times New Roman"/>
          <w:sz w:val="26"/>
          <w:szCs w:val="26"/>
        </w:rPr>
        <w:t xml:space="preserve"> верно), то специалист, ответственный за прием документов, передает полный комплект </w:t>
      </w:r>
      <w:r w:rsidRPr="002D66C7">
        <w:rPr>
          <w:rFonts w:ascii="Times New Roman" w:hAnsi="Times New Roman"/>
          <w:i/>
          <w:sz w:val="26"/>
          <w:szCs w:val="26"/>
        </w:rPr>
        <w:t>специалисту ОМСУ, ответственному за принятие решения о предоставлении услуги</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5 рабочих дней со дня обращения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w:t>
      </w:r>
      <w:r w:rsidRPr="002D66C7">
        <w:rPr>
          <w:rFonts w:ascii="Times New Roman" w:hAnsi="Times New Roman"/>
          <w:i/>
          <w:sz w:val="26"/>
          <w:szCs w:val="26"/>
        </w:rPr>
        <w:t>специалисту ОМСУ, ответственному за принятие решения о предоставлении услуги</w:t>
      </w:r>
      <w:r w:rsidRPr="002D66C7">
        <w:rPr>
          <w:rFonts w:ascii="Times New Roman" w:hAnsi="Times New Roman"/>
          <w:sz w:val="26"/>
          <w:szCs w:val="26"/>
        </w:rPr>
        <w:t>, для принятия решения о предоставлении муниципальной услуги либо направление повторного межведомственного запроса.</w:t>
      </w:r>
    </w:p>
    <w:p w:rsidR="00010A07" w:rsidRPr="002D66C7" w:rsidRDefault="00010A07" w:rsidP="00010A07">
      <w:pPr>
        <w:autoSpaceDE w:val="0"/>
        <w:autoSpaceDN w:val="0"/>
        <w:adjustRightInd w:val="0"/>
        <w:ind w:firstLine="720"/>
        <w:jc w:val="both"/>
        <w:rPr>
          <w:rFonts w:eastAsia="Calibri"/>
          <w:sz w:val="26"/>
          <w:szCs w:val="26"/>
        </w:rPr>
      </w:pPr>
      <w:bookmarkStart w:id="6" w:name="sub_312"/>
      <w:bookmarkEnd w:id="5"/>
      <w:r w:rsidRPr="002D66C7">
        <w:rPr>
          <w:rFonts w:eastAsia="Calibri"/>
          <w:sz w:val="26"/>
          <w:szCs w:val="26"/>
        </w:rPr>
        <w:t>- Рассмотрение заявления.</w:t>
      </w:r>
    </w:p>
    <w:bookmarkEnd w:id="6"/>
    <w:p w:rsidR="00010A07" w:rsidRPr="002D66C7" w:rsidRDefault="00010A07" w:rsidP="00010A07">
      <w:pPr>
        <w:autoSpaceDE w:val="0"/>
        <w:autoSpaceDN w:val="0"/>
        <w:adjustRightInd w:val="0"/>
        <w:ind w:firstLine="720"/>
        <w:jc w:val="both"/>
        <w:rPr>
          <w:rFonts w:eastAsia="Calibri"/>
          <w:sz w:val="26"/>
          <w:szCs w:val="26"/>
        </w:rPr>
      </w:pPr>
      <w:r w:rsidRPr="002D66C7">
        <w:rPr>
          <w:rFonts w:eastAsia="Calibri"/>
          <w:sz w:val="26"/>
          <w:szCs w:val="26"/>
        </w:rPr>
        <w:t xml:space="preserve">Специалист в течение 3 дней со дня поступления заявления осуществляет проверку правильности (полноты) его заполнения, наличия обязательных приложений к заявлению. </w:t>
      </w:r>
    </w:p>
    <w:p w:rsidR="00010A07" w:rsidRPr="002D66C7" w:rsidRDefault="00010A07" w:rsidP="00010A07">
      <w:pPr>
        <w:pStyle w:val="ConsPlusNormal"/>
        <w:ind w:firstLine="709"/>
        <w:jc w:val="center"/>
        <w:rPr>
          <w:rFonts w:ascii="Times New Roman" w:eastAsia="Calibri" w:hAnsi="Times New Roman"/>
          <w:b/>
          <w:sz w:val="26"/>
          <w:szCs w:val="26"/>
        </w:rPr>
      </w:pPr>
    </w:p>
    <w:p w:rsidR="00010A07" w:rsidRPr="002D66C7" w:rsidRDefault="00010A07" w:rsidP="00010A07">
      <w:pPr>
        <w:pStyle w:val="ConsPlusNormal"/>
        <w:ind w:firstLine="709"/>
        <w:jc w:val="both"/>
        <w:rPr>
          <w:rFonts w:ascii="Times New Roman" w:eastAsiaTheme="minorHAnsi" w:hAnsi="Times New Roman"/>
          <w:sz w:val="26"/>
          <w:szCs w:val="26"/>
          <w:highlight w:val="yellow"/>
          <w:lang w:eastAsia="en-US"/>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ОМСУ решения о (результат услуги) или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решения об отказе в (результат услуги)</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Основанием для начала исполнения административной процедуры является </w:t>
      </w:r>
      <w:r w:rsidRPr="002D66C7">
        <w:rPr>
          <w:rFonts w:ascii="Times New Roman" w:hAnsi="Times New Roman"/>
          <w:sz w:val="26"/>
          <w:szCs w:val="26"/>
        </w:rPr>
        <w:lastRenderedPageBreak/>
        <w:t>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устанавливает предмет обращения, личность заявителя.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определяет наличие оснований для выдачи разрешения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решения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оснований для выдачи разрешения (ордера) на производство (продление, закрытие) земляных работ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 получателе муниципальной услуги:</w:t>
      </w:r>
    </w:p>
    <w:p w:rsidR="00010A07" w:rsidRPr="002D66C7" w:rsidRDefault="00010A07" w:rsidP="00010A07">
      <w:pPr>
        <w:pStyle w:val="ConsPlusNormal"/>
        <w:ind w:firstLine="709"/>
        <w:jc w:val="both"/>
        <w:outlineLvl w:val="1"/>
        <w:rPr>
          <w:rFonts w:ascii="Times New Roman" w:hAnsi="Times New Roman"/>
          <w:sz w:val="26"/>
          <w:szCs w:val="26"/>
        </w:rPr>
      </w:pPr>
      <w:proofErr w:type="gramStart"/>
      <w:r w:rsidRPr="002D66C7">
        <w:rPr>
          <w:rFonts w:ascii="Times New Roman" w:hAnsi="Times New Roman"/>
          <w:sz w:val="26"/>
          <w:szCs w:val="26"/>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2) юридическом лице: наименование, организационно-правовая форма, </w:t>
      </w:r>
      <w:proofErr w:type="gramStart"/>
      <w:r w:rsidRPr="002D66C7">
        <w:rPr>
          <w:rFonts w:ascii="Times New Roman" w:hAnsi="Times New Roman"/>
          <w:sz w:val="26"/>
          <w:szCs w:val="26"/>
        </w:rPr>
        <w:t>юридический</w:t>
      </w:r>
      <w:proofErr w:type="gramEnd"/>
      <w:r w:rsidRPr="002D66C7">
        <w:rPr>
          <w:rFonts w:ascii="Times New Roman" w:hAnsi="Times New Roman"/>
          <w:sz w:val="26"/>
          <w:szCs w:val="26"/>
        </w:rPr>
        <w:t xml:space="preserve"> и фактический адреса,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 земельном участке;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об основании для выдачи разрешения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готовит два экземпляра проекта разрешения (ордера)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прикладывает к личному делу заявителя проект разрешения (ордера)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правильность составления проекта разрешения (ордера)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подтверждении обоснованности подготовленного проекта разрешения (ордера) о разрешении (продлении, закрытии),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разрешения (ордера) и передает его вместе с личным делом заявителя главе администрации города для подписания.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При наличии замечаний должностное лицо, осуществляющее функцию текущего контроля, возвращает проект разрешения (ордера) вместе с личным </w:t>
      </w:r>
      <w:r w:rsidRPr="002D66C7">
        <w:rPr>
          <w:rFonts w:ascii="Times New Roman" w:hAnsi="Times New Roman"/>
          <w:sz w:val="26"/>
          <w:szCs w:val="26"/>
        </w:rPr>
        <w:lastRenderedPageBreak/>
        <w:t>делом заявителя сотруднику, ответственному за принятие решения, для их устранения.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В случае возврата должностным лицом, осуществляющим функцию текущего контроля, личного дела заявителя и проекта разрешения (ордера)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Разрешение (ордер) подписывается руководителем уполномоченного органа и заверяется печатью уполномоченного органа.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Подписанное и заверенное печатью разрешение (ордер) вместе с личным делом заявителя передается руководителем уполномоченного органа сотруднику, ответственному за принятие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направляет специалисту по делопроизводству экземпляры разрешения (ордера). Один экземпляр подлежит передаче заявителю, второй экземпляр распоряжения вместе с личным делом заявителя помещается в архив действующих дел.</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данной административной процедуры в части принятия положительного решения являются принятие решения о разрешении (продлении, закрытии) и направление разрешения (ордера) специалисту по делопроизводству.</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решения об отказе в разрешении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w:t>
      </w:r>
      <w:proofErr w:type="gramStart"/>
      <w:r w:rsidRPr="002D66C7">
        <w:rPr>
          <w:rFonts w:ascii="Times New Roman" w:hAnsi="Times New Roman"/>
          <w:b/>
          <w:sz w:val="26"/>
          <w:szCs w:val="26"/>
        </w:rPr>
        <w:t>продлении</w:t>
      </w:r>
      <w:proofErr w:type="gramEnd"/>
      <w:r w:rsidRPr="002D66C7">
        <w:rPr>
          <w:rFonts w:ascii="Times New Roman" w:hAnsi="Times New Roman"/>
          <w:b/>
          <w:sz w:val="26"/>
          <w:szCs w:val="26"/>
        </w:rPr>
        <w:t>, закрытии)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Основанием для начала исполнения административной процедуры является наличие оснований для отказа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оснований ответственный за принятие решения готовит проект решения об отказе в разрешении (продлении, закрытии) в двух экземплярах с указанием оснований для отказа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передает проект решения об отказе в разрешении (продлении, закрытии) вместе с личным делом заявителя 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подтверждении обоснованности подготовленного проекта решения об отказе в разрешении (продлении, закрытии)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замечаний должностное лицо, осуществляющее функцию текущего контроля, возвращает проект решения об отказе в разрешении (продлении, закрытии) вместе с личным делом заявителя сотруднику, ответственному за принятие решения, для их устранения.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В случае возврата должностным лицом, осуществляющим функцию текущего контроля, проекта решения об отказе в разрешении (продлении, закрытии) вместе с личным делом заявителя сотрудник, ответственный за принятие решения, устраняет допущенные ошибки и вновь передает указанные документы </w:t>
      </w:r>
      <w:r w:rsidRPr="002D66C7">
        <w:rPr>
          <w:rFonts w:ascii="Times New Roman" w:hAnsi="Times New Roman"/>
          <w:sz w:val="26"/>
          <w:szCs w:val="26"/>
        </w:rPr>
        <w:lastRenderedPageBreak/>
        <w:t>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Решение об отказе в разрешении (продлении, закрытии)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Подписанные решения об отказе в разрешении (продлении, закрытии) вместе с личным делом заявителя передаются сотруднику, ответственному за принятие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разрешении (продлении, закрытии) специалисту по делопроизводству для передачи одного экземпляра заявителю и помещения второго в архив недействующих дел.</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данной административной процедуры в части принятия отрицательного решения являются принятие решения об отказе в разрешении (продлении, закрытии) и направление специалисту по делопроизводству решения об отказе в разрешении (продлении, закрытии) для уведомления заявителя.</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Уведомление заявителя о принятом решении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и выдаче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Основанием для начала исполнения административной процедуры является поступление специалисту по делопроизводству документа о принятом решении - решения о разрешении (продлении, закрытии) или решения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по делопроизводству после поступления ему документов в день поступления документов передает документ о принятом решении сотруднику, ответственному за рассмотрение документов.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Итоговым документом предоставления услуги являются: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разрешение (ордер) на производство земляных работ (продление, закрытие);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решение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proofErr w:type="gramStart"/>
      <w:r w:rsidRPr="002D66C7">
        <w:rPr>
          <w:rFonts w:ascii="Times New Roman" w:hAnsi="Times New Roman"/>
          <w:sz w:val="26"/>
          <w:szCs w:val="26"/>
        </w:rPr>
        <w:t>-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в электронном журнале и книге выданных документов делается отметка о направлении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lastRenderedPageBreak/>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устанавливает личность заявителя, в том числе проверяет документ, удостоверяющий личность заявителя и его полномочия;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проверяет у заявителя наличие расписки о приеме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находит сформированное дело заявителя с итоговым документом и распиской о приеме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знакомит заявителя с перечнем выдаваемых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формирует с использованием программных средств расписку о получении результата предоставления;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после выдачи итогового документа регистрационная запись, открытая на данного заявителя в электронном журнале, закрывается, а комплект документов формируется в дело для сдачи его в архив;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основаниями для отказа в выдаче итогового документа являются: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отзыв заявителем своего заявления об оказании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отсутствие у лица надлежащим образом оформленных полномочий на получение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результатом административной процедуры является уведомление заявителя о принятом решении, а в случае выбора заявителем способа получения итогового документа по почте - направление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документов, необходимых для принятия решения (при подаче документов через МФЦ).</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административной процедуры являются принятие ОМСУ решения о выдаче разрешений на проведение земляных работ или решения об отказе в выдаче разрешений на проведение земляных работ и направление принятого решения для выдачи его заявителю.</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Выдача заявителю результата предоставления</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муниципальной услуги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проведение земляных работ или решения об отказе в выдаче разрешения на проведение земляных работ (далее - документ, </w:t>
      </w:r>
      <w:r w:rsidRPr="002D66C7">
        <w:rPr>
          <w:rFonts w:ascii="Times New Roman" w:hAnsi="Times New Roman"/>
          <w:sz w:val="26"/>
          <w:szCs w:val="26"/>
        </w:rPr>
        <w:lastRenderedPageBreak/>
        <w:t>являющийся результатом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0A07" w:rsidRPr="002D66C7" w:rsidRDefault="00010A07" w:rsidP="00010A07">
      <w:pPr>
        <w:pStyle w:val="ConsPlusNormal"/>
        <w:ind w:firstLine="709"/>
        <w:jc w:val="both"/>
        <w:outlineLvl w:val="1"/>
        <w:rPr>
          <w:rFonts w:ascii="Times New Roman" w:hAnsi="Times New Roman"/>
          <w:sz w:val="26"/>
          <w:szCs w:val="26"/>
        </w:rPr>
      </w:pPr>
      <w:proofErr w:type="gramStart"/>
      <w:r w:rsidRPr="002D66C7">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не более трех рабочих дней.</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 xml:space="preserve">4. Формы </w:t>
      </w:r>
      <w:proofErr w:type="gramStart"/>
      <w:r w:rsidRPr="002D66C7">
        <w:rPr>
          <w:rFonts w:ascii="Times New Roman" w:hAnsi="Times New Roman"/>
          <w:b/>
          <w:sz w:val="26"/>
          <w:szCs w:val="26"/>
        </w:rPr>
        <w:t>контроля за</w:t>
      </w:r>
      <w:proofErr w:type="gramEnd"/>
      <w:r w:rsidRPr="002D66C7">
        <w:rPr>
          <w:rFonts w:ascii="Times New Roman" w:hAnsi="Times New Roman"/>
          <w:b/>
          <w:sz w:val="26"/>
          <w:szCs w:val="26"/>
        </w:rPr>
        <w:t xml:space="preserve"> исполнением административного регламента</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 xml:space="preserve">Порядок осуществления текущего </w:t>
      </w:r>
      <w:proofErr w:type="gramStart"/>
      <w:r w:rsidRPr="002D66C7">
        <w:rPr>
          <w:rFonts w:ascii="Times New Roman" w:hAnsi="Times New Roman"/>
          <w:b/>
          <w:sz w:val="26"/>
          <w:szCs w:val="26"/>
        </w:rPr>
        <w:t>контроля за</w:t>
      </w:r>
      <w:proofErr w:type="gramEnd"/>
      <w:r w:rsidRPr="002D66C7">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4.1. Текущий </w:t>
      </w:r>
      <w:proofErr w:type="gramStart"/>
      <w:r w:rsidRPr="002D66C7">
        <w:rPr>
          <w:rFonts w:ascii="Times New Roman" w:hAnsi="Times New Roman"/>
          <w:sz w:val="26"/>
          <w:szCs w:val="26"/>
        </w:rPr>
        <w:t>контроль за</w:t>
      </w:r>
      <w:proofErr w:type="gramEnd"/>
      <w:r w:rsidRPr="002D66C7">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2D66C7">
        <w:rPr>
          <w:rFonts w:ascii="Times New Roman" w:hAnsi="Times New Roman"/>
          <w:i/>
          <w:sz w:val="26"/>
          <w:szCs w:val="26"/>
        </w:rPr>
        <w:t>руководителем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Контроль за</w:t>
      </w:r>
      <w:proofErr w:type="gramEnd"/>
      <w:r w:rsidRPr="002D66C7">
        <w:rPr>
          <w:rFonts w:ascii="Times New Roman" w:hAnsi="Times New Roman"/>
          <w:sz w:val="26"/>
          <w:szCs w:val="26"/>
        </w:rPr>
        <w:t xml:space="preserve"> деятельностью </w:t>
      </w:r>
      <w:r w:rsidRPr="002D66C7">
        <w:rPr>
          <w:rFonts w:ascii="Times New Roman" w:hAnsi="Times New Roman"/>
          <w:i/>
          <w:sz w:val="26"/>
          <w:szCs w:val="26"/>
        </w:rPr>
        <w:t>ОМСУ</w:t>
      </w:r>
      <w:r w:rsidRPr="002D66C7">
        <w:rPr>
          <w:rFonts w:ascii="Times New Roman" w:hAnsi="Times New Roman"/>
          <w:sz w:val="26"/>
          <w:szCs w:val="26"/>
        </w:rPr>
        <w:t xml:space="preserve"> по предоставлению муниципальной услуги осуществляется </w:t>
      </w:r>
      <w:r w:rsidRPr="002D66C7">
        <w:rPr>
          <w:rFonts w:ascii="Times New Roman" w:hAnsi="Times New Roman"/>
          <w:i/>
          <w:sz w:val="26"/>
          <w:szCs w:val="26"/>
        </w:rPr>
        <w:t>заместителем Главы муниципального образования</w:t>
      </w:r>
      <w:r w:rsidRPr="002D66C7">
        <w:rPr>
          <w:rFonts w:ascii="Times New Roman" w:hAnsi="Times New Roman"/>
          <w:sz w:val="26"/>
          <w:szCs w:val="26"/>
        </w:rPr>
        <w:t xml:space="preserve">, курирующим работу </w:t>
      </w:r>
      <w:r w:rsidRPr="002D66C7">
        <w:rPr>
          <w:rFonts w:ascii="Times New Roman" w:hAnsi="Times New Roman"/>
          <w:i/>
          <w:sz w:val="26"/>
          <w:szCs w:val="26"/>
        </w:rPr>
        <w:t>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Контроль за</w:t>
      </w:r>
      <w:proofErr w:type="gramEnd"/>
      <w:r w:rsidRPr="002D66C7">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w:t>
      </w:r>
      <w:r w:rsidRPr="002D66C7">
        <w:rPr>
          <w:rFonts w:ascii="Times New Roman" w:hAnsi="Times New Roman"/>
          <w:sz w:val="26"/>
          <w:szCs w:val="26"/>
        </w:rPr>
        <w:lastRenderedPageBreak/>
        <w:t>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Ответственность должностных лиц</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4.3. </w:t>
      </w:r>
      <w:r w:rsidRPr="002D66C7">
        <w:rPr>
          <w:rFonts w:ascii="Times New Roman" w:hAnsi="Times New Roman"/>
          <w:i/>
          <w:sz w:val="26"/>
          <w:szCs w:val="26"/>
        </w:rPr>
        <w:t>Специалист, ответственный за прием документов,</w:t>
      </w:r>
      <w:r w:rsidRPr="002D66C7">
        <w:rPr>
          <w:rFonts w:ascii="Times New Roman" w:hAnsi="Times New Roman"/>
          <w:sz w:val="26"/>
          <w:szCs w:val="26"/>
        </w:rPr>
        <w:t xml:space="preserve"> несет ответственность за сохранность принятых документов, порядок и сроки их приема и направления их </w:t>
      </w:r>
      <w:r w:rsidRPr="002D66C7">
        <w:rPr>
          <w:rFonts w:ascii="Times New Roman" w:hAnsi="Times New Roman"/>
          <w:i/>
          <w:sz w:val="26"/>
          <w:szCs w:val="26"/>
        </w:rPr>
        <w:t>специалисту, ответственному за межведомственное взаимодействие</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i/>
          <w:sz w:val="26"/>
          <w:szCs w:val="26"/>
        </w:rPr>
        <w:t>Специалист ОМСУ, ответственный за принятие решения о предоставлении муниципальной услуги,</w:t>
      </w:r>
      <w:r w:rsidRPr="002D66C7">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 xml:space="preserve">Требования к порядку и формам </w:t>
      </w:r>
      <w:proofErr w:type="gramStart"/>
      <w:r w:rsidRPr="002D66C7">
        <w:rPr>
          <w:rFonts w:ascii="Times New Roman" w:hAnsi="Times New Roman"/>
          <w:b/>
          <w:sz w:val="26"/>
          <w:szCs w:val="26"/>
        </w:rPr>
        <w:t>контроля за</w:t>
      </w:r>
      <w:proofErr w:type="gramEnd"/>
      <w:r w:rsidRPr="002D66C7">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010A07" w:rsidRPr="002D66C7" w:rsidRDefault="00010A07" w:rsidP="00010A07">
      <w:pPr>
        <w:pStyle w:val="ConsPlusNormal"/>
        <w:ind w:firstLine="540"/>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4.4. Граждане, юридические лица, их объединения и организации в случае </w:t>
      </w:r>
      <w:proofErr w:type="gramStart"/>
      <w:r w:rsidRPr="002D66C7">
        <w:rPr>
          <w:rFonts w:ascii="Times New Roman" w:hAnsi="Times New Roman"/>
          <w:sz w:val="26"/>
          <w:szCs w:val="26"/>
        </w:rPr>
        <w:t>выявления фактов нарушения порядка предоставления муниципальной услуги</w:t>
      </w:r>
      <w:proofErr w:type="gramEnd"/>
      <w:r w:rsidRPr="002D66C7">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Общественный </w:t>
      </w:r>
      <w:proofErr w:type="gramStart"/>
      <w:r w:rsidRPr="002D66C7">
        <w:rPr>
          <w:rFonts w:ascii="Times New Roman" w:hAnsi="Times New Roman"/>
          <w:sz w:val="26"/>
          <w:szCs w:val="26"/>
        </w:rPr>
        <w:t>контроль за</w:t>
      </w:r>
      <w:proofErr w:type="gramEnd"/>
      <w:r w:rsidRPr="002D66C7">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D66C7">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2D66C7">
        <w:rPr>
          <w:rFonts w:ascii="Times New Roman" w:hAnsi="Times New Roman"/>
          <w:sz w:val="26"/>
          <w:szCs w:val="2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2D66C7">
        <w:rPr>
          <w:rFonts w:ascii="Times New Roman" w:hAnsi="Times New Roman"/>
          <w:b/>
          <w:i/>
          <w:sz w:val="26"/>
          <w:szCs w:val="26"/>
        </w:rPr>
        <w:t>МФЦ</w:t>
      </w:r>
      <w:r w:rsidRPr="002D66C7">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5. Досудебный порядок обжалования решения и действия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(бездействия) органа, представляющего муниципальную услугу,</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а также должностных лиц и муниципальных служащих,</w:t>
      </w:r>
    </w:p>
    <w:p w:rsidR="00010A07" w:rsidRPr="002D66C7" w:rsidRDefault="00010A07" w:rsidP="00010A07">
      <w:pPr>
        <w:pStyle w:val="ConsPlusNormal"/>
        <w:ind w:firstLine="709"/>
        <w:jc w:val="center"/>
        <w:rPr>
          <w:rFonts w:ascii="Times New Roman" w:hAnsi="Times New Roman"/>
          <w:b/>
          <w:sz w:val="26"/>
          <w:szCs w:val="26"/>
        </w:rPr>
      </w:pPr>
      <w:proofErr w:type="gramStart"/>
      <w:r w:rsidRPr="002D66C7">
        <w:rPr>
          <w:rFonts w:ascii="Times New Roman" w:hAnsi="Times New Roman"/>
          <w:b/>
          <w:sz w:val="26"/>
          <w:szCs w:val="26"/>
        </w:rPr>
        <w:t>обеспечивающих</w:t>
      </w:r>
      <w:proofErr w:type="gramEnd"/>
      <w:r w:rsidRPr="002D66C7">
        <w:rPr>
          <w:rFonts w:ascii="Times New Roman" w:hAnsi="Times New Roman"/>
          <w:b/>
          <w:sz w:val="26"/>
          <w:szCs w:val="26"/>
        </w:rPr>
        <w:t xml:space="preserve"> ее предоставление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5.1. Заявители имеют право на обжалование решений, принятых в ходе </w:t>
      </w:r>
      <w:r w:rsidRPr="002D66C7">
        <w:rPr>
          <w:rFonts w:ascii="Times New Roman" w:hAnsi="Times New Roman"/>
          <w:sz w:val="26"/>
          <w:szCs w:val="26"/>
        </w:rPr>
        <w:lastRenderedPageBreak/>
        <w:t xml:space="preserve">предоставления муниципальной услуги, действий или бездействия должностных лиц </w:t>
      </w:r>
      <w:r w:rsidRPr="002D66C7">
        <w:rPr>
          <w:rFonts w:ascii="Times New Roman" w:hAnsi="Times New Roman"/>
          <w:b/>
          <w:i/>
          <w:sz w:val="26"/>
          <w:szCs w:val="26"/>
        </w:rPr>
        <w:t>МФЦ</w:t>
      </w:r>
      <w:r w:rsidRPr="002D66C7">
        <w:rPr>
          <w:rFonts w:ascii="Times New Roman" w:hAnsi="Times New Roman"/>
          <w:sz w:val="26"/>
          <w:szCs w:val="26"/>
        </w:rPr>
        <w:t xml:space="preserve">, </w:t>
      </w:r>
      <w:r w:rsidRPr="002D66C7">
        <w:rPr>
          <w:rFonts w:ascii="Times New Roman" w:hAnsi="Times New Roman"/>
          <w:i/>
          <w:sz w:val="26"/>
          <w:szCs w:val="26"/>
        </w:rPr>
        <w:t>ОМСУ</w:t>
      </w:r>
      <w:r w:rsidRPr="002D66C7">
        <w:rPr>
          <w:rFonts w:ascii="Times New Roman" w:hAnsi="Times New Roman"/>
          <w:sz w:val="26"/>
          <w:szCs w:val="26"/>
        </w:rPr>
        <w:t xml:space="preserve"> в досудебном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Жалоба может быть направлена по почте, </w:t>
      </w:r>
      <w:r w:rsidRPr="002D66C7">
        <w:rPr>
          <w:rFonts w:ascii="Times New Roman" w:hAnsi="Times New Roman"/>
          <w:b/>
          <w:i/>
          <w:sz w:val="26"/>
          <w:szCs w:val="26"/>
        </w:rPr>
        <w:t>через МФЦ</w:t>
      </w:r>
      <w:r w:rsidRPr="002D66C7">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нарушение срока регистрации запроса заявителя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нарушение срока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2D66C7">
        <w:rPr>
          <w:rFonts w:ascii="Times New Roman" w:hAnsi="Times New Roman"/>
          <w:b/>
          <w:i/>
          <w:sz w:val="26"/>
          <w:szCs w:val="26"/>
        </w:rPr>
        <w:t>через МФЦ</w:t>
      </w:r>
      <w:r w:rsidRPr="002D66C7">
        <w:rPr>
          <w:rFonts w:ascii="Times New Roman" w:hAnsi="Times New Roman"/>
          <w:sz w:val="26"/>
          <w:szCs w:val="2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D66C7">
        <w:rPr>
          <w:rFonts w:ascii="Times New Roman" w:hAnsi="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 xml:space="preserve">Жалоба подлежит рассмотрению должностным лицом, наделенным </w:t>
      </w:r>
      <w:r w:rsidRPr="002D66C7">
        <w:rPr>
          <w:rFonts w:ascii="Times New Roman" w:hAnsi="Times New Roman"/>
          <w:sz w:val="26"/>
          <w:szCs w:val="26"/>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Жалоба должна содержать: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 доводы, на </w:t>
      </w:r>
      <w:proofErr w:type="gramStart"/>
      <w:r w:rsidRPr="002D66C7">
        <w:rPr>
          <w:rFonts w:ascii="Times New Roman" w:hAnsi="Times New Roman"/>
          <w:sz w:val="26"/>
          <w:szCs w:val="26"/>
        </w:rPr>
        <w:t>основании</w:t>
      </w:r>
      <w:proofErr w:type="gramEnd"/>
      <w:r w:rsidRPr="002D66C7">
        <w:rPr>
          <w:rFonts w:ascii="Times New Roman" w:hAnsi="Times New Roman"/>
          <w:sz w:val="26"/>
          <w:szCs w:val="2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66C7">
        <w:rPr>
          <w:rFonts w:ascii="Times New Roman" w:hAnsi="Times New Roman"/>
          <w:sz w:val="26"/>
          <w:szCs w:val="26"/>
        </w:rPr>
        <w:t>представлена</w:t>
      </w:r>
      <w:proofErr w:type="gramEnd"/>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отсутствии вышестоящего органа жалоба подается непосредственно руководителю органа, предоставляющего муниципальную услугу, и </w:t>
      </w:r>
      <w:r w:rsidRPr="002D66C7">
        <w:rPr>
          <w:rFonts w:ascii="Times New Roman" w:hAnsi="Times New Roman"/>
          <w:sz w:val="26"/>
          <w:szCs w:val="26"/>
        </w:rPr>
        <w:lastRenderedPageBreak/>
        <w:t>рассматривается им в соответствии с настоящим административным регламентом.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поступлении жалобы через МФЦ, многофункциональный центр обеспечивает ее передачу </w:t>
      </w:r>
      <w:proofErr w:type="gramStart"/>
      <w:r w:rsidRPr="002D66C7">
        <w:rPr>
          <w:rFonts w:ascii="Times New Roman" w:hAnsi="Times New Roman"/>
          <w:sz w:val="26"/>
          <w:szCs w:val="26"/>
        </w:rPr>
        <w:t>в</w:t>
      </w:r>
      <w:proofErr w:type="gramEnd"/>
      <w:r w:rsidRPr="002D66C7">
        <w:rPr>
          <w:rFonts w:ascii="Times New Roman" w:hAnsi="Times New Roman"/>
          <w:sz w:val="26"/>
          <w:szCs w:val="26"/>
        </w:rPr>
        <w:t xml:space="preserve"> </w:t>
      </w:r>
      <w:proofErr w:type="gramStart"/>
      <w:r w:rsidRPr="002D66C7">
        <w:rPr>
          <w:rFonts w:ascii="Times New Roman" w:hAnsi="Times New Roman"/>
          <w:sz w:val="26"/>
          <w:szCs w:val="26"/>
        </w:rPr>
        <w:t>уполномоченный</w:t>
      </w:r>
      <w:proofErr w:type="gramEnd"/>
      <w:r w:rsidRPr="002D66C7">
        <w:rPr>
          <w:rFonts w:ascii="Times New Roman" w:hAnsi="Times New Roman"/>
          <w:sz w:val="26"/>
          <w:szCs w:val="2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 результатам рассмотрения жалобы </w:t>
      </w:r>
      <w:r w:rsidRPr="002D66C7">
        <w:rPr>
          <w:rFonts w:ascii="Times New Roman" w:hAnsi="Times New Roman"/>
          <w:i/>
          <w:sz w:val="26"/>
          <w:szCs w:val="26"/>
        </w:rPr>
        <w:t>ОМСУ</w:t>
      </w:r>
      <w:r w:rsidRPr="002D66C7">
        <w:rPr>
          <w:rFonts w:ascii="Times New Roman" w:hAnsi="Times New Roman"/>
          <w:sz w:val="26"/>
          <w:szCs w:val="26"/>
        </w:rPr>
        <w:t xml:space="preserve"> может быть принято одно из следующих решений:</w:t>
      </w:r>
    </w:p>
    <w:p w:rsidR="00010A07" w:rsidRPr="002D66C7" w:rsidRDefault="00010A07" w:rsidP="00010A07">
      <w:pPr>
        <w:pStyle w:val="ConsPlusNormal"/>
        <w:ind w:firstLine="709"/>
        <w:jc w:val="both"/>
        <w:rPr>
          <w:rFonts w:ascii="Times New Roman" w:hAnsi="Times New Roman"/>
          <w:sz w:val="26"/>
          <w:szCs w:val="26"/>
        </w:rPr>
      </w:pPr>
      <w:proofErr w:type="gramStart"/>
      <w:r w:rsidRPr="002D66C7">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отказать в удовлетворении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Основания для приостановления рассмотрения жалобы не предусмотрены.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outlineLvl w:val="0"/>
        <w:rPr>
          <w:rFonts w:ascii="Times New Roman" w:hAnsi="Times New Roman"/>
          <w:sz w:val="26"/>
          <w:szCs w:val="26"/>
        </w:rPr>
      </w:pPr>
      <w:r w:rsidRPr="002D66C7">
        <w:rPr>
          <w:rFonts w:eastAsia="Calibri"/>
          <w:sz w:val="26"/>
          <w:szCs w:val="26"/>
        </w:rPr>
        <w:br w:type="page"/>
      </w:r>
    </w:p>
    <w:p w:rsidR="00010A07" w:rsidRPr="002E2F2C" w:rsidRDefault="00010A07" w:rsidP="00010A07">
      <w:pPr>
        <w:autoSpaceDE w:val="0"/>
        <w:autoSpaceDN w:val="0"/>
        <w:adjustRightInd w:val="0"/>
        <w:ind w:firstLine="709"/>
        <w:jc w:val="right"/>
        <w:outlineLvl w:val="0"/>
        <w:rPr>
          <w:sz w:val="18"/>
          <w:szCs w:val="18"/>
        </w:rPr>
      </w:pPr>
      <w:r w:rsidRPr="002E2F2C">
        <w:rPr>
          <w:sz w:val="18"/>
          <w:szCs w:val="18"/>
        </w:rPr>
        <w:lastRenderedPageBreak/>
        <w:t>Приложение 1</w:t>
      </w:r>
    </w:p>
    <w:p w:rsidR="00010A07" w:rsidRPr="002E2F2C" w:rsidRDefault="00010A07" w:rsidP="00010A07">
      <w:pPr>
        <w:autoSpaceDE w:val="0"/>
        <w:autoSpaceDN w:val="0"/>
        <w:adjustRightInd w:val="0"/>
        <w:ind w:firstLine="709"/>
        <w:jc w:val="right"/>
        <w:rPr>
          <w:sz w:val="18"/>
          <w:szCs w:val="18"/>
        </w:rPr>
      </w:pPr>
      <w:r w:rsidRPr="002E2F2C">
        <w:rPr>
          <w:sz w:val="18"/>
          <w:szCs w:val="18"/>
        </w:rPr>
        <w:t>к административному регламенту</w:t>
      </w:r>
    </w:p>
    <w:p w:rsidR="00010A07" w:rsidRPr="002E2F2C" w:rsidRDefault="00010A07" w:rsidP="00010A07">
      <w:pPr>
        <w:autoSpaceDE w:val="0"/>
        <w:autoSpaceDN w:val="0"/>
        <w:adjustRightInd w:val="0"/>
        <w:ind w:firstLine="709"/>
        <w:jc w:val="right"/>
        <w:rPr>
          <w:sz w:val="18"/>
          <w:szCs w:val="18"/>
        </w:rPr>
      </w:pPr>
      <w:r w:rsidRPr="002E2F2C">
        <w:rPr>
          <w:sz w:val="18"/>
          <w:szCs w:val="18"/>
        </w:rPr>
        <w:t>предоставления муниципальной услуги</w:t>
      </w:r>
    </w:p>
    <w:p w:rsidR="00010A07" w:rsidRPr="002E2F2C" w:rsidRDefault="00010A07" w:rsidP="00010A07">
      <w:pPr>
        <w:pStyle w:val="af4"/>
        <w:widowControl w:val="0"/>
        <w:spacing w:before="0" w:beforeAutospacing="0" w:after="0" w:afterAutospacing="0"/>
        <w:ind w:firstLine="284"/>
        <w:jc w:val="center"/>
        <w:rPr>
          <w:b/>
          <w:sz w:val="18"/>
          <w:szCs w:val="18"/>
        </w:rPr>
      </w:pPr>
    </w:p>
    <w:p w:rsidR="00010A07" w:rsidRPr="002E2F2C" w:rsidRDefault="00010A07" w:rsidP="00010A07">
      <w:pPr>
        <w:jc w:val="center"/>
        <w:rPr>
          <w:sz w:val="18"/>
          <w:szCs w:val="18"/>
        </w:rPr>
      </w:pPr>
      <w:r w:rsidRPr="002E2F2C">
        <w:rPr>
          <w:sz w:val="18"/>
          <w:szCs w:val="18"/>
        </w:rPr>
        <w:t>Общая информация об адми</w:t>
      </w:r>
      <w:r w:rsidR="00946567" w:rsidRPr="002E2F2C">
        <w:rPr>
          <w:sz w:val="18"/>
          <w:szCs w:val="18"/>
        </w:rPr>
        <w:t>нистрации Зенько</w:t>
      </w:r>
      <w:r w:rsidRPr="002E2F2C">
        <w:rPr>
          <w:sz w:val="18"/>
          <w:szCs w:val="18"/>
        </w:rPr>
        <w:t>вского сельсовета</w:t>
      </w:r>
    </w:p>
    <w:p w:rsidR="002E2F2C" w:rsidRPr="002E2F2C" w:rsidRDefault="002E2F2C" w:rsidP="00010A07">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 район, с.</w:t>
            </w:r>
            <w:r w:rsidR="00946567" w:rsidRPr="002E2F2C">
              <w:rPr>
                <w:sz w:val="18"/>
                <w:szCs w:val="18"/>
              </w:rPr>
              <w:t>Зеньковка, ул</w:t>
            </w:r>
            <w:proofErr w:type="gramStart"/>
            <w:r w:rsidR="00946567" w:rsidRPr="002E2F2C">
              <w:rPr>
                <w:sz w:val="18"/>
                <w:szCs w:val="18"/>
              </w:rPr>
              <w:t>.С</w:t>
            </w:r>
            <w:proofErr w:type="gramEnd"/>
            <w:r w:rsidR="00946567" w:rsidRPr="002E2F2C">
              <w:rPr>
                <w:sz w:val="18"/>
                <w:szCs w:val="18"/>
              </w:rPr>
              <w:t>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w:t>
            </w:r>
            <w:r w:rsidR="00946567" w:rsidRPr="002E2F2C">
              <w:rPr>
                <w:sz w:val="18"/>
                <w:szCs w:val="18"/>
              </w:rPr>
              <w:t xml:space="preserve"> район, с.Зеньковка, ул</w:t>
            </w:r>
            <w:proofErr w:type="gramStart"/>
            <w:r w:rsidR="00946567" w:rsidRPr="002E2F2C">
              <w:rPr>
                <w:sz w:val="18"/>
                <w:szCs w:val="18"/>
              </w:rPr>
              <w:t>.С</w:t>
            </w:r>
            <w:proofErr w:type="gramEnd"/>
            <w:r w:rsidR="00946567" w:rsidRPr="002E2F2C">
              <w:rPr>
                <w:sz w:val="18"/>
                <w:szCs w:val="18"/>
              </w:rPr>
              <w:t>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2E2F2C" w:rsidP="00100E00">
            <w:pPr>
              <w:rPr>
                <w:sz w:val="18"/>
                <w:szCs w:val="18"/>
                <w:lang w:val="en-US" w:eastAsia="en-US"/>
              </w:rPr>
            </w:pPr>
            <w:r w:rsidRPr="002E2F2C">
              <w:rPr>
                <w:sz w:val="18"/>
                <w:szCs w:val="18"/>
                <w:lang w:val="en-US" w:eastAsia="en-US"/>
              </w:rPr>
              <w:t>zenkov</w:t>
            </w:r>
            <w:r w:rsidR="00946567" w:rsidRPr="002E2F2C">
              <w:rPr>
                <w:sz w:val="18"/>
                <w:szCs w:val="18"/>
                <w:lang w:val="en-US" w:eastAsia="en-US"/>
              </w:rPr>
              <w:t>kaselsovet@rambler.ru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val="en-US" w:eastAsia="en-US"/>
              </w:rPr>
            </w:pPr>
            <w:r w:rsidRPr="002E2F2C">
              <w:rPr>
                <w:sz w:val="18"/>
                <w:szCs w:val="18"/>
              </w:rPr>
              <w:t>8(41639)</w:t>
            </w:r>
            <w:r w:rsidR="002E2F2C" w:rsidRPr="002E2F2C">
              <w:rPr>
                <w:sz w:val="18"/>
                <w:szCs w:val="18"/>
                <w:lang w:val="en-US"/>
              </w:rPr>
              <w:t xml:space="preserve"> </w:t>
            </w:r>
            <w:r w:rsidRPr="002E2F2C">
              <w:rPr>
                <w:sz w:val="18"/>
                <w:szCs w:val="18"/>
              </w:rPr>
              <w:t>9</w:t>
            </w:r>
            <w:r w:rsidR="00946567" w:rsidRPr="002E2F2C">
              <w:rPr>
                <w:sz w:val="18"/>
                <w:szCs w:val="18"/>
                <w:lang w:val="en-US"/>
              </w:rPr>
              <w:t>3-6-80</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rFonts w:eastAsiaTheme="minorHAnsi"/>
                <w:sz w:val="18"/>
                <w:szCs w:val="18"/>
                <w:lang w:eastAsia="en-US"/>
              </w:rPr>
            </w:pP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u w:val="single"/>
              </w:rPr>
              <w:t>http://www.konst-adm.ru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Полунина Наталья Викторовна – глава Зенько</w:t>
            </w:r>
            <w:r w:rsidR="00010A07" w:rsidRPr="002E2F2C">
              <w:rPr>
                <w:sz w:val="18"/>
                <w:szCs w:val="18"/>
              </w:rPr>
              <w:t>вского сельсовета</w:t>
            </w:r>
          </w:p>
        </w:tc>
      </w:tr>
    </w:tbl>
    <w:p w:rsidR="00010A07" w:rsidRPr="002E2F2C" w:rsidRDefault="00010A07" w:rsidP="00010A07">
      <w:pPr>
        <w:rPr>
          <w:rFonts w:eastAsia="SimSun"/>
          <w:sz w:val="18"/>
          <w:szCs w:val="18"/>
        </w:rPr>
      </w:pPr>
    </w:p>
    <w:p w:rsidR="00010A07" w:rsidRPr="002E2F2C" w:rsidRDefault="00010A07" w:rsidP="00010A07">
      <w:pPr>
        <w:jc w:val="center"/>
        <w:rPr>
          <w:sz w:val="18"/>
          <w:szCs w:val="18"/>
        </w:rPr>
      </w:pPr>
      <w:r w:rsidRPr="002E2F2C">
        <w:rPr>
          <w:sz w:val="18"/>
          <w:szCs w:val="18"/>
        </w:rPr>
        <w:t>График</w:t>
      </w:r>
      <w:r w:rsidR="00946567" w:rsidRPr="002E2F2C">
        <w:rPr>
          <w:sz w:val="18"/>
          <w:szCs w:val="18"/>
        </w:rPr>
        <w:t xml:space="preserve"> работы администрации Зенько</w:t>
      </w:r>
      <w:r w:rsidRPr="002E2F2C">
        <w:rPr>
          <w:sz w:val="18"/>
          <w:szCs w:val="18"/>
        </w:rPr>
        <w:t>вского сельсовета</w:t>
      </w:r>
    </w:p>
    <w:p w:rsidR="002E2F2C" w:rsidRPr="002E2F2C" w:rsidRDefault="002E2F2C" w:rsidP="00010A07">
      <w:pPr>
        <w:jc w:val="center"/>
        <w:rPr>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приема граждан</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sz w:val="18"/>
                <w:szCs w:val="18"/>
                <w:lang w:eastAsia="en-US"/>
              </w:rPr>
            </w:pPr>
            <w:r w:rsidRPr="002E2F2C">
              <w:rPr>
                <w:sz w:val="18"/>
                <w:szCs w:val="18"/>
              </w:rPr>
              <w:t>08.00-1</w:t>
            </w:r>
            <w:r w:rsidR="00946567" w:rsidRPr="002E2F2C">
              <w:rPr>
                <w:sz w:val="18"/>
                <w:szCs w:val="18"/>
              </w:rPr>
              <w:t>8</w:t>
            </w:r>
            <w:r w:rsidRPr="002E2F2C">
              <w:rPr>
                <w:sz w:val="18"/>
                <w:szCs w:val="18"/>
              </w:rPr>
              <w:t>.00 (12.00-1</w:t>
            </w:r>
            <w:r w:rsidR="00946567" w:rsidRPr="002E2F2C">
              <w:rPr>
                <w:sz w:val="18"/>
                <w:szCs w:val="18"/>
              </w:rPr>
              <w:t>4</w:t>
            </w:r>
            <w:r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010A07" w:rsidP="00946567">
            <w:pPr>
              <w:rPr>
                <w:sz w:val="18"/>
                <w:szCs w:val="18"/>
                <w:lang w:eastAsia="en-US"/>
              </w:rPr>
            </w:pPr>
            <w:r w:rsidRPr="002E2F2C">
              <w:rPr>
                <w:sz w:val="18"/>
                <w:szCs w:val="18"/>
              </w:rPr>
              <w:t>1</w:t>
            </w:r>
            <w:r w:rsidR="00946567" w:rsidRPr="002E2F2C">
              <w:rPr>
                <w:sz w:val="18"/>
                <w:szCs w:val="18"/>
              </w:rPr>
              <w:t>4</w:t>
            </w:r>
            <w:r w:rsidRPr="002E2F2C">
              <w:rPr>
                <w:sz w:val="18"/>
                <w:szCs w:val="18"/>
              </w:rPr>
              <w:t>.00-1</w:t>
            </w:r>
            <w:r w:rsidR="00946567" w:rsidRPr="002E2F2C">
              <w:rPr>
                <w:sz w:val="18"/>
                <w:szCs w:val="18"/>
              </w:rPr>
              <w:t>8</w:t>
            </w:r>
            <w:r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946567">
            <w:pPr>
              <w:rPr>
                <w:sz w:val="18"/>
                <w:szCs w:val="18"/>
                <w:lang w:eastAsia="en-US"/>
              </w:rPr>
            </w:pPr>
            <w:r w:rsidRPr="002E2F2C">
              <w:rPr>
                <w:sz w:val="18"/>
                <w:szCs w:val="18"/>
              </w:rPr>
              <w:t>14</w:t>
            </w:r>
            <w:r w:rsidR="00010A07" w:rsidRPr="002E2F2C">
              <w:rPr>
                <w:sz w:val="18"/>
                <w:szCs w:val="18"/>
              </w:rPr>
              <w:t>.00-1</w:t>
            </w:r>
            <w:r w:rsidRPr="002E2F2C">
              <w:rPr>
                <w:sz w:val="18"/>
                <w:szCs w:val="18"/>
              </w:rPr>
              <w:t>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Среда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w:t>
            </w:r>
            <w:r w:rsidR="00010A07" w:rsidRPr="002E2F2C">
              <w:rPr>
                <w:sz w:val="18"/>
                <w:szCs w:val="18"/>
              </w:rPr>
              <w:t>.00</w:t>
            </w:r>
            <w:r w:rsidRPr="002E2F2C">
              <w:rPr>
                <w:sz w:val="18"/>
                <w:szCs w:val="18"/>
              </w:rPr>
              <w:t xml:space="preserve">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bl>
    <w:p w:rsidR="00010A07" w:rsidRPr="002E2F2C" w:rsidRDefault="00010A07" w:rsidP="00010A07">
      <w:pPr>
        <w:pStyle w:val="af4"/>
        <w:widowControl w:val="0"/>
        <w:spacing w:before="0" w:beforeAutospacing="0" w:after="0" w:afterAutospacing="0"/>
        <w:rPr>
          <w:b/>
          <w:sz w:val="18"/>
          <w:szCs w:val="18"/>
          <w:lang w:val="en-US"/>
        </w:rPr>
      </w:pPr>
    </w:p>
    <w:p w:rsidR="00010A07" w:rsidRPr="002E2F2C" w:rsidRDefault="00010A07" w:rsidP="00010A07">
      <w:pPr>
        <w:rPr>
          <w:sz w:val="18"/>
          <w:szCs w:val="18"/>
        </w:rPr>
      </w:pPr>
      <w:r w:rsidRPr="002E2F2C">
        <w:rPr>
          <w:sz w:val="18"/>
          <w:szCs w:val="18"/>
        </w:rPr>
        <w:t>В случае организации предоставления муниципальной услуги в МФЦ:</w:t>
      </w:r>
    </w:p>
    <w:p w:rsidR="00010A07" w:rsidRPr="002E2F2C" w:rsidRDefault="00010A07" w:rsidP="00010A07">
      <w:pPr>
        <w:rPr>
          <w:sz w:val="18"/>
          <w:szCs w:val="18"/>
        </w:rPr>
      </w:pPr>
    </w:p>
    <w:p w:rsidR="00010A07" w:rsidRPr="002E2F2C" w:rsidRDefault="00010A07" w:rsidP="00010A07">
      <w:pPr>
        <w:rPr>
          <w:i/>
          <w:color w:val="0000FF"/>
          <w:sz w:val="18"/>
          <w:szCs w:val="18"/>
        </w:rPr>
      </w:pPr>
      <w:r w:rsidRPr="002E2F2C">
        <w:rPr>
          <w:sz w:val="18"/>
          <w:szCs w:val="18"/>
        </w:rPr>
        <w:t xml:space="preserve">Общая информация об </w:t>
      </w:r>
      <w:r w:rsidRPr="002E2F2C">
        <w:rPr>
          <w:color w:val="0000FF"/>
          <w:sz w:val="18"/>
          <w:szCs w:val="18"/>
        </w:rPr>
        <w:t>отделении ГАУ «МФЦ Амурской области» 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598"/>
      </w:tblGrid>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w:t>
            </w:r>
            <w:proofErr w:type="gramStart"/>
            <w:r w:rsidRPr="002E2F2C">
              <w:rPr>
                <w:sz w:val="18"/>
                <w:szCs w:val="18"/>
                <w:shd w:val="clear" w:color="auto" w:fill="FFFFFF"/>
              </w:rPr>
              <w:t>.К</w:t>
            </w:r>
            <w:proofErr w:type="gramEnd"/>
            <w:r w:rsidRPr="002E2F2C">
              <w:rPr>
                <w:sz w:val="18"/>
                <w:szCs w:val="18"/>
                <w:shd w:val="clear" w:color="auto" w:fill="FFFFFF"/>
              </w:rPr>
              <w:t>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w:t>
            </w:r>
            <w:proofErr w:type="gramStart"/>
            <w:r w:rsidRPr="002E2F2C">
              <w:rPr>
                <w:sz w:val="18"/>
                <w:szCs w:val="18"/>
                <w:shd w:val="clear" w:color="auto" w:fill="FFFFFF"/>
              </w:rPr>
              <w:t>.К</w:t>
            </w:r>
            <w:proofErr w:type="gramEnd"/>
            <w:r w:rsidRPr="002E2F2C">
              <w:rPr>
                <w:sz w:val="18"/>
                <w:szCs w:val="18"/>
                <w:shd w:val="clear" w:color="auto" w:fill="FFFFFF"/>
              </w:rPr>
              <w:t>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6C406A" w:rsidP="00100E00">
            <w:pPr>
              <w:rPr>
                <w:sz w:val="18"/>
                <w:szCs w:val="18"/>
                <w:lang w:eastAsia="en-US"/>
              </w:rPr>
            </w:pPr>
            <w:hyperlink r:id="rId8" w:history="1">
              <w:r w:rsidR="00010A07" w:rsidRPr="002E2F2C">
                <w:rPr>
                  <w:rStyle w:val="af"/>
                  <w:rFonts w:eastAsia="Calibri"/>
                  <w:sz w:val="18"/>
                  <w:szCs w:val="18"/>
                  <w:lang w:val="en-US"/>
                </w:rPr>
                <w:t>konst@mfc</w:t>
              </w:r>
              <w:r w:rsidR="00010A07" w:rsidRPr="002E2F2C">
                <w:rPr>
                  <w:rStyle w:val="af"/>
                  <w:rFonts w:eastAsia="Calibri"/>
                  <w:sz w:val="18"/>
                  <w:szCs w:val="18"/>
                </w:rPr>
                <w:t>-</w:t>
              </w:r>
              <w:r w:rsidR="00010A07" w:rsidRPr="002E2F2C">
                <w:rPr>
                  <w:rStyle w:val="af"/>
                  <w:rFonts w:eastAsia="Calibri"/>
                  <w:sz w:val="18"/>
                  <w:szCs w:val="18"/>
                  <w:lang w:val="en-US"/>
                </w:rPr>
                <w:t>amur</w:t>
              </w:r>
              <w:r w:rsidR="00010A07" w:rsidRPr="002E2F2C">
                <w:rPr>
                  <w:rStyle w:val="af"/>
                  <w:rFonts w:eastAsia="Calibri"/>
                  <w:sz w:val="18"/>
                  <w:szCs w:val="18"/>
                </w:rPr>
                <w:t>.</w:t>
              </w:r>
              <w:r w:rsidR="00010A07" w:rsidRPr="002E2F2C">
                <w:rPr>
                  <w:rStyle w:val="af"/>
                  <w:rFonts w:eastAsia="Calibri"/>
                  <w:sz w:val="18"/>
                  <w:szCs w:val="18"/>
                  <w:lang w:val="en-US"/>
                </w:rPr>
                <w:t>ru</w:t>
              </w:r>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8(41639)91634</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proofErr w:type="spellStart"/>
            <w:r w:rsidRPr="002E2F2C">
              <w:rPr>
                <w:sz w:val="18"/>
                <w:szCs w:val="18"/>
              </w:rPr>
              <w:t>Телефон-автоинформатор</w:t>
            </w:r>
            <w:proofErr w:type="spellEnd"/>
          </w:p>
        </w:tc>
        <w:tc>
          <w:tcPr>
            <w:tcW w:w="240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 xml:space="preserve">Официальный сайт в сети Интернет </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6C406A" w:rsidP="00100E00">
            <w:pPr>
              <w:rPr>
                <w:sz w:val="18"/>
                <w:szCs w:val="18"/>
                <w:lang w:eastAsia="en-US"/>
              </w:rPr>
            </w:pPr>
            <w:hyperlink r:id="rId9" w:history="1">
              <w:r w:rsidR="00010A07" w:rsidRPr="002E2F2C">
                <w:rPr>
                  <w:rStyle w:val="af"/>
                  <w:rFonts w:eastAsia="Calibri"/>
                  <w:sz w:val="18"/>
                  <w:szCs w:val="18"/>
                </w:rPr>
                <w:t>http://</w:t>
              </w:r>
              <w:r w:rsidR="00010A07" w:rsidRPr="002E2F2C">
                <w:rPr>
                  <w:rStyle w:val="af"/>
                  <w:rFonts w:eastAsia="Calibri"/>
                  <w:sz w:val="18"/>
                  <w:szCs w:val="18"/>
                  <w:lang w:val="en-US"/>
                </w:rPr>
                <w:t>www</w:t>
              </w:r>
              <w:r w:rsidR="00010A07" w:rsidRPr="002E2F2C">
                <w:rPr>
                  <w:rStyle w:val="af"/>
                  <w:rFonts w:eastAsia="Calibri"/>
                  <w:sz w:val="18"/>
                  <w:szCs w:val="18"/>
                </w:rPr>
                <w:t>.</w:t>
              </w:r>
              <w:proofErr w:type="spellStart"/>
              <w:r w:rsidR="00010A07" w:rsidRPr="002E2F2C">
                <w:rPr>
                  <w:rStyle w:val="af"/>
                  <w:rFonts w:eastAsia="Calibri"/>
                  <w:sz w:val="18"/>
                  <w:szCs w:val="18"/>
                  <w:lang w:val="en-US"/>
                </w:rPr>
                <w:t>mfc</w:t>
              </w:r>
              <w:proofErr w:type="spellEnd"/>
              <w:r w:rsidR="00010A07" w:rsidRPr="002E2F2C">
                <w:rPr>
                  <w:rStyle w:val="af"/>
                  <w:rFonts w:eastAsia="Calibri"/>
                  <w:sz w:val="18"/>
                  <w:szCs w:val="18"/>
                </w:rPr>
                <w:t>-</w:t>
              </w:r>
              <w:proofErr w:type="spellStart"/>
              <w:r w:rsidR="00010A07" w:rsidRPr="002E2F2C">
                <w:rPr>
                  <w:rStyle w:val="af"/>
                  <w:rFonts w:eastAsia="Calibri"/>
                  <w:sz w:val="18"/>
                  <w:szCs w:val="18"/>
                  <w:lang w:val="en-US"/>
                </w:rPr>
                <w:t>amur</w:t>
              </w:r>
              <w:proofErr w:type="spellEnd"/>
              <w:r w:rsidR="00010A07" w:rsidRPr="002E2F2C">
                <w:rPr>
                  <w:rStyle w:val="af"/>
                  <w:rFonts w:eastAsia="Calibri"/>
                  <w:sz w:val="18"/>
                  <w:szCs w:val="18"/>
                </w:rPr>
                <w:t>.</w:t>
              </w:r>
              <w:proofErr w:type="spellStart"/>
              <w:r w:rsidR="00010A07" w:rsidRPr="002E2F2C">
                <w:rPr>
                  <w:rStyle w:val="af"/>
                  <w:rFonts w:eastAsia="Calibri"/>
                  <w:sz w:val="18"/>
                  <w:szCs w:val="18"/>
                  <w:lang w:val="en-US"/>
                </w:rPr>
                <w:t>ru</w:t>
              </w:r>
              <w:proofErr w:type="spellEnd"/>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руководителя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proofErr w:type="spellStart"/>
            <w:r w:rsidRPr="002E2F2C">
              <w:rPr>
                <w:sz w:val="18"/>
                <w:szCs w:val="18"/>
              </w:rPr>
              <w:t>Аршинова</w:t>
            </w:r>
            <w:proofErr w:type="spellEnd"/>
            <w:r w:rsidRPr="002E2F2C">
              <w:rPr>
                <w:sz w:val="18"/>
                <w:szCs w:val="18"/>
              </w:rPr>
              <w:t xml:space="preserve"> Оксана Сергеевна</w:t>
            </w:r>
          </w:p>
        </w:tc>
      </w:tr>
    </w:tbl>
    <w:p w:rsidR="00010A07" w:rsidRPr="002E2F2C" w:rsidRDefault="00010A07" w:rsidP="00010A07">
      <w:pPr>
        <w:widowControl w:val="0"/>
        <w:shd w:val="clear" w:color="auto" w:fill="FFFFFF"/>
        <w:spacing w:line="360" w:lineRule="auto"/>
        <w:jc w:val="center"/>
        <w:rPr>
          <w:b/>
          <w:bCs/>
          <w:sz w:val="18"/>
          <w:szCs w:val="18"/>
          <w:lang w:eastAsia="en-US"/>
        </w:rPr>
      </w:pPr>
    </w:p>
    <w:p w:rsidR="00010A07" w:rsidRPr="002E2F2C" w:rsidRDefault="00010A07" w:rsidP="00010A07">
      <w:pPr>
        <w:pStyle w:val="ConsPlusNormal"/>
        <w:spacing w:line="360" w:lineRule="auto"/>
        <w:jc w:val="center"/>
        <w:rPr>
          <w:rFonts w:ascii="Times New Roman" w:hAnsi="Times New Roman" w:cs="Times New Roman"/>
          <w:b/>
          <w:sz w:val="18"/>
          <w:szCs w:val="18"/>
        </w:rPr>
      </w:pPr>
      <w:r w:rsidRPr="002E2F2C">
        <w:rPr>
          <w:rFonts w:ascii="Times New Roman" w:hAnsi="Times New Roman" w:cs="Times New Roman"/>
          <w:b/>
          <w:sz w:val="18"/>
          <w:szCs w:val="1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4629"/>
      </w:tblGrid>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Дни недели</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Часы работы</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Понедельник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Вторник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Среда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Четверг</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Пятница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Суббота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b/>
                <w:bCs/>
                <w:color w:val="365F91"/>
                <w:sz w:val="18"/>
                <w:szCs w:val="18"/>
              </w:rPr>
            </w:pPr>
            <w:r w:rsidRPr="002E2F2C">
              <w:rPr>
                <w:rFonts w:ascii="Times New Roman" w:hAnsi="Times New Roman" w:cs="Times New Roman"/>
                <w:sz w:val="18"/>
                <w:szCs w:val="18"/>
              </w:rPr>
              <w:t>Воскресенье</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bl>
    <w:p w:rsidR="00010A07" w:rsidRDefault="00010A07" w:rsidP="00010A07">
      <w:pPr>
        <w:pStyle w:val="ConsPlusNormal"/>
        <w:spacing w:line="276" w:lineRule="auto"/>
        <w:jc w:val="right"/>
        <w:outlineLvl w:val="0"/>
        <w:rPr>
          <w:rFonts w:ascii="Times New Roman" w:eastAsia="Calibri" w:hAnsi="Times New Roman"/>
          <w:sz w:val="28"/>
          <w:szCs w:val="28"/>
        </w:rPr>
      </w:pPr>
      <w:r>
        <w:rPr>
          <w:rFonts w:eastAsia="Calibri"/>
          <w:sz w:val="26"/>
          <w:szCs w:val="28"/>
        </w:rPr>
        <w:br w:type="page"/>
      </w:r>
    </w:p>
    <w:p w:rsidR="00010A07" w:rsidRPr="002E2F2C" w:rsidRDefault="00010A07" w:rsidP="00010A07">
      <w:pPr>
        <w:autoSpaceDE w:val="0"/>
        <w:autoSpaceDN w:val="0"/>
        <w:adjustRightInd w:val="0"/>
        <w:ind w:firstLine="709"/>
        <w:jc w:val="right"/>
        <w:outlineLvl w:val="0"/>
        <w:rPr>
          <w:sz w:val="20"/>
          <w:szCs w:val="20"/>
          <w:lang w:eastAsia="en-US"/>
        </w:rPr>
      </w:pPr>
      <w:r w:rsidRPr="002E2F2C">
        <w:rPr>
          <w:sz w:val="20"/>
          <w:szCs w:val="20"/>
        </w:rPr>
        <w:lastRenderedPageBreak/>
        <w:t>Приложение 2</w:t>
      </w:r>
    </w:p>
    <w:p w:rsidR="00010A07" w:rsidRPr="002E2F2C" w:rsidRDefault="00010A07" w:rsidP="00010A07">
      <w:pPr>
        <w:autoSpaceDE w:val="0"/>
        <w:autoSpaceDN w:val="0"/>
        <w:adjustRightInd w:val="0"/>
        <w:ind w:firstLine="709"/>
        <w:jc w:val="right"/>
        <w:rPr>
          <w:sz w:val="20"/>
          <w:szCs w:val="20"/>
        </w:rPr>
      </w:pPr>
      <w:r w:rsidRPr="002E2F2C">
        <w:rPr>
          <w:sz w:val="20"/>
          <w:szCs w:val="20"/>
        </w:rPr>
        <w:t>к административному регламенту</w:t>
      </w:r>
    </w:p>
    <w:p w:rsidR="00010A07" w:rsidRPr="002E2F2C" w:rsidRDefault="00010A07" w:rsidP="00010A07">
      <w:pPr>
        <w:autoSpaceDE w:val="0"/>
        <w:autoSpaceDN w:val="0"/>
        <w:adjustRightInd w:val="0"/>
        <w:ind w:firstLine="709"/>
        <w:jc w:val="right"/>
        <w:rPr>
          <w:sz w:val="20"/>
          <w:szCs w:val="20"/>
        </w:rPr>
      </w:pPr>
      <w:r w:rsidRPr="002E2F2C">
        <w:rPr>
          <w:sz w:val="20"/>
          <w:szCs w:val="20"/>
        </w:rPr>
        <w:t>предоставления муниципальной услуги</w:t>
      </w:r>
    </w:p>
    <w:p w:rsidR="00010A07" w:rsidRPr="002E2F2C" w:rsidRDefault="00010A07" w:rsidP="00010A07">
      <w:pPr>
        <w:pStyle w:val="ConsPlusNormal"/>
        <w:spacing w:line="276" w:lineRule="auto"/>
        <w:ind w:firstLine="709"/>
        <w:jc w:val="right"/>
        <w:outlineLvl w:val="0"/>
        <w:rPr>
          <w:rFonts w:ascii="Times New Roman" w:hAnsi="Times New Roman"/>
        </w:rPr>
      </w:pPr>
    </w:p>
    <w:p w:rsidR="00010A07" w:rsidRPr="002E2F2C" w:rsidRDefault="00010A07" w:rsidP="00010A07">
      <w:pPr>
        <w:autoSpaceDE w:val="0"/>
        <w:autoSpaceDN w:val="0"/>
        <w:adjustRightInd w:val="0"/>
        <w:jc w:val="right"/>
        <w:rPr>
          <w:sz w:val="20"/>
          <w:szCs w:val="20"/>
        </w:rPr>
      </w:pPr>
      <w:r w:rsidRPr="002E2F2C">
        <w:rPr>
          <w:sz w:val="20"/>
          <w:szCs w:val="20"/>
        </w:rPr>
        <w:t>Руководителю ____________________</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Pr="002E2F2C" w:rsidRDefault="00393F5B" w:rsidP="00393F5B">
      <w:pPr>
        <w:tabs>
          <w:tab w:val="left" w:pos="3686"/>
        </w:tabs>
        <w:autoSpaceDE w:val="0"/>
        <w:autoSpaceDN w:val="0"/>
        <w:adjustRightInd w:val="0"/>
        <w:jc w:val="right"/>
        <w:rPr>
          <w:sz w:val="20"/>
          <w:szCs w:val="20"/>
          <w:vertAlign w:val="superscript"/>
        </w:rPr>
      </w:pPr>
      <w:r>
        <w:rPr>
          <w:sz w:val="20"/>
          <w:szCs w:val="20"/>
          <w:vertAlign w:val="superscript"/>
          <w:lang w:val="en-US"/>
        </w:rPr>
        <w:t xml:space="preserve">                                          </w:t>
      </w:r>
      <w:r w:rsidR="00010A07" w:rsidRPr="002E2F2C">
        <w:rPr>
          <w:sz w:val="20"/>
          <w:szCs w:val="20"/>
          <w:vertAlign w:val="superscript"/>
        </w:rPr>
        <w:t>(инициалы, фамилия)</w:t>
      </w:r>
      <w:r w:rsidR="00010A07" w:rsidRPr="002E2F2C">
        <w:rPr>
          <w:sz w:val="20"/>
          <w:szCs w:val="20"/>
          <w:vertAlign w:val="superscript"/>
        </w:rPr>
        <w:tab/>
      </w:r>
    </w:p>
    <w:p w:rsidR="00010A07" w:rsidRPr="002E2F2C" w:rsidRDefault="00010A07" w:rsidP="00010A07">
      <w:pPr>
        <w:autoSpaceDE w:val="0"/>
        <w:autoSpaceDN w:val="0"/>
        <w:adjustRightInd w:val="0"/>
        <w:jc w:val="right"/>
        <w:rPr>
          <w:sz w:val="20"/>
          <w:szCs w:val="20"/>
        </w:rPr>
      </w:pPr>
      <w:r w:rsidRPr="002E2F2C">
        <w:rPr>
          <w:sz w:val="20"/>
          <w:szCs w:val="20"/>
        </w:rPr>
        <w:t>от__________________________________</w:t>
      </w:r>
    </w:p>
    <w:p w:rsidR="00010A07" w:rsidRPr="002E2F2C" w:rsidRDefault="00393F5B" w:rsidP="00393F5B">
      <w:pPr>
        <w:tabs>
          <w:tab w:val="left" w:pos="4395"/>
        </w:tabs>
        <w:autoSpaceDE w:val="0"/>
        <w:autoSpaceDN w:val="0"/>
        <w:adjustRightInd w:val="0"/>
        <w:jc w:val="center"/>
        <w:rPr>
          <w:sz w:val="20"/>
          <w:szCs w:val="20"/>
          <w:vertAlign w:val="superscript"/>
        </w:rPr>
      </w:pPr>
      <w:r>
        <w:rPr>
          <w:sz w:val="20"/>
          <w:szCs w:val="20"/>
          <w:vertAlign w:val="superscript"/>
          <w:lang w:val="en-US"/>
        </w:rPr>
        <w:t xml:space="preserve">                                                                                                                                                                     </w:t>
      </w:r>
      <w:r w:rsidR="00010A07" w:rsidRPr="002E2F2C">
        <w:rPr>
          <w:sz w:val="20"/>
          <w:szCs w:val="20"/>
          <w:vertAlign w:val="superscript"/>
        </w:rPr>
        <w:t>(фамилия, имя, отчество заявителя)</w:t>
      </w:r>
    </w:p>
    <w:p w:rsidR="00010A07" w:rsidRPr="002E2F2C" w:rsidRDefault="00010A07" w:rsidP="00010A07">
      <w:pPr>
        <w:jc w:val="right"/>
        <w:rPr>
          <w:sz w:val="20"/>
          <w:szCs w:val="20"/>
        </w:rPr>
      </w:pPr>
      <w:r w:rsidRPr="002E2F2C">
        <w:rPr>
          <w:rFonts w:eastAsia="SimSun"/>
          <w:sz w:val="20"/>
          <w:szCs w:val="20"/>
          <w:lang w:eastAsia="zh-CN"/>
        </w:rPr>
        <w:t>____________________________________</w:t>
      </w:r>
    </w:p>
    <w:p w:rsidR="00010A07" w:rsidRPr="002E2F2C" w:rsidRDefault="00010A07" w:rsidP="00010A07">
      <w:pPr>
        <w:autoSpaceDE w:val="0"/>
        <w:autoSpaceDN w:val="0"/>
        <w:adjustRightInd w:val="0"/>
        <w:jc w:val="center"/>
        <w:rPr>
          <w:sz w:val="20"/>
          <w:szCs w:val="20"/>
          <w:vertAlign w:val="superscript"/>
        </w:rPr>
      </w:pPr>
      <w:r w:rsidRPr="002E2F2C">
        <w:rPr>
          <w:sz w:val="20"/>
          <w:szCs w:val="20"/>
          <w:vertAlign w:val="superscript"/>
        </w:rPr>
        <w:t xml:space="preserve">                                                                                            </w:t>
      </w:r>
      <w:r w:rsidR="00393F5B">
        <w:rPr>
          <w:sz w:val="20"/>
          <w:szCs w:val="20"/>
          <w:vertAlign w:val="superscript"/>
          <w:lang w:val="en-US"/>
        </w:rPr>
        <w:t xml:space="preserve">                                                               </w:t>
      </w:r>
      <w:r w:rsidRPr="002E2F2C">
        <w:rPr>
          <w:sz w:val="20"/>
          <w:szCs w:val="20"/>
          <w:vertAlign w:val="superscript"/>
        </w:rPr>
        <w:t xml:space="preserve">  (адрес проживания)</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Default="00010A07" w:rsidP="00010A07">
      <w:pPr>
        <w:autoSpaceDE w:val="0"/>
        <w:autoSpaceDN w:val="0"/>
        <w:adjustRightInd w:val="0"/>
        <w:jc w:val="right"/>
        <w:rPr>
          <w:szCs w:val="28"/>
        </w:rPr>
      </w:pPr>
      <w:r w:rsidRPr="002E2F2C">
        <w:rPr>
          <w:sz w:val="20"/>
          <w:szCs w:val="20"/>
        </w:rPr>
        <w:t>телефон ____________________________</w:t>
      </w:r>
    </w:p>
    <w:p w:rsidR="00010A07" w:rsidRDefault="00010A07" w:rsidP="00010A07">
      <w:pPr>
        <w:autoSpaceDE w:val="0"/>
        <w:autoSpaceDN w:val="0"/>
        <w:adjustRightInd w:val="0"/>
        <w:jc w:val="center"/>
        <w:rPr>
          <w:szCs w:val="28"/>
        </w:rPr>
      </w:pPr>
    </w:p>
    <w:p w:rsidR="00010A07" w:rsidRDefault="00010A07" w:rsidP="00010A07">
      <w:pPr>
        <w:pStyle w:val="aff7"/>
        <w:jc w:val="both"/>
        <w:rPr>
          <w:rStyle w:val="aff8"/>
          <w:rFonts w:ascii="Times New Roman" w:hAnsi="Times New Roman" w:cs="Times New Roman"/>
          <w:sz w:val="28"/>
          <w:szCs w:val="24"/>
        </w:rPr>
      </w:pPr>
      <w:r>
        <w:rPr>
          <w:rStyle w:val="aff8"/>
          <w:rFonts w:ascii="Times New Roman" w:hAnsi="Times New Roman" w:cs="Times New Roman"/>
          <w:sz w:val="28"/>
          <w:szCs w:val="28"/>
        </w:rPr>
        <w:t xml:space="preserve">                                                      </w:t>
      </w:r>
    </w:p>
    <w:p w:rsidR="00010A07" w:rsidRPr="002E2F2C" w:rsidRDefault="00010A07" w:rsidP="00010A07">
      <w:pPr>
        <w:pStyle w:val="aff7"/>
        <w:jc w:val="center"/>
        <w:rPr>
          <w:color w:val="000000"/>
          <w:sz w:val="20"/>
          <w:szCs w:val="20"/>
        </w:rPr>
      </w:pPr>
      <w:r w:rsidRPr="002E2F2C">
        <w:rPr>
          <w:rStyle w:val="aff8"/>
          <w:rFonts w:ascii="Times New Roman" w:hAnsi="Times New Roman" w:cs="Times New Roman"/>
          <w:color w:val="000000"/>
          <w:sz w:val="20"/>
          <w:szCs w:val="20"/>
        </w:rPr>
        <w:t>ЗАЯВЛЕНИЕ</w:t>
      </w:r>
    </w:p>
    <w:p w:rsidR="00010A07" w:rsidRPr="002E2F2C" w:rsidRDefault="00010A07" w:rsidP="00010A07">
      <w:pPr>
        <w:autoSpaceDE w:val="0"/>
        <w:autoSpaceDN w:val="0"/>
        <w:adjustRightInd w:val="0"/>
        <w:ind w:firstLine="709"/>
        <w:rPr>
          <w:rFonts w:eastAsia="Calibri"/>
          <w:color w:val="000000"/>
          <w:sz w:val="20"/>
          <w:szCs w:val="20"/>
        </w:rPr>
      </w:pPr>
      <w:r w:rsidRPr="002E2F2C">
        <w:rPr>
          <w:rFonts w:eastAsia="Calibri"/>
          <w:color w:val="000000"/>
          <w:sz w:val="20"/>
          <w:szCs w:val="20"/>
        </w:rPr>
        <w:t xml:space="preserve">НА ПОЛУЧЕНИЕ </w:t>
      </w:r>
      <w:proofErr w:type="gramStart"/>
      <w:r w:rsidRPr="002E2F2C">
        <w:rPr>
          <w:rFonts w:eastAsia="Calibri"/>
          <w:color w:val="000000"/>
          <w:sz w:val="20"/>
          <w:szCs w:val="20"/>
        </w:rPr>
        <w:t>ОРДЕРА</w:t>
      </w:r>
      <w:proofErr w:type="gramEnd"/>
      <w:r w:rsidRPr="002E2F2C">
        <w:rPr>
          <w:rFonts w:eastAsia="Calibri"/>
          <w:color w:val="000000"/>
          <w:sz w:val="20"/>
          <w:szCs w:val="20"/>
        </w:rPr>
        <w:t xml:space="preserve"> НА ПРОВЕДЕНИЕ ЗЕМЛЯНЫХ РАБОТ</w:t>
      </w:r>
    </w:p>
    <w:p w:rsidR="00010A07" w:rsidRPr="002E2F2C" w:rsidRDefault="00010A07" w:rsidP="00010A07">
      <w:pPr>
        <w:autoSpaceDE w:val="0"/>
        <w:autoSpaceDN w:val="0"/>
        <w:adjustRightInd w:val="0"/>
        <w:ind w:firstLine="709"/>
        <w:rPr>
          <w:rFonts w:eastAsia="Calibri"/>
          <w:color w:val="000000"/>
          <w:sz w:val="20"/>
          <w:szCs w:val="20"/>
        </w:rPr>
      </w:pP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заказчике - юридическом (физическом) лице:</w:t>
      </w:r>
    </w:p>
    <w:p w:rsidR="00010A07" w:rsidRPr="00393F5B" w:rsidRDefault="00010A07" w:rsidP="00393F5B">
      <w:pPr>
        <w:autoSpaceDE w:val="0"/>
        <w:autoSpaceDN w:val="0"/>
        <w:adjustRightInd w:val="0"/>
        <w:ind w:left="709" w:firstLine="709"/>
        <w:rPr>
          <w:rFonts w:eastAsia="Calibri"/>
          <w:sz w:val="20"/>
          <w:szCs w:val="20"/>
        </w:rPr>
      </w:pPr>
      <w:r w:rsidRPr="002E2F2C">
        <w:rPr>
          <w:rFonts w:eastAsia="Calibri"/>
          <w:sz w:val="20"/>
          <w:szCs w:val="20"/>
        </w:rPr>
        <w:t>Наименование, фамилия, имя, отчество</w:t>
      </w:r>
      <w:r w:rsidR="00393F5B">
        <w:rPr>
          <w:rFonts w:eastAsia="Calibri"/>
          <w:sz w:val="20"/>
          <w:szCs w:val="20"/>
        </w:rPr>
        <w:t xml:space="preserve"> (последнее при наличии) </w:t>
      </w:r>
      <w:r w:rsidRPr="002E2F2C">
        <w:rPr>
          <w:rFonts w:eastAsia="Calibri"/>
          <w:sz w:val="20"/>
          <w:szCs w:val="20"/>
        </w:rPr>
        <w:t>_________________________</w:t>
      </w:r>
      <w:r w:rsidR="00393F5B">
        <w:rPr>
          <w:rFonts w:eastAsia="Calibri"/>
          <w:sz w:val="20"/>
          <w:szCs w:val="20"/>
        </w:rPr>
        <w:t>_______________________________</w:t>
      </w:r>
      <w:r w:rsidR="00393F5B" w:rsidRPr="00393F5B">
        <w:rPr>
          <w:rFonts w:eastAsia="Calibri"/>
          <w:sz w:val="20"/>
          <w:szCs w:val="20"/>
        </w:rPr>
        <w:t>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_____________________ тел. 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ИНН 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производителе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 тел. 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ИНН _________________ Договор подряда N _____ </w:t>
      </w:r>
      <w:proofErr w:type="gramStart"/>
      <w:r w:rsidRPr="002E2F2C">
        <w:rPr>
          <w:rFonts w:eastAsia="Calibri"/>
          <w:sz w:val="20"/>
          <w:szCs w:val="20"/>
        </w:rPr>
        <w:t>от</w:t>
      </w:r>
      <w:proofErr w:type="gramEnd"/>
      <w:r w:rsidRPr="002E2F2C">
        <w:rPr>
          <w:rFonts w:eastAsia="Calibri"/>
          <w:sz w:val="20"/>
          <w:szCs w:val="20"/>
        </w:rPr>
        <w:t xml:space="preserve"> 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об организации, восстанавливающей благоустройство после производства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 тел. 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ИНН _______________ Договор подряда N _____ </w:t>
      </w:r>
      <w:proofErr w:type="gramStart"/>
      <w:r w:rsidRPr="002E2F2C">
        <w:rPr>
          <w:rFonts w:eastAsia="Calibri"/>
          <w:sz w:val="20"/>
          <w:szCs w:val="20"/>
        </w:rPr>
        <w:t>от</w:t>
      </w:r>
      <w:proofErr w:type="gramEnd"/>
      <w:r w:rsidRPr="002E2F2C">
        <w:rPr>
          <w:rFonts w:eastAsia="Calibri"/>
          <w:sz w:val="20"/>
          <w:szCs w:val="20"/>
        </w:rPr>
        <w:t xml:space="preserve"> _____________</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В соответствии с Правилами благоустройства сельского поселения прошу выдать ордер на 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согласно ТУ N _________ </w:t>
      </w:r>
      <w:proofErr w:type="gramStart"/>
      <w:r w:rsidRPr="002E2F2C">
        <w:rPr>
          <w:rFonts w:eastAsia="Calibri"/>
          <w:sz w:val="20"/>
          <w:szCs w:val="20"/>
        </w:rPr>
        <w:t>от</w:t>
      </w:r>
      <w:proofErr w:type="gramEnd"/>
      <w:r w:rsidRPr="002E2F2C">
        <w:rPr>
          <w:rFonts w:eastAsia="Calibri"/>
          <w:sz w:val="20"/>
          <w:szCs w:val="20"/>
        </w:rPr>
        <w:t xml:space="preserve"> _________________________________</w:t>
      </w: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 xml:space="preserve">по адресу:  ________________________________ на срок ________ дней от "т" __________ до "т" _____ длина ______ </w:t>
      </w:r>
      <w:proofErr w:type="gramStart"/>
      <w:r w:rsidRPr="002E2F2C">
        <w:rPr>
          <w:rFonts w:eastAsia="Calibri"/>
          <w:sz w:val="20"/>
          <w:szCs w:val="20"/>
        </w:rPr>
        <w:t>м</w:t>
      </w:r>
      <w:proofErr w:type="gramEnd"/>
      <w:r w:rsidRPr="002E2F2C">
        <w:rPr>
          <w:rFonts w:eastAsia="Calibri"/>
          <w:sz w:val="20"/>
          <w:szCs w:val="20"/>
        </w:rPr>
        <w:t>, ширина _____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 восстановлением нарушенного в процессе производства работ благоустройства:</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покрытия улиц _____ кв. м, проезда _______ кв. м, тротуара 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озелененных территорий ____ кв. м, гравийного покрытия ________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детской площадки ___ кв. м в сроки с "___" ______ 20__ г. по "___" _______ 20__ г.</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С порядком подготовки и проведения земляных работ </w:t>
      </w:r>
      <w:proofErr w:type="gramStart"/>
      <w:r w:rsidRPr="002E2F2C">
        <w:rPr>
          <w:rFonts w:eastAsia="Calibri"/>
          <w:sz w:val="20"/>
          <w:szCs w:val="20"/>
        </w:rPr>
        <w:t>ознакомлен</w:t>
      </w:r>
      <w:proofErr w:type="gramEnd"/>
      <w:r w:rsidRPr="002E2F2C">
        <w:rPr>
          <w:rFonts w:eastAsia="Calibri"/>
          <w:sz w:val="20"/>
          <w:szCs w:val="20"/>
        </w:rPr>
        <w:t>.</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Ордер доверяется получить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jc w:val="center"/>
        <w:rPr>
          <w:rFonts w:eastAsia="Calibri"/>
          <w:sz w:val="20"/>
          <w:szCs w:val="20"/>
          <w:vertAlign w:val="superscript"/>
        </w:rPr>
      </w:pPr>
      <w:proofErr w:type="gramStart"/>
      <w:r w:rsidRPr="002E2F2C">
        <w:rPr>
          <w:rFonts w:eastAsia="Calibri"/>
          <w:sz w:val="20"/>
          <w:szCs w:val="20"/>
          <w:vertAlign w:val="superscript"/>
        </w:rPr>
        <w:t>(должность, фамилия, имя, отчество (последнее - при наличии)</w:t>
      </w:r>
      <w:proofErr w:type="gramEnd"/>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Дата подачи заявки "___" __________ 20__ г.</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Заказчик:                                               Исполнитель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(руководитель)                                     (руководитель)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_________________________              _________________________</w:t>
      </w:r>
    </w:p>
    <w:p w:rsidR="00010A07" w:rsidRPr="002E2F2C" w:rsidRDefault="00010A07" w:rsidP="00010A07">
      <w:pPr>
        <w:autoSpaceDE w:val="0"/>
        <w:autoSpaceDN w:val="0"/>
        <w:adjustRightInd w:val="0"/>
        <w:ind w:firstLine="709"/>
        <w:rPr>
          <w:rFonts w:eastAsia="Calibri"/>
          <w:sz w:val="20"/>
          <w:szCs w:val="20"/>
          <w:vertAlign w:val="superscript"/>
        </w:rPr>
      </w:pPr>
      <w:r w:rsidRPr="002E2F2C">
        <w:rPr>
          <w:rFonts w:eastAsia="Calibri"/>
          <w:sz w:val="20"/>
          <w:szCs w:val="20"/>
          <w:vertAlign w:val="superscript"/>
        </w:rPr>
        <w:t xml:space="preserve">                            (Ф.И.О.)                                                                (Ф.И.О.) </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sz w:val="20"/>
          <w:szCs w:val="20"/>
          <w:lang w:eastAsia="en-US"/>
        </w:rPr>
      </w:pPr>
      <w:r w:rsidRPr="002E2F2C">
        <w:rPr>
          <w:rFonts w:eastAsia="Calibri"/>
          <w:sz w:val="20"/>
          <w:szCs w:val="20"/>
        </w:rPr>
        <w:t xml:space="preserve">   МП                                                           </w:t>
      </w:r>
      <w:proofErr w:type="spellStart"/>
      <w:proofErr w:type="gramStart"/>
      <w:r w:rsidRPr="002E2F2C">
        <w:rPr>
          <w:rFonts w:eastAsia="Calibri"/>
          <w:sz w:val="20"/>
          <w:szCs w:val="20"/>
        </w:rPr>
        <w:t>МП</w:t>
      </w:r>
      <w:proofErr w:type="spellEnd"/>
      <w:proofErr w:type="gramEnd"/>
    </w:p>
    <w:p w:rsidR="00010A07" w:rsidRDefault="00010A07" w:rsidP="00010A07">
      <w:pPr>
        <w:autoSpaceDE w:val="0"/>
        <w:autoSpaceDN w:val="0"/>
        <w:adjustRightInd w:val="0"/>
        <w:ind w:firstLine="709"/>
        <w:rPr>
          <w:szCs w:val="28"/>
        </w:rPr>
      </w:pPr>
    </w:p>
    <w:p w:rsidR="00010A07" w:rsidRDefault="00010A07" w:rsidP="00010A07">
      <w:pPr>
        <w:ind w:firstLine="709"/>
        <w:jc w:val="right"/>
        <w:rPr>
          <w:szCs w:val="28"/>
        </w:rPr>
      </w:pPr>
      <w:r>
        <w:rPr>
          <w:szCs w:val="28"/>
        </w:rPr>
        <w:br w:type="page"/>
      </w:r>
      <w:r>
        <w:rPr>
          <w:szCs w:val="28"/>
        </w:rPr>
        <w:lastRenderedPageBreak/>
        <w:t>ПРИМЕР</w:t>
      </w:r>
    </w:p>
    <w:p w:rsidR="00010A07" w:rsidRDefault="00010A07" w:rsidP="00010A07">
      <w:pPr>
        <w:autoSpaceDE w:val="0"/>
        <w:autoSpaceDN w:val="0"/>
        <w:adjustRightInd w:val="0"/>
        <w:ind w:firstLine="709"/>
        <w:jc w:val="right"/>
        <w:outlineLvl w:val="0"/>
        <w:rPr>
          <w:szCs w:val="28"/>
        </w:rPr>
      </w:pPr>
      <w:r>
        <w:rPr>
          <w:szCs w:val="28"/>
        </w:rPr>
        <w:t>Приложение 3</w:t>
      </w:r>
    </w:p>
    <w:p w:rsidR="00010A07" w:rsidRDefault="00010A07" w:rsidP="00010A07">
      <w:pPr>
        <w:autoSpaceDE w:val="0"/>
        <w:autoSpaceDN w:val="0"/>
        <w:adjustRightInd w:val="0"/>
        <w:ind w:firstLine="709"/>
        <w:jc w:val="right"/>
        <w:outlineLvl w:val="0"/>
        <w:rPr>
          <w:szCs w:val="28"/>
        </w:rPr>
      </w:pPr>
      <w:r>
        <w:rPr>
          <w:szCs w:val="28"/>
        </w:rPr>
        <w:t>к административному регламенту</w:t>
      </w:r>
    </w:p>
    <w:p w:rsidR="00010A07" w:rsidRDefault="00010A07" w:rsidP="00010A07">
      <w:pPr>
        <w:autoSpaceDE w:val="0"/>
        <w:autoSpaceDN w:val="0"/>
        <w:adjustRightInd w:val="0"/>
        <w:ind w:firstLine="709"/>
        <w:jc w:val="right"/>
        <w:outlineLvl w:val="0"/>
        <w:rPr>
          <w:szCs w:val="28"/>
        </w:rPr>
      </w:pPr>
      <w:r>
        <w:rPr>
          <w:szCs w:val="28"/>
        </w:rPr>
        <w:t>предоставления муниципальной услуги</w:t>
      </w:r>
    </w:p>
    <w:p w:rsidR="00010A07" w:rsidRDefault="00010A07" w:rsidP="00010A07">
      <w:pPr>
        <w:autoSpaceDE w:val="0"/>
        <w:autoSpaceDN w:val="0"/>
        <w:adjustRightInd w:val="0"/>
        <w:jc w:val="center"/>
        <w:rPr>
          <w:rFonts w:eastAsia="Calibri"/>
          <w:b/>
          <w:bCs/>
          <w:szCs w:val="28"/>
        </w:rPr>
      </w:pPr>
      <w:r>
        <w:rPr>
          <w:rFonts w:eastAsia="Calibri"/>
          <w:b/>
          <w:bCs/>
          <w:szCs w:val="28"/>
        </w:rPr>
        <w:t>БЛОК-СХЕМА</w:t>
      </w:r>
    </w:p>
    <w:p w:rsidR="00010A07" w:rsidRDefault="00010A07" w:rsidP="00010A07">
      <w:pPr>
        <w:autoSpaceDE w:val="0"/>
        <w:autoSpaceDN w:val="0"/>
        <w:adjustRightInd w:val="0"/>
        <w:jc w:val="center"/>
        <w:rPr>
          <w:rFonts w:eastAsia="Calibri"/>
          <w:b/>
          <w:bCs/>
          <w:szCs w:val="28"/>
        </w:rPr>
      </w:pPr>
      <w:r>
        <w:rPr>
          <w:rFonts w:eastAsia="Calibri"/>
          <w:b/>
          <w:bCs/>
          <w:szCs w:val="28"/>
        </w:rPr>
        <w:t>ПРЕДОСТАВЛЕНИЯ МУНИЦИПАЛЬНОЙ УСЛУГИ</w:t>
      </w:r>
    </w:p>
    <w:p w:rsidR="00010A07" w:rsidRDefault="00010A07" w:rsidP="00010A07">
      <w:pPr>
        <w:autoSpaceDE w:val="0"/>
        <w:autoSpaceDN w:val="0"/>
        <w:adjustRightInd w:val="0"/>
        <w:jc w:val="center"/>
        <w:rPr>
          <w:rFonts w:eastAsia="Calibri"/>
          <w:b/>
          <w:bCs/>
          <w:i/>
          <w:iCs/>
          <w:sz w:val="20"/>
          <w:szCs w:val="20"/>
        </w:rPr>
      </w:pP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Рассмотрение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Имеются все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документы,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представляемые</w:t>
      </w:r>
      <w:proofErr w:type="gram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заявителем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│самостоятельно?│</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     Отказ в приеме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Необходимо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направление   │/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│межведомственного├─────────────┐</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запроса?    │\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да     │       Недостатки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устранены?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│Направление</w:t>
      </w:r>
      <w:proofErr w:type="spellEnd"/>
      <w:r>
        <w:rPr>
          <w:rFonts w:ascii="Courier New" w:eastAsia="Calibri" w:hAnsi="Courier New" w:cs="Courier New"/>
          <w:sz w:val="20"/>
          <w:szCs w:val="20"/>
        </w:rPr>
        <w:t xml:space="preserve"> </w:t>
      </w:r>
      <w:proofErr w:type="spellStart"/>
      <w:proofErr w:type="gramStart"/>
      <w:r>
        <w:rPr>
          <w:rFonts w:ascii="Courier New" w:eastAsia="Calibri" w:hAnsi="Courier New" w:cs="Courier New"/>
          <w:sz w:val="20"/>
          <w:szCs w:val="20"/>
        </w:rPr>
        <w:t>межведомственного</w:t>
      </w:r>
      <w:proofErr w:type="gramEnd"/>
      <w:r>
        <w:rPr>
          <w:rFonts w:ascii="Courier New" w:eastAsia="Calibri" w:hAnsi="Courier New" w:cs="Courier New"/>
          <w:sz w:val="20"/>
          <w:szCs w:val="20"/>
        </w:rPr>
        <w:t>│</w:t>
      </w:r>
      <w:proofErr w:type="spellEnd"/>
      <w:r>
        <w:rPr>
          <w:rFonts w:ascii="Courier New" w:eastAsia="Calibri" w:hAnsi="Courier New" w:cs="Courier New"/>
          <w:sz w:val="20"/>
          <w:szCs w:val="20"/>
        </w:rPr>
        <w:t xml:space="preserve">    \│     Направление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запроса и получение     ├─────┤должностному лицу, </w:t>
      </w:r>
      <w:proofErr w:type="spellStart"/>
      <w:r>
        <w:rPr>
          <w:rFonts w:ascii="Courier New" w:eastAsia="Calibri" w:hAnsi="Courier New" w:cs="Courier New"/>
          <w:sz w:val="20"/>
          <w:szCs w:val="20"/>
        </w:rPr>
        <w:t>принимающему│</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недостающих документов    │    /│       решение по услуге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w:t>
      </w:r>
      <w:proofErr w:type="gramStart"/>
      <w:r>
        <w:rPr>
          <w:rFonts w:ascii="Courier New" w:eastAsia="Calibri" w:hAnsi="Courier New" w:cs="Courier New"/>
          <w:sz w:val="20"/>
          <w:szCs w:val="20"/>
        </w:rPr>
        <w:t xml:space="preserve">  │      Е</w:t>
      </w:r>
      <w:proofErr w:type="gramEnd"/>
      <w:r>
        <w:rPr>
          <w:rFonts w:ascii="Courier New" w:eastAsia="Calibri" w:hAnsi="Courier New" w:cs="Courier New"/>
          <w:sz w:val="20"/>
          <w:szCs w:val="20"/>
        </w:rPr>
        <w:t>сть основания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┌──────┤для предоставления </w:t>
      </w:r>
      <w:proofErr w:type="spellStart"/>
      <w:r>
        <w:rPr>
          <w:rFonts w:ascii="Courier New" w:eastAsia="Calibri" w:hAnsi="Courier New" w:cs="Courier New"/>
          <w:sz w:val="20"/>
          <w:szCs w:val="20"/>
        </w:rPr>
        <w:t>услуги?├────────┐</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Принятие решения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Отказ в предоставлении  │</w:t>
      </w:r>
    </w:p>
    <w:p w:rsidR="00010A07" w:rsidRDefault="00010A07" w:rsidP="00010A07">
      <w:pPr>
        <w:autoSpaceDE w:val="0"/>
        <w:autoSpaceDN w:val="0"/>
        <w:adjustRightInd w:val="0"/>
        <w:jc w:val="both"/>
        <w:rPr>
          <w:rFonts w:ascii="Courier New" w:eastAsia="Calibri" w:hAnsi="Courier New" w:cs="Courier New"/>
          <w:sz w:val="20"/>
          <w:szCs w:val="20"/>
        </w:rPr>
      </w:pPr>
      <w:proofErr w:type="spellStart"/>
      <w:r>
        <w:rPr>
          <w:rFonts w:ascii="Courier New" w:eastAsia="Calibri" w:hAnsi="Courier New" w:cs="Courier New"/>
          <w:sz w:val="20"/>
          <w:szCs w:val="20"/>
        </w:rPr>
        <w:t>│о</w:t>
      </w:r>
      <w:proofErr w:type="spellEnd"/>
      <w:r>
        <w:rPr>
          <w:rFonts w:ascii="Courier New" w:eastAsia="Calibri" w:hAnsi="Courier New" w:cs="Courier New"/>
          <w:sz w:val="20"/>
          <w:szCs w:val="20"/>
        </w:rPr>
        <w:t xml:space="preserve"> предоставлении </w:t>
      </w:r>
      <w:proofErr w:type="spellStart"/>
      <w:r>
        <w:rPr>
          <w:rFonts w:ascii="Courier New" w:eastAsia="Calibri" w:hAnsi="Courier New" w:cs="Courier New"/>
          <w:sz w:val="20"/>
          <w:szCs w:val="20"/>
        </w:rPr>
        <w:t>услуги│</w:t>
      </w:r>
      <w:proofErr w:type="spellEnd"/>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услуги</w:t>
      </w:r>
      <w:proofErr w:type="gramEnd"/>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Уведомление заявителя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о принятом решении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r>
        <w:rPr>
          <w:lang w:eastAsia="en-US"/>
        </w:rPr>
        <w:lastRenderedPageBreak/>
        <w:t>Приложение 4</w:t>
      </w:r>
    </w:p>
    <w:p w:rsidR="00010A07" w:rsidRDefault="00010A07" w:rsidP="00010A07">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010A07" w:rsidRDefault="00010A07" w:rsidP="00010A07">
      <w:pPr>
        <w:pStyle w:val="ConsPlusNormal"/>
        <w:spacing w:line="276" w:lineRule="auto"/>
        <w:ind w:firstLine="709"/>
        <w:jc w:val="right"/>
        <w:rPr>
          <w:rFonts w:ascii="Times New Roman" w:hAnsi="Times New Roman"/>
          <w:sz w:val="28"/>
          <w:szCs w:val="28"/>
          <w:lang w:eastAsia="en-US"/>
        </w:rPr>
      </w:pPr>
      <w:r>
        <w:rPr>
          <w:rFonts w:ascii="Times New Roman" w:hAnsi="Times New Roman"/>
          <w:sz w:val="28"/>
          <w:szCs w:val="28"/>
        </w:rPr>
        <w:t>предоставления муниципальной услуги</w:t>
      </w:r>
    </w:p>
    <w:p w:rsidR="00010A07" w:rsidRDefault="00010A07" w:rsidP="00010A07">
      <w:pPr>
        <w:pStyle w:val="ac"/>
        <w:tabs>
          <w:tab w:val="left" w:pos="1500"/>
        </w:tabs>
        <w:spacing w:before="0" w:after="0" w:line="276" w:lineRule="auto"/>
        <w:ind w:right="0" w:firstLine="709"/>
        <w:jc w:val="right"/>
        <w:rPr>
          <w:b/>
          <w:lang w:eastAsia="en-US"/>
        </w:rPr>
      </w:pPr>
    </w:p>
    <w:p w:rsidR="00010A07" w:rsidRDefault="00010A07" w:rsidP="00010A07">
      <w:pPr>
        <w:tabs>
          <w:tab w:val="left" w:pos="-709"/>
        </w:tabs>
        <w:jc w:val="center"/>
        <w:rPr>
          <w:b/>
          <w:szCs w:val="28"/>
          <w:lang w:eastAsia="en-US"/>
        </w:rPr>
      </w:pPr>
      <w:r>
        <w:rPr>
          <w:b/>
          <w:szCs w:val="28"/>
        </w:rPr>
        <w:t>БЛАНК МЕЖВЕДОМ</w:t>
      </w:r>
      <w:r w:rsidR="00946567">
        <w:rPr>
          <w:b/>
          <w:szCs w:val="28"/>
        </w:rPr>
        <w:t xml:space="preserve">СТВЕННОГО ЗАПРОСА О </w:t>
      </w:r>
      <w:r>
        <w:rPr>
          <w:b/>
          <w:szCs w:val="28"/>
        </w:rPr>
        <w:t>ПРЕДОСТАВЛЕНИИ ДОКУМЕНТА</w:t>
      </w:r>
    </w:p>
    <w:p w:rsidR="00010A07" w:rsidRDefault="00010A07" w:rsidP="00010A07">
      <w:pPr>
        <w:tabs>
          <w:tab w:val="left" w:pos="1500"/>
        </w:tabs>
        <w:ind w:firstLine="709"/>
        <w:jc w:val="center"/>
        <w:rPr>
          <w:b/>
          <w:szCs w:val="28"/>
        </w:rPr>
      </w:pPr>
    </w:p>
    <w:p w:rsidR="00010A07" w:rsidRDefault="00010A07" w:rsidP="00010A07">
      <w:pPr>
        <w:tabs>
          <w:tab w:val="left" w:pos="1500"/>
        </w:tabs>
        <w:ind w:firstLine="709"/>
        <w:rPr>
          <w:b/>
          <w:szCs w:val="28"/>
        </w:rPr>
      </w:pPr>
      <w:r>
        <w:rPr>
          <w:b/>
          <w:szCs w:val="28"/>
        </w:rPr>
        <w:t xml:space="preserve">Запрос о предоставлении </w:t>
      </w:r>
    </w:p>
    <w:p w:rsidR="00010A07" w:rsidRDefault="00010A07" w:rsidP="00010A07">
      <w:pPr>
        <w:tabs>
          <w:tab w:val="left" w:pos="1500"/>
        </w:tabs>
        <w:ind w:firstLine="709"/>
        <w:rPr>
          <w:b/>
          <w:szCs w:val="28"/>
        </w:rPr>
      </w:pPr>
      <w:r>
        <w:rPr>
          <w:b/>
          <w:szCs w:val="28"/>
        </w:rPr>
        <w:t>информации/сведений/документа</w:t>
      </w:r>
    </w:p>
    <w:p w:rsidR="00010A07" w:rsidRDefault="00010A07" w:rsidP="00010A07">
      <w:pPr>
        <w:tabs>
          <w:tab w:val="left" w:pos="1500"/>
        </w:tabs>
        <w:ind w:firstLine="709"/>
        <w:rPr>
          <w:szCs w:val="28"/>
        </w:rPr>
      </w:pPr>
      <w:r>
        <w:rPr>
          <w:szCs w:val="28"/>
        </w:rPr>
        <w:t>(нужное подчеркнуть)</w:t>
      </w:r>
    </w:p>
    <w:p w:rsidR="00010A07" w:rsidRDefault="00010A07" w:rsidP="00010A07">
      <w:pPr>
        <w:tabs>
          <w:tab w:val="left" w:pos="1500"/>
        </w:tabs>
        <w:ind w:firstLine="709"/>
        <w:rPr>
          <w:szCs w:val="28"/>
        </w:rPr>
      </w:pPr>
    </w:p>
    <w:p w:rsidR="00010A07" w:rsidRDefault="00010A07" w:rsidP="00010A07">
      <w:pPr>
        <w:ind w:firstLine="709"/>
        <w:jc w:val="center"/>
        <w:rPr>
          <w:szCs w:val="28"/>
        </w:rPr>
      </w:pPr>
      <w:r>
        <w:rPr>
          <w:szCs w:val="28"/>
        </w:rPr>
        <w:t>Уважаемый (</w:t>
      </w:r>
      <w:proofErr w:type="spellStart"/>
      <w:r>
        <w:rPr>
          <w:szCs w:val="28"/>
        </w:rPr>
        <w:t>ая</w:t>
      </w:r>
      <w:proofErr w:type="spellEnd"/>
      <w:r>
        <w:rPr>
          <w:szCs w:val="28"/>
        </w:rPr>
        <w:t>) __________________________________!</w:t>
      </w:r>
    </w:p>
    <w:p w:rsidR="00010A07" w:rsidRDefault="00010A07" w:rsidP="00010A07">
      <w:pPr>
        <w:jc w:val="both"/>
        <w:rPr>
          <w:szCs w:val="28"/>
        </w:rPr>
      </w:pPr>
      <w:r>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w:t>
      </w:r>
    </w:p>
    <w:p w:rsidR="00010A07" w:rsidRDefault="00010A07" w:rsidP="00010A07">
      <w:pPr>
        <w:rPr>
          <w:szCs w:val="28"/>
        </w:rPr>
      </w:pPr>
      <w:r>
        <w:rPr>
          <w:szCs w:val="28"/>
        </w:rPr>
        <w:t>в целях предоставления муниципальной услуги ________________________________________________________________</w:t>
      </w:r>
    </w:p>
    <w:p w:rsidR="00010A07" w:rsidRDefault="00010A07" w:rsidP="00010A07">
      <w:pPr>
        <w:rPr>
          <w:szCs w:val="28"/>
        </w:rPr>
      </w:pPr>
      <w:r>
        <w:rPr>
          <w:szCs w:val="28"/>
        </w:rPr>
        <w:t>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наименование услуги и правовое основание запроса)</w:t>
      </w:r>
    </w:p>
    <w:p w:rsidR="00010A07" w:rsidRDefault="00010A07" w:rsidP="00010A07">
      <w:pPr>
        <w:rPr>
          <w:szCs w:val="28"/>
        </w:rPr>
      </w:pPr>
      <w:r>
        <w:rPr>
          <w:szCs w:val="28"/>
        </w:rPr>
        <w:t>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ФИО получателя услуги полностью).</w:t>
      </w:r>
    </w:p>
    <w:p w:rsidR="00010A07" w:rsidRDefault="00010A07" w:rsidP="00010A07">
      <w:pPr>
        <w:rPr>
          <w:szCs w:val="28"/>
        </w:rPr>
      </w:pPr>
      <w:r>
        <w:rPr>
          <w:szCs w:val="28"/>
        </w:rPr>
        <w:t xml:space="preserve">на </w:t>
      </w:r>
      <w:proofErr w:type="gramStart"/>
      <w:r>
        <w:rPr>
          <w:szCs w:val="28"/>
        </w:rPr>
        <w:t>основании</w:t>
      </w:r>
      <w:proofErr w:type="gramEnd"/>
      <w:r>
        <w:rPr>
          <w:szCs w:val="28"/>
        </w:rPr>
        <w:t xml:space="preserve"> следующих сведений: 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сведения в составе запроса)</w:t>
      </w:r>
    </w:p>
    <w:p w:rsidR="00010A07" w:rsidRDefault="00010A07" w:rsidP="00010A07">
      <w:pPr>
        <w:ind w:firstLine="709"/>
        <w:jc w:val="both"/>
        <w:rPr>
          <w:szCs w:val="28"/>
        </w:rPr>
      </w:pPr>
      <w:r>
        <w:rPr>
          <w:szCs w:val="28"/>
        </w:rPr>
        <w:t xml:space="preserve">Ответ прошу направить в срок </w:t>
      </w:r>
      <w:proofErr w:type="gramStart"/>
      <w:r>
        <w:rPr>
          <w:szCs w:val="28"/>
        </w:rPr>
        <w:t>до</w:t>
      </w:r>
      <w:proofErr w:type="gramEnd"/>
      <w:r>
        <w:rPr>
          <w:szCs w:val="28"/>
        </w:rPr>
        <w:t xml:space="preserve"> _______.    </w:t>
      </w:r>
    </w:p>
    <w:p w:rsidR="00010A07" w:rsidRDefault="00010A07" w:rsidP="00010A07">
      <w:pPr>
        <w:ind w:firstLine="709"/>
        <w:jc w:val="both"/>
        <w:rPr>
          <w:szCs w:val="28"/>
        </w:rPr>
      </w:pPr>
    </w:p>
    <w:p w:rsidR="00010A07" w:rsidRDefault="00010A07" w:rsidP="00010A07">
      <w:pPr>
        <w:ind w:firstLine="709"/>
        <w:jc w:val="both"/>
        <w:rPr>
          <w:szCs w:val="28"/>
        </w:rPr>
      </w:pPr>
      <w:r>
        <w:rPr>
          <w:szCs w:val="28"/>
        </w:rPr>
        <w:t>К запросу прилагаются:</w:t>
      </w:r>
    </w:p>
    <w:p w:rsidR="00010A07" w:rsidRDefault="00010A07" w:rsidP="00010A07">
      <w:pPr>
        <w:rPr>
          <w:szCs w:val="28"/>
        </w:rPr>
      </w:pPr>
      <w:r>
        <w:rPr>
          <w:szCs w:val="28"/>
        </w:rPr>
        <w:t>1. ______________________________________________________________</w:t>
      </w:r>
    </w:p>
    <w:p w:rsidR="00010A07" w:rsidRDefault="00010A07" w:rsidP="00010A07">
      <w:pPr>
        <w:jc w:val="center"/>
        <w:rPr>
          <w:szCs w:val="28"/>
          <w:vertAlign w:val="superscript"/>
        </w:rPr>
      </w:pPr>
      <w:r>
        <w:rPr>
          <w:szCs w:val="28"/>
          <w:vertAlign w:val="superscript"/>
        </w:rPr>
        <w:t>(указать наименование и количество экземпляров документа)</w:t>
      </w:r>
    </w:p>
    <w:p w:rsidR="00010A07" w:rsidRDefault="00010A07" w:rsidP="00010A07">
      <w:pPr>
        <w:rPr>
          <w:szCs w:val="28"/>
        </w:rPr>
      </w:pPr>
      <w:r>
        <w:rPr>
          <w:szCs w:val="28"/>
        </w:rPr>
        <w:t>2. ______________________________________________________________</w:t>
      </w:r>
    </w:p>
    <w:p w:rsidR="00010A07" w:rsidRDefault="00010A07" w:rsidP="00010A07">
      <w:pPr>
        <w:rPr>
          <w:szCs w:val="28"/>
        </w:rPr>
      </w:pPr>
      <w:r>
        <w:rPr>
          <w:szCs w:val="28"/>
        </w:rPr>
        <w:t>3. _____________________________________________________________</w:t>
      </w:r>
      <w:r>
        <w:rPr>
          <w:szCs w:val="28"/>
          <w:lang w:val="en-US"/>
        </w:rPr>
        <w:t>_</w:t>
      </w:r>
    </w:p>
    <w:p w:rsidR="00010A07" w:rsidRDefault="00010A07" w:rsidP="00010A07">
      <w:pPr>
        <w:ind w:firstLine="709"/>
        <w:jc w:val="both"/>
        <w:rPr>
          <w:szCs w:val="28"/>
        </w:rPr>
      </w:pPr>
    </w:p>
    <w:tbl>
      <w:tblPr>
        <w:tblW w:w="0" w:type="auto"/>
        <w:tblLayout w:type="fixed"/>
        <w:tblLook w:val="01E0"/>
      </w:tblPr>
      <w:tblGrid>
        <w:gridCol w:w="5353"/>
        <w:gridCol w:w="4143"/>
      </w:tblGrid>
      <w:tr w:rsidR="00010A07" w:rsidTr="00100E00">
        <w:tc>
          <w:tcPr>
            <w:tcW w:w="5353" w:type="dxa"/>
            <w:hideMark/>
          </w:tcPr>
          <w:p w:rsidR="00010A07" w:rsidRDefault="00010A07" w:rsidP="00100E00">
            <w:pPr>
              <w:ind w:firstLine="709"/>
              <w:rPr>
                <w:sz w:val="28"/>
                <w:szCs w:val="28"/>
              </w:rPr>
            </w:pPr>
            <w:r>
              <w:rPr>
                <w:szCs w:val="28"/>
                <w:lang w:val="en-US"/>
              </w:rPr>
              <w:t>C</w:t>
            </w:r>
            <w:r>
              <w:rPr>
                <w:szCs w:val="28"/>
              </w:rPr>
              <w:t xml:space="preserve"> уважением,</w:t>
            </w:r>
          </w:p>
          <w:p w:rsidR="00010A07" w:rsidRDefault="00010A07" w:rsidP="00100E00">
            <w:pPr>
              <w:ind w:firstLine="709"/>
              <w:rPr>
                <w:i/>
                <w:szCs w:val="28"/>
              </w:rPr>
            </w:pPr>
            <w:r>
              <w:rPr>
                <w:i/>
                <w:szCs w:val="28"/>
              </w:rPr>
              <w:t>&lt;должность руководителя ОМСУ&gt;</w:t>
            </w:r>
          </w:p>
          <w:p w:rsidR="00010A07" w:rsidRDefault="00010A07" w:rsidP="00100E00">
            <w:pPr>
              <w:ind w:firstLine="709"/>
              <w:rPr>
                <w:szCs w:val="28"/>
              </w:rPr>
            </w:pPr>
            <w:r>
              <w:rPr>
                <w:szCs w:val="28"/>
              </w:rPr>
              <w:t>(</w:t>
            </w:r>
            <w:r>
              <w:rPr>
                <w:b/>
                <w:i/>
                <w:szCs w:val="28"/>
              </w:rPr>
              <w:t>Руководитель МФЦ</w:t>
            </w:r>
            <w:r>
              <w:rPr>
                <w:szCs w:val="28"/>
              </w:rPr>
              <w:t xml:space="preserve">) </w:t>
            </w:r>
          </w:p>
          <w:p w:rsidR="00010A07" w:rsidRDefault="00010A07" w:rsidP="00100E00">
            <w:pPr>
              <w:ind w:firstLine="709"/>
              <w:rPr>
                <w:szCs w:val="28"/>
              </w:rPr>
            </w:pPr>
            <w:r>
              <w:rPr>
                <w:szCs w:val="28"/>
              </w:rPr>
              <w:t>__________________________</w:t>
            </w:r>
          </w:p>
          <w:p w:rsidR="00010A07" w:rsidRDefault="00010A07" w:rsidP="00100E00">
            <w:pPr>
              <w:spacing w:line="276" w:lineRule="auto"/>
              <w:ind w:firstLine="709"/>
              <w:rPr>
                <w:sz w:val="28"/>
                <w:szCs w:val="28"/>
                <w:lang w:eastAsia="en-US"/>
              </w:rPr>
            </w:pPr>
            <w:r>
              <w:rPr>
                <w:szCs w:val="28"/>
              </w:rPr>
              <w:t xml:space="preserve">(Ф.И.О.)                                         </w:t>
            </w:r>
          </w:p>
        </w:tc>
        <w:tc>
          <w:tcPr>
            <w:tcW w:w="4143" w:type="dxa"/>
          </w:tcPr>
          <w:p w:rsidR="00010A07" w:rsidRDefault="00010A07" w:rsidP="00100E00">
            <w:pPr>
              <w:ind w:firstLine="709"/>
              <w:jc w:val="right"/>
              <w:rPr>
                <w:sz w:val="28"/>
                <w:szCs w:val="28"/>
              </w:rPr>
            </w:pPr>
          </w:p>
          <w:p w:rsidR="00010A07" w:rsidRDefault="00010A07" w:rsidP="00100E00">
            <w:pP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ind w:firstLine="709"/>
              <w:jc w:val="center"/>
              <w:rPr>
                <w:szCs w:val="28"/>
              </w:rPr>
            </w:pPr>
            <w:r>
              <w:rPr>
                <w:szCs w:val="28"/>
              </w:rPr>
              <w:t>(подпись)</w:t>
            </w:r>
          </w:p>
          <w:p w:rsidR="00010A07" w:rsidRDefault="00010A07" w:rsidP="00100E00">
            <w:pPr>
              <w:spacing w:line="276" w:lineRule="auto"/>
              <w:ind w:firstLine="709"/>
              <w:jc w:val="right"/>
              <w:rPr>
                <w:sz w:val="28"/>
                <w:szCs w:val="28"/>
                <w:lang w:eastAsia="en-US"/>
              </w:rPr>
            </w:pPr>
          </w:p>
        </w:tc>
      </w:tr>
    </w:tbl>
    <w:p w:rsidR="00010A07" w:rsidRDefault="00010A07" w:rsidP="00010A07">
      <w:pPr>
        <w:ind w:firstLine="709"/>
        <w:jc w:val="both"/>
        <w:rPr>
          <w:sz w:val="28"/>
          <w:szCs w:val="28"/>
          <w:lang w:eastAsia="en-US"/>
        </w:rPr>
      </w:pPr>
      <w:r>
        <w:rPr>
          <w:szCs w:val="28"/>
        </w:rPr>
        <w:t>исп. _____________________________</w:t>
      </w:r>
    </w:p>
    <w:p w:rsidR="00010A07" w:rsidRDefault="00010A07" w:rsidP="00010A07">
      <w:pPr>
        <w:ind w:firstLine="709"/>
        <w:rPr>
          <w:szCs w:val="28"/>
        </w:rPr>
      </w:pPr>
      <w:r>
        <w:rPr>
          <w:szCs w:val="28"/>
        </w:rPr>
        <w:t>тел. _____________________________</w:t>
      </w:r>
    </w:p>
    <w:p w:rsidR="00010A07" w:rsidRDefault="00010A07" w:rsidP="00010A07">
      <w:pPr>
        <w:ind w:firstLine="709"/>
        <w:jc w:val="right"/>
        <w:rPr>
          <w:szCs w:val="28"/>
        </w:rPr>
      </w:pPr>
      <w:r>
        <w:rPr>
          <w:szCs w:val="28"/>
        </w:rPr>
        <w:br w:type="page"/>
      </w:r>
      <w:r>
        <w:rPr>
          <w:szCs w:val="28"/>
        </w:rPr>
        <w:lastRenderedPageBreak/>
        <w:t xml:space="preserve"> Приложение 5</w:t>
      </w:r>
    </w:p>
    <w:p w:rsidR="00010A07" w:rsidRDefault="00010A07" w:rsidP="00010A07">
      <w:pPr>
        <w:ind w:firstLine="709"/>
        <w:jc w:val="right"/>
        <w:rPr>
          <w:szCs w:val="28"/>
        </w:rPr>
      </w:pPr>
      <w:r>
        <w:rPr>
          <w:szCs w:val="28"/>
        </w:rPr>
        <w:t>к административному регламенту</w:t>
      </w:r>
    </w:p>
    <w:p w:rsidR="00010A07" w:rsidRDefault="00010A07" w:rsidP="00010A07">
      <w:pPr>
        <w:ind w:firstLine="709"/>
        <w:jc w:val="right"/>
        <w:rPr>
          <w:szCs w:val="28"/>
        </w:rPr>
      </w:pPr>
      <w:r>
        <w:rPr>
          <w:szCs w:val="28"/>
        </w:rPr>
        <w:t>предоставления муниципальной услуги</w:t>
      </w:r>
    </w:p>
    <w:p w:rsidR="00010A07" w:rsidRDefault="00010A07" w:rsidP="00010A07">
      <w:pPr>
        <w:ind w:firstLine="709"/>
        <w:jc w:val="right"/>
        <w:rPr>
          <w:szCs w:val="28"/>
        </w:rPr>
      </w:pPr>
    </w:p>
    <w:p w:rsidR="00010A07" w:rsidRDefault="00010A07" w:rsidP="00010A07">
      <w:pPr>
        <w:shd w:val="clear" w:color="auto" w:fill="FFFFFF"/>
        <w:spacing w:line="360" w:lineRule="auto"/>
        <w:ind w:firstLine="709"/>
        <w:jc w:val="center"/>
        <w:rPr>
          <w:b/>
          <w:szCs w:val="28"/>
        </w:rPr>
      </w:pPr>
      <w:r>
        <w:rPr>
          <w:b/>
          <w:szCs w:val="28"/>
        </w:rPr>
        <w:t>Расписка</w:t>
      </w:r>
    </w:p>
    <w:p w:rsidR="00010A07" w:rsidRDefault="00010A07" w:rsidP="00010A07">
      <w:pPr>
        <w:shd w:val="clear" w:color="auto" w:fill="FFFFFF"/>
        <w:spacing w:line="360" w:lineRule="auto"/>
        <w:ind w:firstLine="709"/>
        <w:jc w:val="center"/>
        <w:rPr>
          <w:szCs w:val="28"/>
        </w:rPr>
      </w:pPr>
      <w:r>
        <w:rPr>
          <w:szCs w:val="28"/>
        </w:rPr>
        <w:t>о приеме документов</w:t>
      </w:r>
    </w:p>
    <w:p w:rsidR="00010A07" w:rsidRDefault="00010A07" w:rsidP="00010A07">
      <w:pPr>
        <w:shd w:val="clear" w:color="auto" w:fill="FFFFFF"/>
        <w:ind w:firstLine="709"/>
        <w:jc w:val="both"/>
        <w:rPr>
          <w:szCs w:val="28"/>
        </w:rPr>
      </w:pPr>
      <w:r>
        <w:rPr>
          <w:i/>
          <w:szCs w:val="28"/>
        </w:rPr>
        <w:t>&lt;Наименование органа местного самоуправления, предоставляющего муниципальную услугу&gt;</w:t>
      </w:r>
      <w:r>
        <w:rPr>
          <w:szCs w:val="28"/>
        </w:rPr>
        <w:t xml:space="preserve"> (</w:t>
      </w:r>
      <w:r>
        <w:rPr>
          <w:b/>
          <w:i/>
          <w:szCs w:val="28"/>
        </w:rPr>
        <w:t>&lt;организационно-правовая форма многофункционального центра предоставления государственных и муниципальных услуг&gt;</w:t>
      </w:r>
      <w:r>
        <w:rPr>
          <w:szCs w:val="28"/>
        </w:rPr>
        <w:t>) &lt;</w:t>
      </w:r>
      <w:r>
        <w:rPr>
          <w:i/>
          <w:szCs w:val="28"/>
        </w:rPr>
        <w:t>наименование муниципального образования Амурской области</w:t>
      </w:r>
      <w:r>
        <w:rPr>
          <w:szCs w:val="28"/>
        </w:rPr>
        <w:t>&gt;, в лице ________________________________________________________</w:t>
      </w:r>
    </w:p>
    <w:p w:rsidR="00010A07" w:rsidRDefault="00010A07" w:rsidP="00010A07">
      <w:pPr>
        <w:shd w:val="clear" w:color="auto" w:fill="FFFFFF"/>
        <w:ind w:firstLine="709"/>
        <w:jc w:val="center"/>
        <w:rPr>
          <w:szCs w:val="28"/>
        </w:rPr>
      </w:pPr>
      <w:r>
        <w:rPr>
          <w:szCs w:val="28"/>
        </w:rPr>
        <w:t>(должность, ФИО)</w:t>
      </w:r>
    </w:p>
    <w:p w:rsidR="00010A07" w:rsidRDefault="00010A07" w:rsidP="00010A07">
      <w:pPr>
        <w:shd w:val="clear" w:color="auto" w:fill="FFFFFF"/>
        <w:ind w:firstLine="709"/>
        <w:jc w:val="both"/>
        <w:rPr>
          <w:szCs w:val="28"/>
        </w:rPr>
      </w:pPr>
      <w:r>
        <w:rPr>
          <w:szCs w:val="28"/>
        </w:rPr>
        <w:t>уведомляет о приеме документов</w:t>
      </w:r>
    </w:p>
    <w:p w:rsidR="00010A07" w:rsidRDefault="00010A07" w:rsidP="00010A07">
      <w:pPr>
        <w:shd w:val="clear" w:color="auto" w:fill="FFFFFF"/>
        <w:ind w:firstLine="709"/>
        <w:jc w:val="both"/>
        <w:rPr>
          <w:szCs w:val="28"/>
        </w:rPr>
      </w:pPr>
      <w:r>
        <w:rPr>
          <w:szCs w:val="28"/>
        </w:rPr>
        <w:t xml:space="preserve">_________________________________________________________, </w:t>
      </w:r>
    </w:p>
    <w:p w:rsidR="00010A07" w:rsidRDefault="00010A07" w:rsidP="00010A07">
      <w:pPr>
        <w:shd w:val="clear" w:color="auto" w:fill="FFFFFF"/>
        <w:ind w:firstLine="709"/>
        <w:jc w:val="center"/>
        <w:rPr>
          <w:szCs w:val="28"/>
        </w:rPr>
      </w:pPr>
      <w:r>
        <w:rPr>
          <w:szCs w:val="28"/>
        </w:rPr>
        <w:t>(ФИО заявителя)</w:t>
      </w:r>
    </w:p>
    <w:p w:rsidR="00010A07" w:rsidRDefault="00010A07" w:rsidP="00010A07">
      <w:pPr>
        <w:jc w:val="both"/>
        <w:rPr>
          <w:szCs w:val="28"/>
        </w:rPr>
      </w:pPr>
      <w:r>
        <w:rPr>
          <w:szCs w:val="28"/>
        </w:rPr>
        <w:t>представившего пакет документов для получения муниципальной услуги  «Оформление и выдача ордера на производство земляных работ»</w:t>
      </w:r>
    </w:p>
    <w:p w:rsidR="00010A07" w:rsidRDefault="00010A07" w:rsidP="00010A07">
      <w:pPr>
        <w:jc w:val="both"/>
        <w:rPr>
          <w:szCs w:val="28"/>
        </w:rPr>
      </w:pPr>
      <w:r>
        <w:rPr>
          <w:szCs w:val="28"/>
        </w:rPr>
        <w:t xml:space="preserve"> (номер (идентификатор) в реестре муниципальных услуг</w:t>
      </w:r>
      <w:proofErr w:type="gramStart"/>
      <w:r>
        <w:rPr>
          <w:szCs w:val="28"/>
        </w:rPr>
        <w:t>: _____________________).</w:t>
      </w:r>
      <w:proofErr w:type="gramEnd"/>
    </w:p>
    <w:p w:rsidR="00010A07" w:rsidRDefault="00010A07" w:rsidP="00010A07">
      <w:pPr>
        <w:shd w:val="clear" w:color="auto" w:fill="FFFFFF"/>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firstLine="709"/>
              <w:jc w:val="center"/>
              <w:rPr>
                <w:sz w:val="28"/>
                <w:szCs w:val="28"/>
                <w:lang w:eastAsia="en-US"/>
              </w:rPr>
            </w:pPr>
            <w:r>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jc w:val="center"/>
              <w:rPr>
                <w:sz w:val="28"/>
                <w:szCs w:val="28"/>
                <w:lang w:val="en-US" w:eastAsia="en-US"/>
              </w:rPr>
            </w:pPr>
            <w:r>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hanging="2"/>
              <w:jc w:val="center"/>
              <w:rPr>
                <w:sz w:val="28"/>
                <w:szCs w:val="28"/>
                <w:lang w:eastAsia="en-US"/>
              </w:rPr>
            </w:pPr>
            <w:r>
              <w:rPr>
                <w:szCs w:val="28"/>
              </w:rPr>
              <w:t>Количество листов</w:t>
            </w: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1</w:t>
            </w:r>
          </w:p>
        </w:tc>
        <w:tc>
          <w:tcPr>
            <w:tcW w:w="4331" w:type="dxa"/>
            <w:tcBorders>
              <w:top w:val="single" w:sz="4" w:space="0" w:color="auto"/>
              <w:left w:val="single" w:sz="4" w:space="0" w:color="auto"/>
              <w:bottom w:val="single" w:sz="4" w:space="0" w:color="auto"/>
              <w:right w:val="single" w:sz="4" w:space="0" w:color="auto"/>
            </w:tcBorders>
            <w:hideMark/>
          </w:tcPr>
          <w:p w:rsidR="00010A07" w:rsidRDefault="00010A07" w:rsidP="00100E00">
            <w:pPr>
              <w:shd w:val="clear" w:color="auto" w:fill="FFFFFF"/>
              <w:spacing w:line="360" w:lineRule="auto"/>
              <w:ind w:firstLine="709"/>
              <w:rPr>
                <w:sz w:val="28"/>
                <w:szCs w:val="28"/>
                <w:lang w:eastAsia="en-US"/>
              </w:rPr>
            </w:pPr>
            <w:r>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2</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3</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bl>
    <w:p w:rsidR="00010A07" w:rsidRDefault="00010A07" w:rsidP="00010A07">
      <w:pPr>
        <w:shd w:val="clear" w:color="auto" w:fill="FFFFFF"/>
        <w:ind w:firstLine="709"/>
        <w:jc w:val="both"/>
        <w:rPr>
          <w:sz w:val="28"/>
          <w:szCs w:val="28"/>
          <w:lang w:eastAsia="en-US"/>
        </w:rPr>
      </w:pPr>
      <w:r>
        <w:rPr>
          <w:szCs w:val="28"/>
        </w:rPr>
        <w:t>Документы, которые будут получены по межведомственным запросам:</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 xml:space="preserve">Персональный логин и пароль заявителя на официальном </w:t>
      </w:r>
      <w:proofErr w:type="gramStart"/>
      <w:r>
        <w:rPr>
          <w:szCs w:val="28"/>
        </w:rPr>
        <w:t>сайте</w:t>
      </w:r>
      <w:proofErr w:type="gramEnd"/>
    </w:p>
    <w:p w:rsidR="00010A07" w:rsidRDefault="00010A07" w:rsidP="00010A07">
      <w:pPr>
        <w:shd w:val="clear" w:color="auto" w:fill="FFFFFF"/>
        <w:ind w:firstLine="709"/>
        <w:jc w:val="both"/>
        <w:rPr>
          <w:szCs w:val="28"/>
        </w:rPr>
      </w:pPr>
      <w:r>
        <w:rPr>
          <w:szCs w:val="28"/>
        </w:rPr>
        <w:t>Логин: __________________________________</w:t>
      </w:r>
    </w:p>
    <w:p w:rsidR="00010A07" w:rsidRDefault="00010A07" w:rsidP="00010A07">
      <w:pPr>
        <w:shd w:val="clear" w:color="auto" w:fill="FFFFFF"/>
        <w:ind w:firstLine="709"/>
        <w:jc w:val="both"/>
        <w:rPr>
          <w:szCs w:val="28"/>
        </w:rPr>
      </w:pPr>
      <w:r>
        <w:rPr>
          <w:szCs w:val="28"/>
        </w:rPr>
        <w:t>Пароль: _________________________________</w:t>
      </w:r>
    </w:p>
    <w:p w:rsidR="00010A07" w:rsidRDefault="00010A07" w:rsidP="00010A07">
      <w:pPr>
        <w:shd w:val="clear" w:color="auto" w:fill="FFFFFF"/>
        <w:ind w:firstLine="709"/>
        <w:jc w:val="both"/>
        <w:rPr>
          <w:szCs w:val="28"/>
        </w:rPr>
      </w:pPr>
      <w:r>
        <w:rPr>
          <w:szCs w:val="28"/>
        </w:rPr>
        <w:t>Официальный сайт: ________________________</w:t>
      </w:r>
    </w:p>
    <w:p w:rsidR="00010A07" w:rsidRDefault="00010A07" w:rsidP="00010A07">
      <w:pPr>
        <w:shd w:val="clear" w:color="auto" w:fill="FFFFFF"/>
        <w:ind w:firstLine="709"/>
        <w:jc w:val="both"/>
        <w:rPr>
          <w:szCs w:val="28"/>
        </w:rPr>
      </w:pPr>
      <w:r>
        <w:rPr>
          <w:szCs w:val="28"/>
        </w:rPr>
        <w:t xml:space="preserve">Максимальный срок предоставления муниципальной услуги составляет 10 дней со дня регистрации заявления в ОМСУ,  </w:t>
      </w:r>
      <w:r>
        <w:rPr>
          <w:b/>
          <w:i/>
          <w:szCs w:val="28"/>
        </w:rPr>
        <w:t>10 дней со дня регистрации заявления в МФЦ</w:t>
      </w:r>
      <w:r>
        <w:rPr>
          <w:szCs w:val="28"/>
        </w:rPr>
        <w:t>. Телефон для справок, по которому можно уточнить ход рассмотрения заявления: ___________________________________.</w:t>
      </w:r>
    </w:p>
    <w:p w:rsidR="00010A07" w:rsidRDefault="00010A07" w:rsidP="00010A07">
      <w:pPr>
        <w:shd w:val="clear" w:color="auto" w:fill="FFFFFF"/>
        <w:ind w:firstLine="709"/>
        <w:jc w:val="both"/>
        <w:rPr>
          <w:szCs w:val="28"/>
        </w:rPr>
      </w:pPr>
      <w:r>
        <w:rPr>
          <w:szCs w:val="28"/>
        </w:rPr>
        <w:t>Индивидуальный порядковый номер записи в электронном журнале регистрации: ___________________________________________________.</w:t>
      </w:r>
    </w:p>
    <w:p w:rsidR="00010A07" w:rsidRDefault="00010A07" w:rsidP="00010A07">
      <w:pPr>
        <w:shd w:val="clear" w:color="auto" w:fill="FFFFFF"/>
        <w:ind w:firstLine="709"/>
        <w:jc w:val="right"/>
        <w:rPr>
          <w:szCs w:val="28"/>
        </w:rPr>
      </w:pPr>
      <w:r>
        <w:rPr>
          <w:szCs w:val="28"/>
        </w:rPr>
        <w:t xml:space="preserve">«_____» _____________ _______ </w:t>
      </w:r>
      <w:proofErr w:type="gramStart"/>
      <w:r>
        <w:rPr>
          <w:szCs w:val="28"/>
        </w:rPr>
        <w:t>г</w:t>
      </w:r>
      <w:proofErr w:type="gramEnd"/>
      <w:r>
        <w:rPr>
          <w:szCs w:val="28"/>
        </w:rPr>
        <w:t>.</w:t>
      </w:r>
    </w:p>
    <w:p w:rsidR="00010A07" w:rsidRDefault="00010A07" w:rsidP="00010A07">
      <w:pPr>
        <w:rPr>
          <w:szCs w:val="22"/>
        </w:rPr>
      </w:pPr>
      <w:r>
        <w:rPr>
          <w:szCs w:val="28"/>
        </w:rPr>
        <w:t>__________________ / _____________</w:t>
      </w: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CE2B53" w:rsidRDefault="00CE2B53"/>
    <w:sectPr w:rsidR="00CE2B53" w:rsidSect="00CE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91F"/>
    <w:multiLevelType w:val="hybridMultilevel"/>
    <w:tmpl w:val="B8DC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FC0E1E"/>
    <w:multiLevelType w:val="singleLevel"/>
    <w:tmpl w:val="7F88F29C"/>
    <w:lvl w:ilvl="0">
      <w:start w:val="5"/>
      <w:numFmt w:val="decimal"/>
      <w:lvlText w:val="%1."/>
      <w:lvlJc w:val="left"/>
      <w:rPr>
        <w:rFonts w:cs="Times New Roman"/>
      </w:rPr>
    </w:lvl>
  </w:abstractNum>
  <w:abstractNum w:abstractNumId="3">
    <w:nsid w:val="10B36511"/>
    <w:multiLevelType w:val="hybridMultilevel"/>
    <w:tmpl w:val="6E7A9C32"/>
    <w:lvl w:ilvl="0" w:tplc="A300C3F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16D109E5"/>
    <w:multiLevelType w:val="multilevel"/>
    <w:tmpl w:val="6DFE4704"/>
    <w:lvl w:ilvl="0">
      <w:start w:val="1"/>
      <w:numFmt w:val="decimal"/>
      <w:lvlText w:val="%1."/>
      <w:lvlJc w:val="left"/>
      <w:rPr>
        <w:rFonts w:ascii="Times New Roman" w:eastAsia="Times New Roman" w:hAnsi="Times New Roman" w:cs="Times New Roman"/>
        <w:b/>
        <w:bCs/>
        <w:i/>
        <w:iCs/>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87342"/>
    <w:multiLevelType w:val="hybridMultilevel"/>
    <w:tmpl w:val="4F82AF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6E7EED"/>
    <w:multiLevelType w:val="multilevel"/>
    <w:tmpl w:val="48C06CB4"/>
    <w:lvl w:ilvl="0">
      <w:start w:val="1"/>
      <w:numFmt w:val="decimal"/>
      <w:lvlText w:val="%1."/>
      <w:lvlJc w:val="left"/>
      <w:pPr>
        <w:tabs>
          <w:tab w:val="num" w:pos="1789"/>
        </w:tabs>
        <w:ind w:left="1789" w:hanging="360"/>
      </w:pPr>
    </w:lvl>
    <w:lvl w:ilvl="1">
      <w:start w:val="2"/>
      <w:numFmt w:val="decimal"/>
      <w:isLgl/>
      <w:lvlText w:val="%1.%2."/>
      <w:lvlJc w:val="left"/>
      <w:pPr>
        <w:ind w:left="1571"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7">
    <w:nsid w:val="2038337D"/>
    <w:multiLevelType w:val="hybridMultilevel"/>
    <w:tmpl w:val="D77C36FA"/>
    <w:lvl w:ilvl="0" w:tplc="C100D3BE">
      <w:start w:val="1"/>
      <w:numFmt w:val="decimal"/>
      <w:lvlText w:val="%1."/>
      <w:lvlJc w:val="left"/>
      <w:pPr>
        <w:tabs>
          <w:tab w:val="num" w:pos="915"/>
        </w:tabs>
        <w:ind w:left="915" w:hanging="420"/>
      </w:pPr>
      <w:rPr>
        <w:rFonts w:cs="Times New Roman"/>
      </w:rPr>
    </w:lvl>
    <w:lvl w:ilvl="1" w:tplc="97AE561E">
      <w:start w:val="1"/>
      <w:numFmt w:val="decimal"/>
      <w:lvlText w:val="%2."/>
      <w:lvlJc w:val="left"/>
      <w:pPr>
        <w:tabs>
          <w:tab w:val="num" w:pos="1440"/>
        </w:tabs>
        <w:ind w:left="1440" w:hanging="360"/>
      </w:pPr>
      <w:rPr>
        <w:rFonts w:cs="Times New Roman"/>
      </w:rPr>
    </w:lvl>
    <w:lvl w:ilvl="2" w:tplc="42D695FA">
      <w:start w:val="1"/>
      <w:numFmt w:val="decimal"/>
      <w:lvlText w:val="%3."/>
      <w:lvlJc w:val="left"/>
      <w:pPr>
        <w:tabs>
          <w:tab w:val="num" w:pos="2160"/>
        </w:tabs>
        <w:ind w:left="2160" w:hanging="360"/>
      </w:pPr>
      <w:rPr>
        <w:rFonts w:cs="Times New Roman"/>
      </w:rPr>
    </w:lvl>
    <w:lvl w:ilvl="3" w:tplc="12E43CD8">
      <w:start w:val="1"/>
      <w:numFmt w:val="decimal"/>
      <w:lvlText w:val="%4."/>
      <w:lvlJc w:val="left"/>
      <w:pPr>
        <w:tabs>
          <w:tab w:val="num" w:pos="2880"/>
        </w:tabs>
        <w:ind w:left="2880" w:hanging="360"/>
      </w:pPr>
      <w:rPr>
        <w:rFonts w:cs="Times New Roman"/>
      </w:rPr>
    </w:lvl>
    <w:lvl w:ilvl="4" w:tplc="8B6AC4BA">
      <w:start w:val="1"/>
      <w:numFmt w:val="decimal"/>
      <w:lvlText w:val="%5."/>
      <w:lvlJc w:val="left"/>
      <w:pPr>
        <w:tabs>
          <w:tab w:val="num" w:pos="3600"/>
        </w:tabs>
        <w:ind w:left="3600" w:hanging="360"/>
      </w:pPr>
      <w:rPr>
        <w:rFonts w:cs="Times New Roman"/>
      </w:rPr>
    </w:lvl>
    <w:lvl w:ilvl="5" w:tplc="8BFE251C">
      <w:start w:val="1"/>
      <w:numFmt w:val="decimal"/>
      <w:lvlText w:val="%6."/>
      <w:lvlJc w:val="left"/>
      <w:pPr>
        <w:tabs>
          <w:tab w:val="num" w:pos="4320"/>
        </w:tabs>
        <w:ind w:left="4320" w:hanging="360"/>
      </w:pPr>
      <w:rPr>
        <w:rFonts w:cs="Times New Roman"/>
      </w:rPr>
    </w:lvl>
    <w:lvl w:ilvl="6" w:tplc="1B40B1FC">
      <w:start w:val="1"/>
      <w:numFmt w:val="decimal"/>
      <w:lvlText w:val="%7."/>
      <w:lvlJc w:val="left"/>
      <w:pPr>
        <w:tabs>
          <w:tab w:val="num" w:pos="5040"/>
        </w:tabs>
        <w:ind w:left="5040" w:hanging="360"/>
      </w:pPr>
      <w:rPr>
        <w:rFonts w:cs="Times New Roman"/>
      </w:rPr>
    </w:lvl>
    <w:lvl w:ilvl="7" w:tplc="A44A5228">
      <w:start w:val="1"/>
      <w:numFmt w:val="decimal"/>
      <w:lvlText w:val="%8."/>
      <w:lvlJc w:val="left"/>
      <w:pPr>
        <w:tabs>
          <w:tab w:val="num" w:pos="5760"/>
        </w:tabs>
        <w:ind w:left="5760" w:hanging="360"/>
      </w:pPr>
      <w:rPr>
        <w:rFonts w:cs="Times New Roman"/>
      </w:rPr>
    </w:lvl>
    <w:lvl w:ilvl="8" w:tplc="57C80A24">
      <w:start w:val="1"/>
      <w:numFmt w:val="decimal"/>
      <w:lvlText w:val="%9."/>
      <w:lvlJc w:val="left"/>
      <w:pPr>
        <w:tabs>
          <w:tab w:val="num" w:pos="6480"/>
        </w:tabs>
        <w:ind w:left="6480" w:hanging="360"/>
      </w:pPr>
      <w:rPr>
        <w:rFonts w:cs="Times New Roman"/>
      </w:rPr>
    </w:lvl>
  </w:abstractNum>
  <w:abstractNum w:abstractNumId="8">
    <w:nsid w:val="252410F8"/>
    <w:multiLevelType w:val="multilevel"/>
    <w:tmpl w:val="54F4A60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18B64CE"/>
    <w:multiLevelType w:val="multilevel"/>
    <w:tmpl w:val="E7625B1C"/>
    <w:lvl w:ilvl="0">
      <w:start w:val="1"/>
      <w:numFmt w:val="bullet"/>
      <w:lvlText w:val="-"/>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9D4292E"/>
    <w:multiLevelType w:val="multilevel"/>
    <w:tmpl w:val="FAEE10A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72089"/>
    <w:multiLevelType w:val="hybridMultilevel"/>
    <w:tmpl w:val="183E8A3C"/>
    <w:lvl w:ilvl="0" w:tplc="26FCDC2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39E1327E"/>
    <w:multiLevelType w:val="multilevel"/>
    <w:tmpl w:val="C69CEC06"/>
    <w:lvl w:ilvl="0">
      <w:start w:val="1"/>
      <w:numFmt w:val="decimal"/>
      <w:lvlText w:val="%1."/>
      <w:lvlJc w:val="left"/>
      <w:pPr>
        <w:ind w:left="720" w:hanging="360"/>
      </w:pPr>
    </w:lvl>
    <w:lvl w:ilvl="1">
      <w:start w:val="3"/>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2700" w:hanging="1440"/>
      </w:pPr>
    </w:lvl>
    <w:lvl w:ilvl="7">
      <w:start w:val="1"/>
      <w:numFmt w:val="decimal"/>
      <w:isLgl/>
      <w:lvlText w:val="%1.%2.%3.%4.%5.%6.%7.%8."/>
      <w:lvlJc w:val="left"/>
      <w:pPr>
        <w:ind w:left="3210" w:hanging="1800"/>
      </w:pPr>
    </w:lvl>
    <w:lvl w:ilvl="8">
      <w:start w:val="1"/>
      <w:numFmt w:val="decimal"/>
      <w:isLgl/>
      <w:lvlText w:val="%1.%2.%3.%4.%5.%6.%7.%8.%9."/>
      <w:lvlJc w:val="left"/>
      <w:pPr>
        <w:ind w:left="3360" w:hanging="1800"/>
      </w:pPr>
    </w:lvl>
  </w:abstractNum>
  <w:abstractNum w:abstractNumId="15">
    <w:nsid w:val="42D648D3"/>
    <w:multiLevelType w:val="singleLevel"/>
    <w:tmpl w:val="12361874"/>
    <w:lvl w:ilvl="0">
      <w:start w:val="4"/>
      <w:numFmt w:val="decimal"/>
      <w:lvlText w:val="%1."/>
      <w:lvlJc w:val="left"/>
      <w:rPr>
        <w:rFonts w:cs="Times New Roman"/>
      </w:rPr>
    </w:lvl>
  </w:abstractNum>
  <w:abstractNum w:abstractNumId="16">
    <w:nsid w:val="436F4D32"/>
    <w:multiLevelType w:val="multilevel"/>
    <w:tmpl w:val="9CB090FA"/>
    <w:lvl w:ilvl="0">
      <w:start w:val="1"/>
      <w:numFmt w:val="decimal"/>
      <w:lvlText w:val="%1."/>
      <w:lvlJc w:val="left"/>
      <w:rPr>
        <w:rFonts w:cs="Times New Roman"/>
      </w:rPr>
    </w:lvl>
    <w:lvl w:ilvl="1">
      <w:start w:val="1"/>
      <w:numFmt w:val="decimal"/>
      <w:isLgl/>
      <w:lvlText w:val="%1.%2."/>
      <w:lvlJc w:val="left"/>
      <w:pPr>
        <w:ind w:left="1056" w:hanging="720"/>
      </w:pPr>
      <w:rPr>
        <w:rFonts w:cs="Times New Roman" w:hint="default"/>
      </w:rPr>
    </w:lvl>
    <w:lvl w:ilvl="2">
      <w:start w:val="1"/>
      <w:numFmt w:val="decimal"/>
      <w:isLgl/>
      <w:lvlText w:val="%1.%2.%3."/>
      <w:lvlJc w:val="left"/>
      <w:pPr>
        <w:ind w:left="1392" w:hanging="720"/>
      </w:pPr>
      <w:rPr>
        <w:rFonts w:cs="Times New Roman" w:hint="default"/>
      </w:rPr>
    </w:lvl>
    <w:lvl w:ilvl="3">
      <w:start w:val="1"/>
      <w:numFmt w:val="decimal"/>
      <w:isLgl/>
      <w:lvlText w:val="%1.%2.%3.%4."/>
      <w:lvlJc w:val="left"/>
      <w:pPr>
        <w:ind w:left="2088" w:hanging="1080"/>
      </w:pPr>
      <w:rPr>
        <w:rFonts w:cs="Times New Roman" w:hint="default"/>
      </w:rPr>
    </w:lvl>
    <w:lvl w:ilvl="4">
      <w:start w:val="1"/>
      <w:numFmt w:val="decimal"/>
      <w:isLgl/>
      <w:lvlText w:val="%1.%2.%3.%4.%5."/>
      <w:lvlJc w:val="left"/>
      <w:pPr>
        <w:ind w:left="2424" w:hanging="1080"/>
      </w:pPr>
      <w:rPr>
        <w:rFonts w:cs="Times New Roman" w:hint="default"/>
      </w:rPr>
    </w:lvl>
    <w:lvl w:ilvl="5">
      <w:start w:val="1"/>
      <w:numFmt w:val="decimal"/>
      <w:isLgl/>
      <w:lvlText w:val="%1.%2.%3.%4.%5.%6."/>
      <w:lvlJc w:val="left"/>
      <w:pPr>
        <w:ind w:left="3120" w:hanging="1440"/>
      </w:pPr>
      <w:rPr>
        <w:rFonts w:cs="Times New Roman" w:hint="default"/>
      </w:rPr>
    </w:lvl>
    <w:lvl w:ilvl="6">
      <w:start w:val="1"/>
      <w:numFmt w:val="decimal"/>
      <w:isLgl/>
      <w:lvlText w:val="%1.%2.%3.%4.%5.%6.%7."/>
      <w:lvlJc w:val="left"/>
      <w:pPr>
        <w:ind w:left="3456" w:hanging="144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488" w:hanging="1800"/>
      </w:pPr>
      <w:rPr>
        <w:rFonts w:cs="Times New Roman" w:hint="default"/>
      </w:rPr>
    </w:lvl>
  </w:abstractNum>
  <w:abstractNum w:abstractNumId="17">
    <w:nsid w:val="468B0E44"/>
    <w:multiLevelType w:val="hybridMultilevel"/>
    <w:tmpl w:val="8D4ACFD6"/>
    <w:lvl w:ilvl="0" w:tplc="475A948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47B0678C"/>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48CA3B66"/>
    <w:multiLevelType w:val="hybridMultilevel"/>
    <w:tmpl w:val="0A34A8E8"/>
    <w:lvl w:ilvl="0" w:tplc="4FB8B400">
      <w:start w:val="1"/>
      <w:numFmt w:val="decimal"/>
      <w:lvlText w:val="%1."/>
      <w:lvlJc w:val="left"/>
      <w:pPr>
        <w:tabs>
          <w:tab w:val="num" w:pos="704"/>
        </w:tabs>
        <w:ind w:left="704" w:hanging="420"/>
      </w:pPr>
    </w:lvl>
    <w:lvl w:ilvl="1" w:tplc="04190019">
      <w:start w:val="1"/>
      <w:numFmt w:val="decimal"/>
      <w:lvlText w:val="%2."/>
      <w:lvlJc w:val="left"/>
      <w:pPr>
        <w:tabs>
          <w:tab w:val="num" w:pos="1154"/>
        </w:tabs>
        <w:ind w:left="1154" w:hanging="360"/>
      </w:pPr>
    </w:lvl>
    <w:lvl w:ilvl="2" w:tplc="0419001B">
      <w:start w:val="1"/>
      <w:numFmt w:val="decimal"/>
      <w:lvlText w:val="%3."/>
      <w:lvlJc w:val="left"/>
      <w:pPr>
        <w:tabs>
          <w:tab w:val="num" w:pos="1874"/>
        </w:tabs>
        <w:ind w:left="1874" w:hanging="360"/>
      </w:pPr>
    </w:lvl>
    <w:lvl w:ilvl="3" w:tplc="0419000F">
      <w:start w:val="1"/>
      <w:numFmt w:val="decimal"/>
      <w:lvlText w:val="%4."/>
      <w:lvlJc w:val="left"/>
      <w:pPr>
        <w:tabs>
          <w:tab w:val="num" w:pos="2594"/>
        </w:tabs>
        <w:ind w:left="2594" w:hanging="360"/>
      </w:pPr>
    </w:lvl>
    <w:lvl w:ilvl="4" w:tplc="04190019">
      <w:start w:val="1"/>
      <w:numFmt w:val="decimal"/>
      <w:lvlText w:val="%5."/>
      <w:lvlJc w:val="left"/>
      <w:pPr>
        <w:tabs>
          <w:tab w:val="num" w:pos="3314"/>
        </w:tabs>
        <w:ind w:left="3314" w:hanging="360"/>
      </w:pPr>
    </w:lvl>
    <w:lvl w:ilvl="5" w:tplc="0419001B">
      <w:start w:val="1"/>
      <w:numFmt w:val="decimal"/>
      <w:lvlText w:val="%6."/>
      <w:lvlJc w:val="left"/>
      <w:pPr>
        <w:tabs>
          <w:tab w:val="num" w:pos="4034"/>
        </w:tabs>
        <w:ind w:left="4034" w:hanging="360"/>
      </w:pPr>
    </w:lvl>
    <w:lvl w:ilvl="6" w:tplc="0419000F">
      <w:start w:val="1"/>
      <w:numFmt w:val="decimal"/>
      <w:lvlText w:val="%7."/>
      <w:lvlJc w:val="left"/>
      <w:pPr>
        <w:tabs>
          <w:tab w:val="num" w:pos="4754"/>
        </w:tabs>
        <w:ind w:left="4754" w:hanging="360"/>
      </w:pPr>
    </w:lvl>
    <w:lvl w:ilvl="7" w:tplc="04190019">
      <w:start w:val="1"/>
      <w:numFmt w:val="decimal"/>
      <w:lvlText w:val="%8."/>
      <w:lvlJc w:val="left"/>
      <w:pPr>
        <w:tabs>
          <w:tab w:val="num" w:pos="5474"/>
        </w:tabs>
        <w:ind w:left="5474" w:hanging="360"/>
      </w:pPr>
    </w:lvl>
    <w:lvl w:ilvl="8" w:tplc="0419001B">
      <w:start w:val="1"/>
      <w:numFmt w:val="decimal"/>
      <w:lvlText w:val="%9."/>
      <w:lvlJc w:val="left"/>
      <w:pPr>
        <w:tabs>
          <w:tab w:val="num" w:pos="6194"/>
        </w:tabs>
        <w:ind w:left="6194" w:hanging="360"/>
      </w:pPr>
    </w:lvl>
  </w:abstractNum>
  <w:abstractNum w:abstractNumId="20">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533FD0"/>
    <w:multiLevelType w:val="hybridMultilevel"/>
    <w:tmpl w:val="B0C86574"/>
    <w:lvl w:ilvl="0" w:tplc="3096394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4807D8"/>
    <w:multiLevelType w:val="multilevel"/>
    <w:tmpl w:val="1740703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A04B84"/>
    <w:multiLevelType w:val="hybridMultilevel"/>
    <w:tmpl w:val="BD224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947EE3"/>
    <w:multiLevelType w:val="hybridMultilevel"/>
    <w:tmpl w:val="EB28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25C50"/>
    <w:multiLevelType w:val="hybridMultilevel"/>
    <w:tmpl w:val="AB5C73AA"/>
    <w:lvl w:ilvl="0" w:tplc="1876A9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B2AF5"/>
    <w:multiLevelType w:val="multilevel"/>
    <w:tmpl w:val="590A6EB2"/>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7">
    <w:nsid w:val="5E4A7E20"/>
    <w:multiLevelType w:val="multilevel"/>
    <w:tmpl w:val="3ED4DDB0"/>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8">
    <w:nsid w:val="619A2916"/>
    <w:multiLevelType w:val="hybridMultilevel"/>
    <w:tmpl w:val="65F2673A"/>
    <w:lvl w:ilvl="0" w:tplc="196EE9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64125314"/>
    <w:multiLevelType w:val="hybridMultilevel"/>
    <w:tmpl w:val="78AA9F02"/>
    <w:lvl w:ilvl="0" w:tplc="04190011">
      <w:start w:val="1"/>
      <w:numFmt w:val="decimal"/>
      <w:lvlText w:val="%1)"/>
      <w:lvlJc w:val="left"/>
      <w:pPr>
        <w:tabs>
          <w:tab w:val="num" w:pos="720"/>
        </w:tabs>
        <w:ind w:left="720" w:hanging="360"/>
      </w:pPr>
    </w:lvl>
    <w:lvl w:ilvl="1" w:tplc="865028D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935C19"/>
    <w:multiLevelType w:val="hybridMultilevel"/>
    <w:tmpl w:val="D1C04A10"/>
    <w:lvl w:ilvl="0" w:tplc="9104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E451AE"/>
    <w:multiLevelType w:val="hybridMultilevel"/>
    <w:tmpl w:val="75D00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231E7C"/>
    <w:multiLevelType w:val="hybridMultilevel"/>
    <w:tmpl w:val="A3A8E37C"/>
    <w:lvl w:ilvl="0" w:tplc="553656D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2056FD8"/>
    <w:multiLevelType w:val="hybridMultilevel"/>
    <w:tmpl w:val="D2721C3C"/>
    <w:lvl w:ilvl="0" w:tplc="19146FC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9EB7684"/>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8">
    <w:nsid w:val="7D7662F7"/>
    <w:multiLevelType w:val="hybridMultilevel"/>
    <w:tmpl w:val="EC6CA9C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36"/>
  </w:num>
  <w:num w:numId="4">
    <w:abstractNumId w:val="11"/>
  </w:num>
  <w:num w:numId="5">
    <w:abstractNumId w:val="20"/>
  </w:num>
  <w:num w:numId="6">
    <w:abstractNumId w:val="10"/>
  </w:num>
  <w:num w:numId="7">
    <w:abstractNumId w:val="12"/>
  </w:num>
  <w:num w:numId="8">
    <w:abstractNumId w:val="8"/>
  </w:num>
  <w:num w:numId="9">
    <w:abstractNumId w:val="22"/>
  </w:num>
  <w:num w:numId="10">
    <w:abstractNumId w:val="4"/>
  </w:num>
  <w:num w:numId="11">
    <w:abstractNumId w:val="28"/>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2"/>
    <w:lvlOverride w:ilvl="0">
      <w:startOverride w:val="3"/>
    </w:lvlOverride>
  </w:num>
  <w:num w:numId="22">
    <w:abstractNumId w:val="15"/>
    <w:lvlOverride w:ilvl="0">
      <w:startOverride w:val="4"/>
    </w:lvlOverride>
  </w:num>
  <w:num w:numId="23">
    <w:abstractNumId w:val="31"/>
  </w:num>
  <w:num w:numId="24">
    <w:abstractNumId w:val="23"/>
  </w:num>
  <w:num w:numId="25">
    <w:abstractNumId w:val="38"/>
  </w:num>
  <w:num w:numId="26">
    <w:abstractNumId w:val="5"/>
  </w:num>
  <w:num w:numId="27">
    <w:abstractNumId w:val="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27"/>
  </w:num>
  <w:num w:numId="39">
    <w:abstractNumId w:val="26"/>
  </w:num>
  <w:num w:numId="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0A07"/>
    <w:rsid w:val="00010A07"/>
    <w:rsid w:val="00100E00"/>
    <w:rsid w:val="002030F8"/>
    <w:rsid w:val="00252EE4"/>
    <w:rsid w:val="002643FB"/>
    <w:rsid w:val="002E2F2C"/>
    <w:rsid w:val="00304171"/>
    <w:rsid w:val="00393F5B"/>
    <w:rsid w:val="003B435D"/>
    <w:rsid w:val="00435562"/>
    <w:rsid w:val="006C406A"/>
    <w:rsid w:val="007766C6"/>
    <w:rsid w:val="00946567"/>
    <w:rsid w:val="00B02775"/>
    <w:rsid w:val="00B3316A"/>
    <w:rsid w:val="00CD5A2F"/>
    <w:rsid w:val="00CE2B53"/>
    <w:rsid w:val="00E1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10A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10A07"/>
    <w:pPr>
      <w:keepNext/>
      <w:jc w:val="center"/>
      <w:outlineLvl w:val="0"/>
    </w:pPr>
    <w:rPr>
      <w:b/>
      <w:spacing w:val="20"/>
      <w:sz w:val="28"/>
      <w:szCs w:val="20"/>
    </w:rPr>
  </w:style>
  <w:style w:type="paragraph" w:styleId="2">
    <w:name w:val="heading 2"/>
    <w:basedOn w:val="a"/>
    <w:next w:val="a"/>
    <w:link w:val="20"/>
    <w:uiPriority w:val="9"/>
    <w:qFormat/>
    <w:rsid w:val="00010A07"/>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010A07"/>
    <w:pPr>
      <w:keepNext/>
      <w:keepLines/>
      <w:spacing w:before="200" w:line="276" w:lineRule="auto"/>
      <w:outlineLvl w:val="2"/>
    </w:pPr>
    <w:rPr>
      <w:rFonts w:ascii="Cambria" w:eastAsia="SimSun" w:hAnsi="Cambria"/>
      <w:b/>
      <w:bCs/>
      <w:color w:val="4F81BD"/>
      <w:lang w:eastAsia="zh-CN"/>
    </w:rPr>
  </w:style>
  <w:style w:type="paragraph" w:styleId="4">
    <w:name w:val="heading 4"/>
    <w:basedOn w:val="a"/>
    <w:next w:val="a"/>
    <w:link w:val="40"/>
    <w:uiPriority w:val="9"/>
    <w:unhideWhenUsed/>
    <w:qFormat/>
    <w:rsid w:val="00010A07"/>
    <w:pPr>
      <w:keepNext/>
      <w:spacing w:before="240" w:after="60"/>
      <w:outlineLvl w:val="3"/>
    </w:pPr>
    <w:rPr>
      <w:b/>
      <w:bCs/>
      <w:sz w:val="28"/>
      <w:szCs w:val="28"/>
    </w:rPr>
  </w:style>
  <w:style w:type="paragraph" w:styleId="5">
    <w:name w:val="heading 5"/>
    <w:basedOn w:val="a"/>
    <w:next w:val="a"/>
    <w:link w:val="50"/>
    <w:uiPriority w:val="9"/>
    <w:qFormat/>
    <w:rsid w:val="00010A07"/>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10A07"/>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rsid w:val="00010A07"/>
    <w:rPr>
      <w:rFonts w:ascii="Cambria" w:eastAsia="Times New Roman" w:hAnsi="Cambria" w:cs="Times New Roman"/>
      <w:b/>
      <w:bCs/>
      <w:i/>
      <w:iCs/>
      <w:sz w:val="28"/>
      <w:szCs w:val="28"/>
    </w:rPr>
  </w:style>
  <w:style w:type="character" w:customStyle="1" w:styleId="30">
    <w:name w:val="Заголовок 3 Знак"/>
    <w:basedOn w:val="a0"/>
    <w:link w:val="3"/>
    <w:rsid w:val="00010A07"/>
    <w:rPr>
      <w:rFonts w:ascii="Cambria" w:eastAsia="SimSun" w:hAnsi="Cambria" w:cs="Times New Roman"/>
      <w:b/>
      <w:bCs/>
      <w:color w:val="4F81BD"/>
      <w:sz w:val="24"/>
      <w:szCs w:val="24"/>
      <w:lang w:eastAsia="zh-CN"/>
    </w:rPr>
  </w:style>
  <w:style w:type="character" w:customStyle="1" w:styleId="40">
    <w:name w:val="Заголовок 4 Знак"/>
    <w:basedOn w:val="a0"/>
    <w:link w:val="4"/>
    <w:uiPriority w:val="9"/>
    <w:rsid w:val="00010A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10A07"/>
    <w:rPr>
      <w:rFonts w:ascii="Times New Roman" w:eastAsia="Times New Roman" w:hAnsi="Times New Roman" w:cs="Times New Roman"/>
      <w:bCs/>
      <w:color w:val="000000"/>
      <w:sz w:val="28"/>
      <w:szCs w:val="28"/>
      <w:lang w:eastAsia="ru-RU"/>
    </w:rPr>
  </w:style>
  <w:style w:type="paragraph" w:styleId="a3">
    <w:name w:val="footnote text"/>
    <w:basedOn w:val="a"/>
    <w:link w:val="a4"/>
    <w:unhideWhenUsed/>
    <w:rsid w:val="00010A07"/>
    <w:rPr>
      <w:sz w:val="20"/>
      <w:szCs w:val="20"/>
    </w:rPr>
  </w:style>
  <w:style w:type="character" w:customStyle="1" w:styleId="a4">
    <w:name w:val="Текст сноски Знак"/>
    <w:basedOn w:val="a0"/>
    <w:link w:val="a3"/>
    <w:rsid w:val="00010A07"/>
    <w:rPr>
      <w:rFonts w:ascii="Times New Roman" w:eastAsia="Times New Roman" w:hAnsi="Times New Roman" w:cs="Times New Roman"/>
      <w:sz w:val="20"/>
      <w:szCs w:val="20"/>
      <w:lang w:eastAsia="ru-RU"/>
    </w:rPr>
  </w:style>
  <w:style w:type="paragraph" w:styleId="a5">
    <w:name w:val="footer"/>
    <w:basedOn w:val="a"/>
    <w:link w:val="a6"/>
    <w:unhideWhenUsed/>
    <w:rsid w:val="00010A07"/>
    <w:pPr>
      <w:tabs>
        <w:tab w:val="center" w:pos="4677"/>
        <w:tab w:val="right" w:pos="9355"/>
      </w:tabs>
    </w:pPr>
  </w:style>
  <w:style w:type="character" w:customStyle="1" w:styleId="a6">
    <w:name w:val="Нижний колонтитул Знак"/>
    <w:basedOn w:val="a0"/>
    <w:link w:val="a5"/>
    <w:rsid w:val="00010A07"/>
    <w:rPr>
      <w:rFonts w:ascii="Times New Roman" w:eastAsia="Times New Roman" w:hAnsi="Times New Roman" w:cs="Times New Roman"/>
      <w:sz w:val="24"/>
      <w:szCs w:val="24"/>
      <w:lang w:eastAsia="ru-RU"/>
    </w:rPr>
  </w:style>
  <w:style w:type="paragraph" w:styleId="a7">
    <w:name w:val="List Paragraph"/>
    <w:basedOn w:val="a"/>
    <w:uiPriority w:val="34"/>
    <w:qFormat/>
    <w:rsid w:val="00010A07"/>
    <w:pPr>
      <w:ind w:left="720"/>
      <w:contextualSpacing/>
    </w:pPr>
  </w:style>
  <w:style w:type="paragraph" w:customStyle="1" w:styleId="ConsPlusNormal">
    <w:name w:val="ConsPlusNormal"/>
    <w:link w:val="ConsPlusNormal0"/>
    <w:qFormat/>
    <w:rsid w:val="00010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0A07"/>
    <w:rPr>
      <w:rFonts w:ascii="Arial" w:eastAsia="Times New Roman" w:hAnsi="Arial" w:cs="Arial"/>
      <w:sz w:val="20"/>
      <w:szCs w:val="20"/>
      <w:lang w:eastAsia="ru-RU"/>
    </w:rPr>
  </w:style>
  <w:style w:type="paragraph" w:customStyle="1" w:styleId="ConsPlusTitle">
    <w:name w:val="ConsPlusTitle"/>
    <w:qFormat/>
    <w:rsid w:val="00010A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010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10A0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010A07"/>
    <w:pPr>
      <w:tabs>
        <w:tab w:val="center" w:pos="4677"/>
        <w:tab w:val="right" w:pos="9355"/>
      </w:tabs>
      <w:spacing w:after="200" w:line="276" w:lineRule="auto"/>
    </w:pPr>
    <w:rPr>
      <w:rFonts w:ascii="Calibri" w:eastAsia="Calibri" w:hAnsi="Calibri"/>
      <w:sz w:val="22"/>
      <w:szCs w:val="22"/>
    </w:rPr>
  </w:style>
  <w:style w:type="character" w:customStyle="1" w:styleId="a9">
    <w:name w:val="Верхний колонтитул Знак"/>
    <w:basedOn w:val="a0"/>
    <w:link w:val="a8"/>
    <w:rsid w:val="00010A07"/>
    <w:rPr>
      <w:rFonts w:ascii="Calibri" w:eastAsia="Calibri" w:hAnsi="Calibri" w:cs="Times New Roman"/>
      <w:lang w:eastAsia="ru-RU"/>
    </w:rPr>
  </w:style>
  <w:style w:type="paragraph" w:customStyle="1" w:styleId="11">
    <w:name w:val="Абзац списка1"/>
    <w:basedOn w:val="a"/>
    <w:rsid w:val="00010A07"/>
    <w:pPr>
      <w:spacing w:after="200" w:line="276" w:lineRule="auto"/>
      <w:ind w:left="720"/>
    </w:pPr>
    <w:rPr>
      <w:rFonts w:ascii="Calibri" w:eastAsia="Calibri" w:hAnsi="Calibri" w:cs="Calibri"/>
      <w:sz w:val="22"/>
      <w:szCs w:val="22"/>
      <w:lang w:eastAsia="en-US"/>
    </w:rPr>
  </w:style>
  <w:style w:type="paragraph" w:styleId="aa">
    <w:name w:val="Body Text"/>
    <w:basedOn w:val="a"/>
    <w:link w:val="ab"/>
    <w:rsid w:val="00010A07"/>
    <w:pPr>
      <w:spacing w:after="120" w:line="276" w:lineRule="auto"/>
    </w:pPr>
    <w:rPr>
      <w:rFonts w:ascii="Calibri" w:eastAsia="Calibri" w:hAnsi="Calibri"/>
      <w:sz w:val="22"/>
      <w:szCs w:val="22"/>
    </w:rPr>
  </w:style>
  <w:style w:type="character" w:customStyle="1" w:styleId="ab">
    <w:name w:val="Основной текст Знак"/>
    <w:basedOn w:val="a0"/>
    <w:link w:val="aa"/>
    <w:rsid w:val="00010A07"/>
    <w:rPr>
      <w:rFonts w:ascii="Calibri" w:eastAsia="Calibri" w:hAnsi="Calibri" w:cs="Times New Roman"/>
      <w:lang w:eastAsia="ru-RU"/>
    </w:rPr>
  </w:style>
  <w:style w:type="paragraph" w:customStyle="1" w:styleId="ac">
    <w:name w:val="А.Заголовок"/>
    <w:basedOn w:val="a"/>
    <w:rsid w:val="00010A07"/>
    <w:pPr>
      <w:spacing w:before="240" w:after="240"/>
      <w:ind w:right="4678"/>
      <w:jc w:val="both"/>
    </w:pPr>
    <w:rPr>
      <w:rFonts w:eastAsia="Calibri"/>
      <w:sz w:val="28"/>
      <w:szCs w:val="28"/>
    </w:rPr>
  </w:style>
  <w:style w:type="character" w:customStyle="1" w:styleId="ad">
    <w:name w:val="Текст выноски Знак"/>
    <w:basedOn w:val="a0"/>
    <w:link w:val="ae"/>
    <w:rsid w:val="00010A07"/>
    <w:rPr>
      <w:rFonts w:ascii="Tahoma" w:eastAsia="Calibri" w:hAnsi="Tahoma" w:cs="Times New Roman"/>
      <w:sz w:val="16"/>
      <w:szCs w:val="16"/>
      <w:lang w:eastAsia="ru-RU"/>
    </w:rPr>
  </w:style>
  <w:style w:type="paragraph" w:styleId="ae">
    <w:name w:val="Balloon Text"/>
    <w:basedOn w:val="a"/>
    <w:link w:val="ad"/>
    <w:rsid w:val="00010A07"/>
    <w:rPr>
      <w:rFonts w:ascii="Tahoma" w:eastAsia="Calibri" w:hAnsi="Tahoma"/>
      <w:sz w:val="16"/>
      <w:szCs w:val="16"/>
    </w:rPr>
  </w:style>
  <w:style w:type="character" w:customStyle="1" w:styleId="12">
    <w:name w:val="Текст выноски Знак1"/>
    <w:basedOn w:val="a0"/>
    <w:link w:val="ae"/>
    <w:uiPriority w:val="99"/>
    <w:rsid w:val="00010A07"/>
    <w:rPr>
      <w:rFonts w:ascii="Tahoma" w:eastAsia="Times New Roman" w:hAnsi="Tahoma" w:cs="Tahoma"/>
      <w:sz w:val="16"/>
      <w:szCs w:val="16"/>
      <w:lang w:eastAsia="ru-RU"/>
    </w:rPr>
  </w:style>
  <w:style w:type="character" w:styleId="af">
    <w:name w:val="Hyperlink"/>
    <w:rsid w:val="00010A07"/>
    <w:rPr>
      <w:rFonts w:cs="Times New Roman"/>
      <w:color w:val="0000FF"/>
      <w:u w:val="single"/>
    </w:rPr>
  </w:style>
  <w:style w:type="character" w:customStyle="1" w:styleId="af0">
    <w:name w:val="Текст примечания Знак"/>
    <w:basedOn w:val="a0"/>
    <w:link w:val="af1"/>
    <w:semiHidden/>
    <w:rsid w:val="00010A07"/>
    <w:rPr>
      <w:rFonts w:ascii="Calibri" w:eastAsia="Calibri" w:hAnsi="Calibri" w:cs="Times New Roman"/>
      <w:sz w:val="20"/>
      <w:szCs w:val="20"/>
      <w:lang w:eastAsia="ru-RU"/>
    </w:rPr>
  </w:style>
  <w:style w:type="paragraph" w:styleId="af1">
    <w:name w:val="annotation text"/>
    <w:basedOn w:val="a"/>
    <w:link w:val="af0"/>
    <w:semiHidden/>
    <w:rsid w:val="00010A07"/>
    <w:pPr>
      <w:spacing w:after="200"/>
    </w:pPr>
    <w:rPr>
      <w:rFonts w:ascii="Calibri" w:eastAsia="Calibri" w:hAnsi="Calibri"/>
      <w:sz w:val="20"/>
      <w:szCs w:val="20"/>
    </w:rPr>
  </w:style>
  <w:style w:type="character" w:customStyle="1" w:styleId="13">
    <w:name w:val="Текст примечания Знак1"/>
    <w:basedOn w:val="a0"/>
    <w:link w:val="af1"/>
    <w:uiPriority w:val="99"/>
    <w:semiHidden/>
    <w:rsid w:val="00010A07"/>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semiHidden/>
    <w:rsid w:val="00010A07"/>
    <w:rPr>
      <w:b/>
      <w:bCs/>
    </w:rPr>
  </w:style>
  <w:style w:type="paragraph" w:styleId="af3">
    <w:name w:val="annotation subject"/>
    <w:basedOn w:val="af1"/>
    <w:next w:val="af1"/>
    <w:link w:val="af2"/>
    <w:semiHidden/>
    <w:rsid w:val="00010A07"/>
    <w:rPr>
      <w:b/>
      <w:bCs/>
    </w:rPr>
  </w:style>
  <w:style w:type="character" w:customStyle="1" w:styleId="14">
    <w:name w:val="Тема примечания Знак1"/>
    <w:basedOn w:val="13"/>
    <w:link w:val="af3"/>
    <w:uiPriority w:val="99"/>
    <w:semiHidden/>
    <w:rsid w:val="00010A07"/>
    <w:rPr>
      <w:b/>
      <w:bCs/>
    </w:rPr>
  </w:style>
  <w:style w:type="paragraph" w:styleId="af4">
    <w:name w:val="Normal (Web)"/>
    <w:aliases w:val="Обычный (веб) Знак1,Обычный (веб) Знак Знак,Обычный (веб) Знак Знак Знак Знак Знак Знак Знак"/>
    <w:basedOn w:val="a"/>
    <w:link w:val="af5"/>
    <w:qFormat/>
    <w:rsid w:val="00010A07"/>
    <w:pPr>
      <w:spacing w:before="100" w:beforeAutospacing="1" w:after="100" w:afterAutospacing="1" w:line="360" w:lineRule="auto"/>
      <w:jc w:val="both"/>
    </w:pPr>
    <w:rPr>
      <w:rFonts w:eastAsia="SimSun"/>
      <w:sz w:val="16"/>
      <w:szCs w:val="20"/>
    </w:rPr>
  </w:style>
  <w:style w:type="character" w:customStyle="1" w:styleId="af5">
    <w:name w:val="Обычный (веб) Знак"/>
    <w:aliases w:val="Обычный (веб) Знак1 Знак,Обычный (веб) Знак Знак Знак,Обычный (веб) Знак Знак Знак Знак Знак Знак Знак Знак1"/>
    <w:link w:val="af4"/>
    <w:locked/>
    <w:rsid w:val="00010A07"/>
    <w:rPr>
      <w:rFonts w:ascii="Times New Roman" w:eastAsia="SimSun" w:hAnsi="Times New Roman" w:cs="Times New Roman"/>
      <w:sz w:val="16"/>
      <w:szCs w:val="20"/>
      <w:lang w:eastAsia="ru-RU"/>
    </w:rPr>
  </w:style>
  <w:style w:type="paragraph" w:styleId="af6">
    <w:name w:val="Body Text Indent"/>
    <w:basedOn w:val="a"/>
    <w:link w:val="af7"/>
    <w:uiPriority w:val="99"/>
    <w:rsid w:val="00010A07"/>
    <w:pPr>
      <w:spacing w:after="120" w:line="276" w:lineRule="auto"/>
      <w:ind w:left="283"/>
    </w:pPr>
    <w:rPr>
      <w:sz w:val="28"/>
      <w:szCs w:val="22"/>
      <w:lang w:eastAsia="en-US"/>
    </w:rPr>
  </w:style>
  <w:style w:type="character" w:customStyle="1" w:styleId="af7">
    <w:name w:val="Основной текст с отступом Знак"/>
    <w:basedOn w:val="a0"/>
    <w:link w:val="af6"/>
    <w:uiPriority w:val="99"/>
    <w:rsid w:val="00010A07"/>
    <w:rPr>
      <w:rFonts w:ascii="Times New Roman" w:eastAsia="Times New Roman" w:hAnsi="Times New Roman" w:cs="Times New Roman"/>
      <w:sz w:val="28"/>
    </w:rPr>
  </w:style>
  <w:style w:type="character" w:customStyle="1" w:styleId="apple-style-span">
    <w:name w:val="apple-style-span"/>
    <w:rsid w:val="00010A07"/>
  </w:style>
  <w:style w:type="paragraph" w:customStyle="1" w:styleId="ConsNonformat">
    <w:name w:val="ConsNonformat"/>
    <w:rsid w:val="00010A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Основной текст17"/>
    <w:basedOn w:val="a"/>
    <w:rsid w:val="00010A07"/>
    <w:pPr>
      <w:shd w:val="clear" w:color="auto" w:fill="FFFFFF"/>
      <w:suppressAutoHyphens/>
      <w:spacing w:before="480" w:line="322" w:lineRule="exact"/>
      <w:jc w:val="both"/>
    </w:pPr>
    <w:rPr>
      <w:sz w:val="27"/>
      <w:szCs w:val="27"/>
      <w:lang w:eastAsia="ar-SA"/>
    </w:rPr>
  </w:style>
  <w:style w:type="paragraph" w:customStyle="1" w:styleId="Default">
    <w:name w:val="Default"/>
    <w:rsid w:val="00010A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Title"/>
    <w:basedOn w:val="a"/>
    <w:link w:val="af9"/>
    <w:qFormat/>
    <w:rsid w:val="00010A07"/>
    <w:pPr>
      <w:tabs>
        <w:tab w:val="left" w:pos="9214"/>
      </w:tabs>
      <w:ind w:right="43"/>
      <w:jc w:val="center"/>
    </w:pPr>
    <w:rPr>
      <w:szCs w:val="20"/>
    </w:rPr>
  </w:style>
  <w:style w:type="character" w:customStyle="1" w:styleId="af9">
    <w:name w:val="Название Знак"/>
    <w:basedOn w:val="a0"/>
    <w:link w:val="af8"/>
    <w:rsid w:val="00010A07"/>
    <w:rPr>
      <w:rFonts w:ascii="Times New Roman" w:eastAsia="Times New Roman" w:hAnsi="Times New Roman" w:cs="Times New Roman"/>
      <w:sz w:val="24"/>
      <w:szCs w:val="20"/>
      <w:lang w:eastAsia="ru-RU"/>
    </w:rPr>
  </w:style>
  <w:style w:type="character" w:customStyle="1" w:styleId="ConsPlusNormal1">
    <w:name w:val="ConsPlusNormal Знак Знак"/>
    <w:locked/>
    <w:rsid w:val="00010A07"/>
    <w:rPr>
      <w:rFonts w:ascii="Arial" w:hAnsi="Arial"/>
      <w:sz w:val="26"/>
      <w:szCs w:val="22"/>
      <w:lang w:eastAsia="ru-RU" w:bidi="ar-SA"/>
    </w:rPr>
  </w:style>
  <w:style w:type="character" w:customStyle="1" w:styleId="afa">
    <w:name w:val="Обычный (веб) Знак Знак Знак Знак Знак Знак Знак Знак"/>
    <w:rsid w:val="00010A07"/>
    <w:rPr>
      <w:rFonts w:eastAsia="SimSun"/>
      <w:sz w:val="16"/>
      <w:szCs w:val="16"/>
      <w:lang w:val="ru-RU" w:eastAsia="ru-RU" w:bidi="ar-SA"/>
    </w:rPr>
  </w:style>
  <w:style w:type="character" w:customStyle="1" w:styleId="afb">
    <w:name w:val="Основной текст_"/>
    <w:basedOn w:val="a0"/>
    <w:link w:val="15"/>
    <w:rsid w:val="00010A07"/>
    <w:rPr>
      <w:rFonts w:eastAsia="Times New Roman"/>
      <w:b/>
      <w:bCs/>
      <w:spacing w:val="-5"/>
      <w:shd w:val="clear" w:color="auto" w:fill="FFFFFF"/>
    </w:rPr>
  </w:style>
  <w:style w:type="paragraph" w:customStyle="1" w:styleId="15">
    <w:name w:val="Основной текст1"/>
    <w:basedOn w:val="a"/>
    <w:link w:val="afb"/>
    <w:rsid w:val="00010A07"/>
    <w:pPr>
      <w:widowControl w:val="0"/>
      <w:shd w:val="clear" w:color="auto" w:fill="FFFFFF"/>
      <w:spacing w:before="240" w:after="360" w:line="0" w:lineRule="atLeast"/>
      <w:ind w:hanging="240"/>
      <w:jc w:val="both"/>
    </w:pPr>
    <w:rPr>
      <w:rFonts w:asciiTheme="minorHAnsi" w:hAnsiTheme="minorHAnsi" w:cstheme="minorBidi"/>
      <w:b/>
      <w:bCs/>
      <w:spacing w:val="-5"/>
      <w:sz w:val="22"/>
      <w:szCs w:val="22"/>
      <w:lang w:eastAsia="en-US"/>
    </w:rPr>
  </w:style>
  <w:style w:type="character" w:customStyle="1" w:styleId="51">
    <w:name w:val="Основной текст (5)_"/>
    <w:basedOn w:val="a0"/>
    <w:link w:val="52"/>
    <w:rsid w:val="00010A07"/>
    <w:rPr>
      <w:rFonts w:eastAsia="Times New Roman"/>
      <w:b/>
      <w:bCs/>
      <w:i/>
      <w:iCs/>
      <w:spacing w:val="-7"/>
      <w:sz w:val="21"/>
      <w:szCs w:val="21"/>
      <w:shd w:val="clear" w:color="auto" w:fill="FFFFFF"/>
    </w:rPr>
  </w:style>
  <w:style w:type="paragraph" w:customStyle="1" w:styleId="52">
    <w:name w:val="Основной текст (5)"/>
    <w:basedOn w:val="a"/>
    <w:link w:val="51"/>
    <w:rsid w:val="00010A07"/>
    <w:pPr>
      <w:widowControl w:val="0"/>
      <w:shd w:val="clear" w:color="auto" w:fill="FFFFFF"/>
      <w:spacing w:before="300" w:line="274" w:lineRule="exact"/>
      <w:ind w:firstLine="540"/>
      <w:jc w:val="both"/>
    </w:pPr>
    <w:rPr>
      <w:rFonts w:asciiTheme="minorHAnsi" w:hAnsiTheme="minorHAnsi" w:cstheme="minorBidi"/>
      <w:b/>
      <w:bCs/>
      <w:i/>
      <w:iCs/>
      <w:spacing w:val="-7"/>
      <w:sz w:val="21"/>
      <w:szCs w:val="21"/>
      <w:lang w:eastAsia="en-US"/>
    </w:rPr>
  </w:style>
  <w:style w:type="character" w:customStyle="1" w:styleId="58pt0pt">
    <w:name w:val="Основной текст (5) + 8 pt;Не полужирный;Не курсив;Интервал 0 pt"/>
    <w:basedOn w:val="51"/>
    <w:rsid w:val="00010A07"/>
    <w:rPr>
      <w:rFonts w:ascii="Times New Roman" w:hAnsi="Times New Roman" w:cs="Times New Roman"/>
      <w:smallCaps w:val="0"/>
      <w:strike w:val="0"/>
      <w:color w:val="000000"/>
      <w:spacing w:val="0"/>
      <w:w w:val="100"/>
      <w:position w:val="0"/>
      <w:sz w:val="16"/>
      <w:szCs w:val="16"/>
      <w:u w:val="none"/>
      <w:lang w:val="ru-RU" w:eastAsia="ru-RU" w:bidi="ru-RU"/>
    </w:rPr>
  </w:style>
  <w:style w:type="character" w:customStyle="1" w:styleId="31">
    <w:name w:val="Основной текст (3)_"/>
    <w:basedOn w:val="a0"/>
    <w:link w:val="32"/>
    <w:rsid w:val="00010A07"/>
    <w:rPr>
      <w:rFonts w:eastAsia="Times New Roman"/>
      <w:b/>
      <w:bCs/>
      <w:spacing w:val="-6"/>
      <w:sz w:val="19"/>
      <w:szCs w:val="19"/>
      <w:shd w:val="clear" w:color="auto" w:fill="FFFFFF"/>
    </w:rPr>
  </w:style>
  <w:style w:type="paragraph" w:customStyle="1" w:styleId="32">
    <w:name w:val="Основной текст (3)"/>
    <w:basedOn w:val="a"/>
    <w:link w:val="31"/>
    <w:rsid w:val="00010A07"/>
    <w:pPr>
      <w:widowControl w:val="0"/>
      <w:shd w:val="clear" w:color="auto" w:fill="FFFFFF"/>
      <w:spacing w:after="300" w:line="245" w:lineRule="exact"/>
      <w:jc w:val="right"/>
    </w:pPr>
    <w:rPr>
      <w:rFonts w:asciiTheme="minorHAnsi" w:hAnsiTheme="minorHAnsi" w:cstheme="minorBidi"/>
      <w:b/>
      <w:bCs/>
      <w:spacing w:val="-6"/>
      <w:sz w:val="19"/>
      <w:szCs w:val="19"/>
      <w:lang w:eastAsia="en-US"/>
    </w:rPr>
  </w:style>
  <w:style w:type="paragraph" w:styleId="afc">
    <w:name w:val="No Spacing"/>
    <w:link w:val="afd"/>
    <w:qFormat/>
    <w:rsid w:val="00010A07"/>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unhideWhenUsed/>
    <w:rsid w:val="00010A07"/>
    <w:rPr>
      <w:color w:val="800080" w:themeColor="followedHyperlink"/>
      <w:u w:val="single"/>
    </w:rPr>
  </w:style>
  <w:style w:type="paragraph" w:customStyle="1" w:styleId="16">
    <w:name w:val="Рецензия1"/>
    <w:semiHidden/>
    <w:rsid w:val="00010A07"/>
    <w:pPr>
      <w:spacing w:after="0" w:line="240" w:lineRule="auto"/>
    </w:pPr>
    <w:rPr>
      <w:rFonts w:ascii="Times New Roman" w:eastAsia="Times New Roman" w:hAnsi="Times New Roman" w:cs="Times New Roman"/>
      <w:sz w:val="28"/>
    </w:rPr>
  </w:style>
  <w:style w:type="paragraph" w:customStyle="1" w:styleId="ConsNormal">
    <w:name w:val="ConsNormal"/>
    <w:rsid w:val="00010A07"/>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
    <w:name w:val="Прижатый влево"/>
    <w:basedOn w:val="a"/>
    <w:next w:val="a"/>
    <w:uiPriority w:val="99"/>
    <w:rsid w:val="00010A07"/>
    <w:pPr>
      <w:autoSpaceDE w:val="0"/>
      <w:autoSpaceDN w:val="0"/>
      <w:adjustRightInd w:val="0"/>
    </w:pPr>
    <w:rPr>
      <w:rFonts w:ascii="Arial" w:eastAsia="Calibri" w:hAnsi="Arial" w:cs="Arial"/>
    </w:rPr>
  </w:style>
  <w:style w:type="paragraph" w:customStyle="1" w:styleId="21">
    <w:name w:val="Основной текст2"/>
    <w:basedOn w:val="a"/>
    <w:rsid w:val="00010A07"/>
    <w:pPr>
      <w:widowControl w:val="0"/>
      <w:shd w:val="clear" w:color="auto" w:fill="FFFFFF"/>
      <w:spacing w:line="0" w:lineRule="atLeast"/>
      <w:ind w:hanging="1680"/>
    </w:pPr>
    <w:rPr>
      <w:rFonts w:asciiTheme="minorHAnsi" w:eastAsiaTheme="minorHAnsi" w:hAnsiTheme="minorHAnsi" w:cstheme="minorBidi"/>
      <w:sz w:val="26"/>
      <w:szCs w:val="26"/>
      <w:lang w:eastAsia="en-US"/>
    </w:rPr>
  </w:style>
  <w:style w:type="character" w:styleId="aff0">
    <w:name w:val="annotation reference"/>
    <w:semiHidden/>
    <w:unhideWhenUsed/>
    <w:rsid w:val="00010A07"/>
    <w:rPr>
      <w:rFonts w:ascii="Times New Roman" w:hAnsi="Times New Roman" w:cs="Times New Roman" w:hint="default"/>
      <w:sz w:val="16"/>
      <w:szCs w:val="16"/>
    </w:rPr>
  </w:style>
  <w:style w:type="character" w:customStyle="1" w:styleId="18">
    <w:name w:val="Верх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010A07"/>
    <w:rPr>
      <w:rFonts w:ascii="Times New Roman" w:eastAsia="Times New Roman" w:hAnsi="Times New Roman" w:cs="Times New Roman"/>
      <w:sz w:val="24"/>
      <w:szCs w:val="24"/>
      <w:lang w:eastAsia="ru-RU"/>
    </w:rPr>
  </w:style>
  <w:style w:type="character" w:customStyle="1" w:styleId="FontStyle20">
    <w:name w:val="Font Style20"/>
    <w:rsid w:val="00010A07"/>
    <w:rPr>
      <w:rFonts w:ascii="Times New Roman" w:hAnsi="Times New Roman" w:cs="Times New Roman" w:hint="default"/>
      <w:sz w:val="26"/>
      <w:szCs w:val="26"/>
    </w:rPr>
  </w:style>
  <w:style w:type="character" w:customStyle="1" w:styleId="FontStyle23">
    <w:name w:val="Font Style23"/>
    <w:uiPriority w:val="99"/>
    <w:rsid w:val="00010A07"/>
    <w:rPr>
      <w:rFonts w:ascii="Times New Roman" w:hAnsi="Times New Roman" w:cs="Times New Roman" w:hint="default"/>
      <w:sz w:val="18"/>
      <w:szCs w:val="18"/>
    </w:rPr>
  </w:style>
  <w:style w:type="character" w:customStyle="1" w:styleId="text1">
    <w:name w:val="text1"/>
    <w:rsid w:val="00010A07"/>
    <w:rPr>
      <w:rFonts w:ascii="Tahoma" w:hAnsi="Tahoma" w:cs="Tahoma" w:hint="default"/>
      <w:color w:val="000000"/>
      <w:sz w:val="20"/>
    </w:rPr>
  </w:style>
  <w:style w:type="character" w:customStyle="1" w:styleId="aff1">
    <w:name w:val="Гипертекстовая ссылка"/>
    <w:uiPriority w:val="99"/>
    <w:rsid w:val="00010A07"/>
    <w:rPr>
      <w:color w:val="106BBE"/>
    </w:rPr>
  </w:style>
  <w:style w:type="table" w:styleId="aff2">
    <w:name w:val="Table Grid"/>
    <w:basedOn w:val="a1"/>
    <w:rsid w:val="00010A0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uiPriority w:val="99"/>
    <w:rsid w:val="00010A07"/>
    <w:rPr>
      <w:b/>
      <w:bCs/>
      <w:spacing w:val="6"/>
      <w:sz w:val="23"/>
      <w:szCs w:val="23"/>
      <w:shd w:val="clear" w:color="auto" w:fill="FFFFFF"/>
    </w:rPr>
  </w:style>
  <w:style w:type="paragraph" w:customStyle="1" w:styleId="23">
    <w:name w:val="Основной текст (2)"/>
    <w:basedOn w:val="a"/>
    <w:link w:val="22"/>
    <w:uiPriority w:val="99"/>
    <w:rsid w:val="00010A07"/>
    <w:pPr>
      <w:widowControl w:val="0"/>
      <w:shd w:val="clear" w:color="auto" w:fill="FFFFFF"/>
      <w:spacing w:line="442" w:lineRule="exact"/>
      <w:jc w:val="right"/>
    </w:pPr>
    <w:rPr>
      <w:rFonts w:asciiTheme="minorHAnsi" w:eastAsiaTheme="minorHAnsi" w:hAnsiTheme="minorHAnsi" w:cstheme="minorBidi"/>
      <w:b/>
      <w:bCs/>
      <w:spacing w:val="6"/>
      <w:sz w:val="23"/>
      <w:szCs w:val="23"/>
      <w:lang w:eastAsia="en-US"/>
    </w:rPr>
  </w:style>
  <w:style w:type="paragraph" w:customStyle="1" w:styleId="41">
    <w:name w:val="Основной текст4"/>
    <w:basedOn w:val="a"/>
    <w:rsid w:val="00010A07"/>
    <w:pPr>
      <w:widowControl w:val="0"/>
      <w:shd w:val="clear" w:color="auto" w:fill="FFFFFF"/>
      <w:spacing w:before="600" w:line="274" w:lineRule="exact"/>
      <w:ind w:hanging="1800"/>
    </w:pPr>
    <w:rPr>
      <w:rFonts w:asciiTheme="minorHAnsi" w:eastAsiaTheme="minorHAnsi" w:hAnsiTheme="minorHAnsi" w:cstheme="minorBidi"/>
      <w:b/>
      <w:bCs/>
      <w:sz w:val="23"/>
      <w:szCs w:val="23"/>
      <w:lang w:eastAsia="en-US"/>
    </w:rPr>
  </w:style>
  <w:style w:type="character" w:customStyle="1" w:styleId="aff3">
    <w:name w:val="Подпись к таблице_"/>
    <w:basedOn w:val="a0"/>
    <w:link w:val="aff4"/>
    <w:uiPriority w:val="99"/>
    <w:locked/>
    <w:rsid w:val="00010A07"/>
    <w:rPr>
      <w:b/>
      <w:bCs/>
      <w:sz w:val="23"/>
      <w:szCs w:val="23"/>
      <w:shd w:val="clear" w:color="auto" w:fill="FFFFFF"/>
    </w:rPr>
  </w:style>
  <w:style w:type="paragraph" w:customStyle="1" w:styleId="aff4">
    <w:name w:val="Подпись к таблице"/>
    <w:basedOn w:val="a"/>
    <w:link w:val="aff3"/>
    <w:uiPriority w:val="99"/>
    <w:rsid w:val="00010A07"/>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42">
    <w:name w:val="Основной текст (4)_"/>
    <w:basedOn w:val="a0"/>
    <w:link w:val="43"/>
    <w:uiPriority w:val="99"/>
    <w:locked/>
    <w:rsid w:val="00010A07"/>
    <w:rPr>
      <w:b/>
      <w:bCs/>
      <w:sz w:val="15"/>
      <w:szCs w:val="15"/>
      <w:shd w:val="clear" w:color="auto" w:fill="FFFFFF"/>
    </w:rPr>
  </w:style>
  <w:style w:type="paragraph" w:customStyle="1" w:styleId="43">
    <w:name w:val="Основной текст (4)"/>
    <w:basedOn w:val="a"/>
    <w:link w:val="42"/>
    <w:uiPriority w:val="99"/>
    <w:rsid w:val="00010A07"/>
    <w:pPr>
      <w:widowControl w:val="0"/>
      <w:shd w:val="clear" w:color="auto" w:fill="FFFFFF"/>
      <w:spacing w:after="60" w:line="240" w:lineRule="atLeast"/>
    </w:pPr>
    <w:rPr>
      <w:rFonts w:asciiTheme="minorHAnsi" w:eastAsiaTheme="minorHAnsi" w:hAnsiTheme="minorHAnsi" w:cstheme="minorBidi"/>
      <w:b/>
      <w:bCs/>
      <w:sz w:val="15"/>
      <w:szCs w:val="15"/>
      <w:lang w:eastAsia="en-US"/>
    </w:rPr>
  </w:style>
  <w:style w:type="character" w:customStyle="1" w:styleId="11pt">
    <w:name w:val="Основной текст + 11 pt"/>
    <w:aliases w:val="Не полужирный"/>
    <w:basedOn w:val="afb"/>
    <w:uiPriority w:val="99"/>
    <w:rsid w:val="00010A07"/>
    <w:rPr>
      <w:color w:val="000000"/>
      <w:spacing w:val="0"/>
      <w:w w:val="100"/>
      <w:position w:val="0"/>
      <w:sz w:val="22"/>
      <w:szCs w:val="22"/>
      <w:lang w:val="ru-RU" w:eastAsia="ru-RU"/>
    </w:rPr>
  </w:style>
  <w:style w:type="character" w:customStyle="1" w:styleId="12pt">
    <w:name w:val="Основной текст + 12 pt"/>
    <w:basedOn w:val="afb"/>
    <w:uiPriority w:val="99"/>
    <w:rsid w:val="00010A07"/>
    <w:rPr>
      <w:color w:val="000000"/>
      <w:spacing w:val="0"/>
      <w:w w:val="100"/>
      <w:position w:val="0"/>
      <w:sz w:val="24"/>
      <w:szCs w:val="24"/>
      <w:lang w:val="ru-RU" w:eastAsia="ru-RU"/>
    </w:rPr>
  </w:style>
  <w:style w:type="character" w:customStyle="1" w:styleId="7pt">
    <w:name w:val="Основной текст + 7 pt"/>
    <w:basedOn w:val="afb"/>
    <w:uiPriority w:val="99"/>
    <w:rsid w:val="00010A07"/>
    <w:rPr>
      <w:color w:val="000000"/>
      <w:spacing w:val="0"/>
      <w:w w:val="100"/>
      <w:position w:val="0"/>
      <w:sz w:val="14"/>
      <w:szCs w:val="14"/>
      <w:lang w:val="ru-RU" w:eastAsia="ru-RU"/>
    </w:rPr>
  </w:style>
  <w:style w:type="character" w:customStyle="1" w:styleId="9pt">
    <w:name w:val="Основной текст + 9 pt"/>
    <w:basedOn w:val="afb"/>
    <w:uiPriority w:val="99"/>
    <w:rsid w:val="00010A07"/>
    <w:rPr>
      <w:color w:val="000000"/>
      <w:spacing w:val="0"/>
      <w:w w:val="100"/>
      <w:position w:val="0"/>
      <w:sz w:val="18"/>
      <w:szCs w:val="18"/>
      <w:lang w:val="ru-RU" w:eastAsia="ru-RU"/>
    </w:rPr>
  </w:style>
  <w:style w:type="character" w:customStyle="1" w:styleId="33">
    <w:name w:val="Основной текст3"/>
    <w:basedOn w:val="afb"/>
    <w:uiPriority w:val="99"/>
    <w:rsid w:val="00010A07"/>
    <w:rPr>
      <w:color w:val="000000"/>
      <w:spacing w:val="0"/>
      <w:w w:val="100"/>
      <w:position w:val="0"/>
      <w:sz w:val="23"/>
      <w:szCs w:val="23"/>
      <w:lang w:val="ru-RU" w:eastAsia="ru-RU"/>
    </w:rPr>
  </w:style>
  <w:style w:type="paragraph" w:customStyle="1" w:styleId="210">
    <w:name w:val="Основной текст 21"/>
    <w:basedOn w:val="a"/>
    <w:rsid w:val="00010A07"/>
    <w:pPr>
      <w:tabs>
        <w:tab w:val="left" w:pos="6783"/>
      </w:tabs>
      <w:suppressAutoHyphens/>
      <w:jc w:val="center"/>
    </w:pPr>
    <w:rPr>
      <w:sz w:val="28"/>
      <w:lang w:eastAsia="ar-SA"/>
    </w:rPr>
  </w:style>
  <w:style w:type="paragraph" w:customStyle="1" w:styleId="msonormalcxspmiddle">
    <w:name w:val="msonormalcxspmiddle"/>
    <w:basedOn w:val="a"/>
    <w:uiPriority w:val="99"/>
    <w:rsid w:val="00010A07"/>
    <w:pPr>
      <w:spacing w:before="100" w:beforeAutospacing="1" w:after="100" w:afterAutospacing="1"/>
    </w:pPr>
  </w:style>
  <w:style w:type="paragraph" w:customStyle="1" w:styleId="1b">
    <w:name w:val="Без интервала1"/>
    <w:rsid w:val="00010A07"/>
    <w:pPr>
      <w:spacing w:after="0" w:line="240" w:lineRule="auto"/>
    </w:pPr>
    <w:rPr>
      <w:rFonts w:ascii="Calibri" w:eastAsia="Times New Roman" w:hAnsi="Calibri" w:cs="Times New Roman"/>
      <w:lang w:eastAsia="ru-RU"/>
    </w:rPr>
  </w:style>
  <w:style w:type="paragraph" w:styleId="24">
    <w:name w:val="Body Text Indent 2"/>
    <w:basedOn w:val="a"/>
    <w:link w:val="25"/>
    <w:unhideWhenUsed/>
    <w:rsid w:val="00010A07"/>
    <w:pPr>
      <w:spacing w:after="120" w:line="480" w:lineRule="auto"/>
      <w:ind w:left="283"/>
    </w:pPr>
  </w:style>
  <w:style w:type="character" w:customStyle="1" w:styleId="25">
    <w:name w:val="Основной текст с отступом 2 Знак"/>
    <w:basedOn w:val="a0"/>
    <w:link w:val="24"/>
    <w:rsid w:val="00010A07"/>
    <w:rPr>
      <w:rFonts w:ascii="Times New Roman" w:eastAsia="Times New Roman" w:hAnsi="Times New Roman" w:cs="Times New Roman"/>
      <w:sz w:val="24"/>
      <w:szCs w:val="24"/>
      <w:lang w:eastAsia="ru-RU"/>
    </w:rPr>
  </w:style>
  <w:style w:type="paragraph" w:customStyle="1" w:styleId="formattext">
    <w:name w:val="formattext"/>
    <w:rsid w:val="00010A0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5">
    <w:name w:val="Îáû÷íûé"/>
    <w:rsid w:val="00010A07"/>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ff5"/>
    <w:rsid w:val="00010A07"/>
    <w:pPr>
      <w:ind w:firstLine="567"/>
      <w:jc w:val="both"/>
    </w:pPr>
    <w:rPr>
      <w:rFonts w:ascii="Peterburg" w:hAnsi="Peterburg"/>
      <w:sz w:val="28"/>
    </w:rPr>
  </w:style>
  <w:style w:type="character" w:customStyle="1" w:styleId="apple-converted-space">
    <w:name w:val="apple-converted-space"/>
    <w:basedOn w:val="a0"/>
    <w:rsid w:val="00010A07"/>
  </w:style>
  <w:style w:type="character" w:styleId="aff6">
    <w:name w:val="Strong"/>
    <w:basedOn w:val="a0"/>
    <w:qFormat/>
    <w:rsid w:val="00010A07"/>
    <w:rPr>
      <w:b/>
      <w:bCs/>
    </w:rPr>
  </w:style>
  <w:style w:type="paragraph" w:customStyle="1" w:styleId="Style32">
    <w:name w:val="Style32"/>
    <w:basedOn w:val="a"/>
    <w:rsid w:val="00010A07"/>
    <w:pPr>
      <w:spacing w:line="322" w:lineRule="exact"/>
      <w:ind w:firstLine="365"/>
      <w:jc w:val="both"/>
    </w:pPr>
    <w:rPr>
      <w:rFonts w:eastAsia="Calibri"/>
      <w:sz w:val="20"/>
      <w:szCs w:val="20"/>
    </w:rPr>
  </w:style>
  <w:style w:type="paragraph" w:customStyle="1" w:styleId="27">
    <w:name w:val="Абзац списка2"/>
    <w:basedOn w:val="a"/>
    <w:rsid w:val="00010A07"/>
    <w:pPr>
      <w:spacing w:after="200" w:line="276" w:lineRule="auto"/>
      <w:ind w:left="720"/>
      <w:contextualSpacing/>
    </w:pPr>
    <w:rPr>
      <w:rFonts w:ascii="Calibri" w:eastAsia="Calibri" w:hAnsi="Calibri"/>
      <w:sz w:val="22"/>
      <w:szCs w:val="22"/>
    </w:rPr>
  </w:style>
  <w:style w:type="paragraph" w:customStyle="1" w:styleId="Style1">
    <w:name w:val="Style1"/>
    <w:basedOn w:val="a"/>
    <w:rsid w:val="00010A07"/>
    <w:pPr>
      <w:widowControl w:val="0"/>
      <w:autoSpaceDE w:val="0"/>
      <w:autoSpaceDN w:val="0"/>
      <w:adjustRightInd w:val="0"/>
      <w:spacing w:line="321" w:lineRule="exact"/>
      <w:jc w:val="center"/>
    </w:pPr>
  </w:style>
  <w:style w:type="character" w:customStyle="1" w:styleId="FontStyle11">
    <w:name w:val="Font Style11"/>
    <w:basedOn w:val="a0"/>
    <w:rsid w:val="00010A07"/>
    <w:rPr>
      <w:rFonts w:ascii="Times New Roman" w:hAnsi="Times New Roman" w:cs="Times New Roman" w:hint="default"/>
      <w:b/>
      <w:bCs/>
      <w:sz w:val="26"/>
      <w:szCs w:val="26"/>
    </w:rPr>
  </w:style>
  <w:style w:type="paragraph" w:customStyle="1" w:styleId="aff7">
    <w:name w:val="Таблицы (моноширинный)"/>
    <w:basedOn w:val="a"/>
    <w:next w:val="a"/>
    <w:uiPriority w:val="99"/>
    <w:rsid w:val="00010A07"/>
    <w:pPr>
      <w:autoSpaceDE w:val="0"/>
      <w:autoSpaceDN w:val="0"/>
      <w:adjustRightInd w:val="0"/>
    </w:pPr>
    <w:rPr>
      <w:rFonts w:ascii="Courier New" w:eastAsia="Calibri" w:hAnsi="Courier New" w:cs="Courier New"/>
    </w:rPr>
  </w:style>
  <w:style w:type="character" w:customStyle="1" w:styleId="aff8">
    <w:name w:val="Цветовое выделение"/>
    <w:uiPriority w:val="99"/>
    <w:rsid w:val="00010A07"/>
    <w:rPr>
      <w:b/>
      <w:bCs/>
      <w:color w:val="000080"/>
      <w:sz w:val="18"/>
      <w:szCs w:val="18"/>
    </w:rPr>
  </w:style>
  <w:style w:type="paragraph" w:customStyle="1" w:styleId="msonormalbullet2gifbullet1gif">
    <w:name w:val="msonormalbullet2gifbullet1.gif"/>
    <w:basedOn w:val="a"/>
    <w:rsid w:val="00010A07"/>
    <w:pPr>
      <w:spacing w:before="100" w:beforeAutospacing="1" w:after="100" w:afterAutospacing="1"/>
    </w:pPr>
  </w:style>
  <w:style w:type="paragraph" w:customStyle="1" w:styleId="Style14">
    <w:name w:val="Style14"/>
    <w:basedOn w:val="a"/>
    <w:rsid w:val="00010A07"/>
    <w:pPr>
      <w:widowControl w:val="0"/>
      <w:autoSpaceDE w:val="0"/>
      <w:autoSpaceDN w:val="0"/>
      <w:adjustRightInd w:val="0"/>
      <w:spacing w:line="319" w:lineRule="exact"/>
    </w:pPr>
  </w:style>
  <w:style w:type="paragraph" w:customStyle="1" w:styleId="Style3">
    <w:name w:val="Style3"/>
    <w:basedOn w:val="a"/>
    <w:uiPriority w:val="99"/>
    <w:rsid w:val="00010A07"/>
    <w:pPr>
      <w:widowControl w:val="0"/>
      <w:autoSpaceDE w:val="0"/>
      <w:autoSpaceDN w:val="0"/>
      <w:adjustRightInd w:val="0"/>
      <w:jc w:val="center"/>
    </w:pPr>
    <w:rPr>
      <w:rFonts w:ascii="Arial" w:hAnsi="Arial"/>
    </w:rPr>
  </w:style>
  <w:style w:type="paragraph" w:customStyle="1" w:styleId="Style10">
    <w:name w:val="Style10"/>
    <w:basedOn w:val="a"/>
    <w:uiPriority w:val="99"/>
    <w:rsid w:val="00010A07"/>
    <w:pPr>
      <w:widowControl w:val="0"/>
      <w:autoSpaceDE w:val="0"/>
      <w:autoSpaceDN w:val="0"/>
      <w:adjustRightInd w:val="0"/>
      <w:spacing w:line="226" w:lineRule="exact"/>
      <w:ind w:firstLine="595"/>
    </w:pPr>
    <w:rPr>
      <w:rFonts w:ascii="Arial" w:hAnsi="Arial"/>
    </w:rPr>
  </w:style>
  <w:style w:type="paragraph" w:customStyle="1" w:styleId="Style11">
    <w:name w:val="Style11"/>
    <w:basedOn w:val="a"/>
    <w:uiPriority w:val="99"/>
    <w:rsid w:val="00010A07"/>
    <w:pPr>
      <w:widowControl w:val="0"/>
      <w:autoSpaceDE w:val="0"/>
      <w:autoSpaceDN w:val="0"/>
      <w:adjustRightInd w:val="0"/>
      <w:spacing w:line="226" w:lineRule="exact"/>
      <w:ind w:firstLine="398"/>
    </w:pPr>
    <w:rPr>
      <w:rFonts w:ascii="Arial" w:hAnsi="Arial"/>
    </w:rPr>
  </w:style>
  <w:style w:type="paragraph" w:customStyle="1" w:styleId="Style15">
    <w:name w:val="Style15"/>
    <w:basedOn w:val="a"/>
    <w:uiPriority w:val="99"/>
    <w:rsid w:val="00010A07"/>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uiPriority w:val="99"/>
    <w:rsid w:val="00010A07"/>
    <w:rPr>
      <w:rFonts w:ascii="Courier New" w:hAnsi="Courier New" w:cs="Courier New"/>
      <w:spacing w:val="-10"/>
      <w:sz w:val="24"/>
      <w:szCs w:val="24"/>
    </w:rPr>
  </w:style>
  <w:style w:type="character" w:customStyle="1" w:styleId="0pt">
    <w:name w:val="Основной текст + Интервал 0 pt"/>
    <w:rsid w:val="00010A07"/>
    <w:rPr>
      <w:spacing w:val="5"/>
      <w:sz w:val="23"/>
      <w:szCs w:val="23"/>
      <w:lang w:bidi="ar-SA"/>
    </w:rPr>
  </w:style>
  <w:style w:type="character" w:customStyle="1" w:styleId="afd">
    <w:name w:val="Без интервала Знак"/>
    <w:link w:val="afc"/>
    <w:locked/>
    <w:rsid w:val="00010A07"/>
    <w:rPr>
      <w:rFonts w:ascii="Times New Roman" w:eastAsia="Times New Roman" w:hAnsi="Times New Roman" w:cs="Times New Roman"/>
      <w:sz w:val="24"/>
      <w:szCs w:val="24"/>
      <w:lang w:eastAsia="ru-RU"/>
    </w:rPr>
  </w:style>
  <w:style w:type="paragraph" w:customStyle="1" w:styleId="aff9">
    <w:name w:val="Знак Знак Знак Знак"/>
    <w:basedOn w:val="a"/>
    <w:rsid w:val="00010A07"/>
    <w:pPr>
      <w:spacing w:before="100" w:beforeAutospacing="1" w:after="100" w:afterAutospacing="1"/>
      <w:jc w:val="both"/>
    </w:pPr>
    <w:rPr>
      <w:rFonts w:ascii="Tahoma" w:hAnsi="Tahoma"/>
      <w:sz w:val="20"/>
      <w:szCs w:val="20"/>
      <w:lang w:val="en-US" w:eastAsia="en-US"/>
    </w:rPr>
  </w:style>
  <w:style w:type="paragraph" w:styleId="34">
    <w:name w:val="Body Text 3"/>
    <w:basedOn w:val="a"/>
    <w:link w:val="35"/>
    <w:semiHidden/>
    <w:unhideWhenUsed/>
    <w:rsid w:val="00010A07"/>
    <w:pPr>
      <w:spacing w:after="120"/>
    </w:pPr>
    <w:rPr>
      <w:sz w:val="16"/>
      <w:szCs w:val="16"/>
    </w:rPr>
  </w:style>
  <w:style w:type="character" w:customStyle="1" w:styleId="35">
    <w:name w:val="Основной текст 3 Знак"/>
    <w:basedOn w:val="a0"/>
    <w:link w:val="34"/>
    <w:semiHidden/>
    <w:rsid w:val="00010A07"/>
    <w:rPr>
      <w:rFonts w:ascii="Times New Roman" w:eastAsia="Times New Roman" w:hAnsi="Times New Roman" w:cs="Times New Roman"/>
      <w:sz w:val="16"/>
      <w:szCs w:val="16"/>
      <w:lang w:eastAsia="ru-RU"/>
    </w:rPr>
  </w:style>
  <w:style w:type="character" w:customStyle="1" w:styleId="1c">
    <w:name w:val="Текст сноски Знак1"/>
    <w:basedOn w:val="a0"/>
    <w:rsid w:val="00010A07"/>
    <w:rPr>
      <w:rFonts w:ascii="Times New Roman" w:eastAsia="Times New Roman" w:hAnsi="Times New Roman" w:cs="Times New Roman"/>
      <w:sz w:val="20"/>
      <w:szCs w:val="20"/>
      <w:lang w:eastAsia="ru-RU"/>
    </w:rPr>
  </w:style>
  <w:style w:type="character" w:styleId="affa">
    <w:name w:val="page number"/>
    <w:basedOn w:val="a0"/>
    <w:rsid w:val="00010A07"/>
  </w:style>
  <w:style w:type="paragraph" w:styleId="36">
    <w:name w:val="Body Text Indent 3"/>
    <w:basedOn w:val="a"/>
    <w:link w:val="37"/>
    <w:uiPriority w:val="99"/>
    <w:rsid w:val="00010A07"/>
    <w:pPr>
      <w:spacing w:before="120"/>
      <w:ind w:firstLine="540"/>
      <w:jc w:val="both"/>
    </w:pPr>
    <w:rPr>
      <w:color w:val="000000"/>
      <w:sz w:val="28"/>
      <w:szCs w:val="28"/>
    </w:rPr>
  </w:style>
  <w:style w:type="character" w:customStyle="1" w:styleId="37">
    <w:name w:val="Основной текст с отступом 3 Знак"/>
    <w:basedOn w:val="a0"/>
    <w:link w:val="36"/>
    <w:uiPriority w:val="99"/>
    <w:rsid w:val="00010A07"/>
    <w:rPr>
      <w:rFonts w:ascii="Times New Roman" w:eastAsia="Times New Roman" w:hAnsi="Times New Roman" w:cs="Times New Roman"/>
      <w:color w:val="000000"/>
      <w:sz w:val="28"/>
      <w:szCs w:val="28"/>
      <w:lang w:eastAsia="ru-RU"/>
    </w:rPr>
  </w:style>
  <w:style w:type="paragraph" w:customStyle="1" w:styleId="affb">
    <w:name w:val="Знак Знак Знак Знак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
    <w:rsid w:val="00010A07"/>
    <w:pPr>
      <w:spacing w:before="100" w:beforeAutospacing="1" w:after="100" w:afterAutospacing="1"/>
    </w:pPr>
    <w:rPr>
      <w:rFonts w:ascii="Tahoma" w:hAnsi="Tahoma"/>
      <w:sz w:val="20"/>
      <w:szCs w:val="20"/>
      <w:lang w:val="en-US" w:eastAsia="en-US"/>
    </w:rPr>
  </w:style>
  <w:style w:type="paragraph" w:customStyle="1" w:styleId="1e">
    <w:name w:val="Знак Знак 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010A07"/>
    <w:pPr>
      <w:autoSpaceDE w:val="0"/>
      <w:autoSpaceDN w:val="0"/>
      <w:adjustRightInd w:val="0"/>
      <w:jc w:val="both"/>
    </w:pPr>
    <w:rPr>
      <w:rFonts w:ascii="Courier New" w:hAnsi="Courier New" w:cs="Courier New"/>
      <w:sz w:val="20"/>
      <w:szCs w:val="20"/>
    </w:rPr>
  </w:style>
  <w:style w:type="paragraph" w:customStyle="1" w:styleId="affc">
    <w:name w:val="Нормальный (прав. подпись)"/>
    <w:basedOn w:val="a"/>
    <w:next w:val="a"/>
    <w:rsid w:val="00010A07"/>
    <w:pPr>
      <w:autoSpaceDE w:val="0"/>
      <w:autoSpaceDN w:val="0"/>
      <w:adjustRightInd w:val="0"/>
      <w:jc w:val="right"/>
    </w:pPr>
    <w:rPr>
      <w:rFonts w:ascii="Arial" w:hAnsi="Arial" w:cs="Arial"/>
    </w:rPr>
  </w:style>
  <w:style w:type="paragraph" w:customStyle="1" w:styleId="affd">
    <w:name w:val="Комментарий"/>
    <w:basedOn w:val="a"/>
    <w:next w:val="a"/>
    <w:uiPriority w:val="99"/>
    <w:rsid w:val="00010A07"/>
    <w:pPr>
      <w:autoSpaceDE w:val="0"/>
      <w:autoSpaceDN w:val="0"/>
      <w:adjustRightInd w:val="0"/>
      <w:ind w:left="170"/>
      <w:jc w:val="both"/>
    </w:pPr>
    <w:rPr>
      <w:rFonts w:ascii="Arial" w:hAnsi="Arial" w:cs="Arial"/>
      <w:i/>
      <w:iCs/>
      <w:color w:val="800080"/>
      <w:sz w:val="20"/>
      <w:szCs w:val="20"/>
    </w:rPr>
  </w:style>
  <w:style w:type="character" w:customStyle="1" w:styleId="affe">
    <w:name w:val="Не вступил в силу"/>
    <w:basedOn w:val="a0"/>
    <w:uiPriority w:val="99"/>
    <w:rsid w:val="00010A07"/>
    <w:rPr>
      <w:color w:val="008080"/>
      <w:sz w:val="20"/>
      <w:szCs w:val="20"/>
    </w:rPr>
  </w:style>
  <w:style w:type="paragraph" w:customStyle="1" w:styleId="afff">
    <w:name w:val="Текст (лев. подпись)"/>
    <w:basedOn w:val="a"/>
    <w:next w:val="a"/>
    <w:uiPriority w:val="99"/>
    <w:rsid w:val="00010A07"/>
    <w:pPr>
      <w:autoSpaceDE w:val="0"/>
      <w:autoSpaceDN w:val="0"/>
      <w:adjustRightInd w:val="0"/>
    </w:pPr>
    <w:rPr>
      <w:rFonts w:ascii="Arial" w:hAnsi="Arial" w:cs="Arial"/>
      <w:sz w:val="20"/>
      <w:szCs w:val="20"/>
    </w:rPr>
  </w:style>
  <w:style w:type="paragraph" w:customStyle="1" w:styleId="afff0">
    <w:name w:val="Заголовок"/>
    <w:basedOn w:val="a"/>
    <w:next w:val="a"/>
    <w:rsid w:val="00010A07"/>
    <w:pPr>
      <w:autoSpaceDE w:val="0"/>
      <w:autoSpaceDN w:val="0"/>
      <w:adjustRightInd w:val="0"/>
      <w:ind w:firstLine="720"/>
      <w:jc w:val="both"/>
    </w:pPr>
    <w:rPr>
      <w:rFonts w:ascii="Verdana" w:hAnsi="Verdana" w:cs="Verdana"/>
      <w:b/>
      <w:bCs/>
      <w:color w:val="C0C0C0"/>
      <w:sz w:val="22"/>
      <w:szCs w:val="22"/>
    </w:rPr>
  </w:style>
  <w:style w:type="paragraph" w:styleId="28">
    <w:name w:val="Body Text 2"/>
    <w:basedOn w:val="a"/>
    <w:link w:val="29"/>
    <w:rsid w:val="00010A07"/>
    <w:pPr>
      <w:spacing w:after="120" w:line="480" w:lineRule="auto"/>
    </w:pPr>
  </w:style>
  <w:style w:type="character" w:customStyle="1" w:styleId="29">
    <w:name w:val="Основной текст 2 Знак"/>
    <w:basedOn w:val="a0"/>
    <w:link w:val="28"/>
    <w:rsid w:val="00010A07"/>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010A07"/>
    <w:rPr>
      <w:rFonts w:ascii="Tahoma" w:eastAsia="Times New Roman" w:hAnsi="Tahoma" w:cs="Tahoma"/>
      <w:sz w:val="20"/>
      <w:szCs w:val="20"/>
      <w:shd w:val="clear" w:color="auto" w:fill="000080"/>
      <w:lang w:eastAsia="ru-RU"/>
    </w:rPr>
  </w:style>
  <w:style w:type="paragraph" w:styleId="afff2">
    <w:name w:val="Document Map"/>
    <w:basedOn w:val="a"/>
    <w:link w:val="afff1"/>
    <w:semiHidden/>
    <w:rsid w:val="00010A07"/>
    <w:pPr>
      <w:shd w:val="clear" w:color="auto" w:fill="000080"/>
    </w:pPr>
    <w:rPr>
      <w:rFonts w:ascii="Tahoma" w:hAnsi="Tahoma" w:cs="Tahoma"/>
      <w:sz w:val="20"/>
      <w:szCs w:val="20"/>
    </w:rPr>
  </w:style>
  <w:style w:type="character" w:customStyle="1" w:styleId="1f0">
    <w:name w:val="Схема документа Знак1"/>
    <w:basedOn w:val="a0"/>
    <w:link w:val="afff2"/>
    <w:uiPriority w:val="99"/>
    <w:semiHidden/>
    <w:rsid w:val="00010A07"/>
    <w:rPr>
      <w:rFonts w:ascii="Tahoma" w:eastAsia="Times New Roman" w:hAnsi="Tahoma" w:cs="Tahoma"/>
      <w:sz w:val="16"/>
      <w:szCs w:val="16"/>
      <w:lang w:eastAsia="ru-RU"/>
    </w:rPr>
  </w:style>
  <w:style w:type="paragraph" w:customStyle="1" w:styleId="afff3">
    <w:name w:val="Нормальный (таблица)"/>
    <w:basedOn w:val="a"/>
    <w:next w:val="a"/>
    <w:rsid w:val="00010A07"/>
    <w:pPr>
      <w:widowControl w:val="0"/>
      <w:autoSpaceDE w:val="0"/>
      <w:autoSpaceDN w:val="0"/>
      <w:adjustRightInd w:val="0"/>
      <w:jc w:val="both"/>
    </w:pPr>
    <w:rPr>
      <w:rFonts w:ascii="Arial" w:hAnsi="Arial"/>
    </w:rPr>
  </w:style>
  <w:style w:type="character" w:customStyle="1" w:styleId="BodyTextIndentChar">
    <w:name w:val="Body Text Indent Char"/>
    <w:link w:val="1f1"/>
    <w:rsid w:val="00010A07"/>
    <w:rPr>
      <w:rFonts w:eastAsia="Calibri"/>
      <w:lang w:eastAsia="ru-RU"/>
    </w:rPr>
  </w:style>
  <w:style w:type="paragraph" w:customStyle="1" w:styleId="1f1">
    <w:name w:val="Основной текст с отступом1"/>
    <w:basedOn w:val="a"/>
    <w:link w:val="BodyTextIndentChar"/>
    <w:rsid w:val="00010A07"/>
    <w:pPr>
      <w:spacing w:after="120"/>
      <w:ind w:left="283"/>
    </w:pPr>
    <w:rPr>
      <w:rFonts w:asciiTheme="minorHAnsi" w:eastAsia="Calibri" w:hAnsiTheme="minorHAnsi" w:cstheme="minorBidi"/>
      <w:sz w:val="22"/>
      <w:szCs w:val="22"/>
    </w:rPr>
  </w:style>
  <w:style w:type="character" w:customStyle="1" w:styleId="BodyTextChar">
    <w:name w:val="Body Text Char"/>
    <w:rsid w:val="00010A07"/>
    <w:rPr>
      <w:sz w:val="25"/>
      <w:shd w:val="clear" w:color="auto" w:fill="FFFFFF"/>
    </w:rPr>
  </w:style>
  <w:style w:type="paragraph" w:customStyle="1" w:styleId="44">
    <w:name w:val="Стиль4"/>
    <w:basedOn w:val="a"/>
    <w:next w:val="45"/>
    <w:rsid w:val="00010A07"/>
    <w:pPr>
      <w:spacing w:after="200" w:line="276" w:lineRule="auto"/>
    </w:pPr>
    <w:rPr>
      <w:rFonts w:ascii="Calibri" w:hAnsi="Calibri" w:cs="Calibri"/>
      <w:b/>
      <w:i/>
      <w:sz w:val="22"/>
      <w:szCs w:val="28"/>
      <w:lang w:eastAsia="en-US"/>
    </w:rPr>
  </w:style>
  <w:style w:type="paragraph" w:styleId="45">
    <w:name w:val="List Continue 4"/>
    <w:basedOn w:val="a"/>
    <w:rsid w:val="00010A07"/>
    <w:pPr>
      <w:spacing w:after="120" w:line="276" w:lineRule="auto"/>
      <w:ind w:left="1132"/>
    </w:pPr>
    <w:rPr>
      <w:rFonts w:ascii="Calibri" w:hAnsi="Calibri" w:cs="Calibri"/>
      <w:sz w:val="22"/>
      <w:szCs w:val="22"/>
      <w:lang w:eastAsia="en-US"/>
    </w:rPr>
  </w:style>
  <w:style w:type="paragraph" w:customStyle="1" w:styleId="38">
    <w:name w:val="Абзац списка3"/>
    <w:basedOn w:val="a"/>
    <w:rsid w:val="00010A07"/>
    <w:pPr>
      <w:spacing w:after="200" w:line="276" w:lineRule="auto"/>
      <w:ind w:left="720"/>
    </w:pPr>
    <w:rPr>
      <w:rFonts w:ascii="Calibri" w:hAnsi="Calibri" w:cs="Calibri"/>
      <w:sz w:val="22"/>
      <w:szCs w:val="22"/>
      <w:lang w:eastAsia="en-US"/>
    </w:rPr>
  </w:style>
  <w:style w:type="paragraph" w:styleId="HTML">
    <w:name w:val="HTML Preformatted"/>
    <w:basedOn w:val="a"/>
    <w:link w:val="HTML0"/>
    <w:unhideWhenUsed/>
    <w:rsid w:val="00010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2"/>
      <w:sz w:val="20"/>
      <w:szCs w:val="20"/>
      <w:lang w:eastAsia="hi-IN" w:bidi="hi-IN"/>
    </w:rPr>
  </w:style>
  <w:style w:type="character" w:customStyle="1" w:styleId="HTML0">
    <w:name w:val="Стандартный HTML Знак"/>
    <w:basedOn w:val="a0"/>
    <w:link w:val="HTML"/>
    <w:rsid w:val="00010A07"/>
    <w:rPr>
      <w:rFonts w:ascii="Courier New" w:eastAsia="Arial Unicode MS" w:hAnsi="Courier New" w:cs="Courier New"/>
      <w:kern w:val="2"/>
      <w:sz w:val="20"/>
      <w:szCs w:val="20"/>
      <w:lang w:eastAsia="hi-IN" w:bidi="hi-IN"/>
    </w:rPr>
  </w:style>
  <w:style w:type="character" w:customStyle="1" w:styleId="1f2">
    <w:name w:val="Основной текст с отступом Знак1"/>
    <w:basedOn w:val="a0"/>
    <w:rsid w:val="00010A07"/>
    <w:rPr>
      <w:sz w:val="24"/>
      <w:szCs w:val="24"/>
    </w:rPr>
  </w:style>
  <w:style w:type="paragraph" w:customStyle="1" w:styleId="1f3">
    <w:name w:val="Название1"/>
    <w:basedOn w:val="a"/>
    <w:rsid w:val="00010A07"/>
    <w:pPr>
      <w:suppressLineNumbers/>
      <w:spacing w:before="120" w:after="120"/>
    </w:pPr>
    <w:rPr>
      <w:rFonts w:cs="Tahoma"/>
      <w:i/>
      <w:iCs/>
      <w:lang w:eastAsia="ar-SA"/>
    </w:rPr>
  </w:style>
  <w:style w:type="paragraph" w:customStyle="1" w:styleId="1f4">
    <w:name w:val="Указатель1"/>
    <w:basedOn w:val="a"/>
    <w:rsid w:val="00010A07"/>
    <w:pPr>
      <w:suppressLineNumbers/>
    </w:pPr>
    <w:rPr>
      <w:rFonts w:cs="Tahoma"/>
      <w:lang w:eastAsia="ar-SA"/>
    </w:rPr>
  </w:style>
  <w:style w:type="paragraph" w:customStyle="1" w:styleId="afff4">
    <w:name w:val="Содержимое врезки"/>
    <w:basedOn w:val="aa"/>
    <w:rsid w:val="00010A07"/>
    <w:pPr>
      <w:spacing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010A07"/>
    <w:pPr>
      <w:suppressAutoHyphens/>
    </w:pPr>
    <w:rPr>
      <w:rFonts w:cs="Calibri"/>
      <w:kern w:val="2"/>
      <w:lang w:eastAsia="ar-SA"/>
    </w:rPr>
  </w:style>
  <w:style w:type="paragraph" w:customStyle="1" w:styleId="310">
    <w:name w:val="Основной текст с отступом 31"/>
    <w:basedOn w:val="a"/>
    <w:rsid w:val="00010A07"/>
    <w:pPr>
      <w:suppressAutoHyphens/>
    </w:pPr>
    <w:rPr>
      <w:rFonts w:cs="Calibri"/>
      <w:kern w:val="2"/>
      <w:lang w:eastAsia="ar-SA"/>
    </w:rPr>
  </w:style>
  <w:style w:type="paragraph" w:customStyle="1" w:styleId="1f5">
    <w:name w:val="Обычный (веб)1"/>
    <w:basedOn w:val="a"/>
    <w:rsid w:val="00010A07"/>
    <w:pPr>
      <w:suppressAutoHyphens/>
    </w:pPr>
    <w:rPr>
      <w:rFonts w:cs="Calibri"/>
      <w:kern w:val="2"/>
      <w:lang w:eastAsia="ar-SA"/>
    </w:rPr>
  </w:style>
  <w:style w:type="paragraph" w:customStyle="1" w:styleId="1f6">
    <w:name w:val="1"/>
    <w:basedOn w:val="a"/>
    <w:rsid w:val="00010A07"/>
    <w:pPr>
      <w:spacing w:before="100" w:beforeAutospacing="1" w:after="100" w:afterAutospacing="1"/>
    </w:pPr>
    <w:rPr>
      <w:rFonts w:ascii="Tahoma" w:hAnsi="Tahoma"/>
      <w:sz w:val="20"/>
      <w:szCs w:val="20"/>
      <w:lang w:val="en-US" w:eastAsia="en-US"/>
    </w:rPr>
  </w:style>
  <w:style w:type="character" w:styleId="afff5">
    <w:name w:val="footnote reference"/>
    <w:unhideWhenUsed/>
    <w:rsid w:val="00010A07"/>
    <w:rPr>
      <w:vertAlign w:val="superscript"/>
    </w:rPr>
  </w:style>
  <w:style w:type="character" w:customStyle="1" w:styleId="Absatz-Standardschriftart">
    <w:name w:val="Absatz-Standardschriftart"/>
    <w:rsid w:val="00010A07"/>
  </w:style>
  <w:style w:type="character" w:customStyle="1" w:styleId="1f7">
    <w:name w:val="Основной шрифт абзаца1"/>
    <w:rsid w:val="00010A07"/>
  </w:style>
  <w:style w:type="character" w:customStyle="1" w:styleId="afff6">
    <w:name w:val="Символ нумерации"/>
    <w:rsid w:val="00010A07"/>
  </w:style>
  <w:style w:type="character" w:customStyle="1" w:styleId="sectiontitle">
    <w:name w:val="section_title"/>
    <w:rsid w:val="00010A07"/>
  </w:style>
  <w:style w:type="character" w:customStyle="1" w:styleId="s2">
    <w:name w:val="s2"/>
    <w:basedOn w:val="a0"/>
    <w:rsid w:val="00010A07"/>
  </w:style>
  <w:style w:type="character" w:styleId="afff7">
    <w:name w:val="Emphasis"/>
    <w:uiPriority w:val="99"/>
    <w:qFormat/>
    <w:rsid w:val="00010A07"/>
    <w:rPr>
      <w:i/>
      <w:iCs/>
    </w:rPr>
  </w:style>
  <w:style w:type="paragraph" w:styleId="afff8">
    <w:name w:val="Plain Text"/>
    <w:basedOn w:val="a"/>
    <w:link w:val="afff9"/>
    <w:uiPriority w:val="99"/>
    <w:unhideWhenUsed/>
    <w:rsid w:val="00010A07"/>
    <w:rPr>
      <w:rFonts w:ascii="Courier New" w:hAnsi="Courier New" w:cs="Courier New"/>
      <w:sz w:val="20"/>
      <w:szCs w:val="20"/>
    </w:rPr>
  </w:style>
  <w:style w:type="character" w:customStyle="1" w:styleId="afff9">
    <w:name w:val="Текст Знак"/>
    <w:basedOn w:val="a0"/>
    <w:link w:val="afff8"/>
    <w:uiPriority w:val="99"/>
    <w:rsid w:val="00010A07"/>
    <w:rPr>
      <w:rFonts w:ascii="Courier New" w:eastAsia="Times New Roman" w:hAnsi="Courier New" w:cs="Courier New"/>
      <w:sz w:val="20"/>
      <w:szCs w:val="20"/>
      <w:lang w:eastAsia="ru-RU"/>
    </w:rPr>
  </w:style>
  <w:style w:type="paragraph" w:customStyle="1" w:styleId="Style4">
    <w:name w:val="Style4"/>
    <w:basedOn w:val="a"/>
    <w:rsid w:val="00010A07"/>
    <w:pPr>
      <w:widowControl w:val="0"/>
      <w:autoSpaceDE w:val="0"/>
      <w:autoSpaceDN w:val="0"/>
      <w:adjustRightInd w:val="0"/>
      <w:spacing w:line="329" w:lineRule="exact"/>
      <w:ind w:firstLine="698"/>
    </w:pPr>
  </w:style>
  <w:style w:type="paragraph" w:customStyle="1" w:styleId="Style5">
    <w:name w:val="Style5"/>
    <w:basedOn w:val="a"/>
    <w:rsid w:val="00010A07"/>
    <w:pPr>
      <w:widowControl w:val="0"/>
      <w:autoSpaceDE w:val="0"/>
      <w:autoSpaceDN w:val="0"/>
      <w:adjustRightInd w:val="0"/>
      <w:spacing w:line="325" w:lineRule="exact"/>
      <w:jc w:val="both"/>
    </w:pPr>
  </w:style>
  <w:style w:type="paragraph" w:styleId="afffa">
    <w:name w:val="Subtitle"/>
    <w:basedOn w:val="a"/>
    <w:next w:val="aa"/>
    <w:link w:val="afffb"/>
    <w:qFormat/>
    <w:rsid w:val="00010A07"/>
    <w:pPr>
      <w:suppressAutoHyphens/>
      <w:autoSpaceDN w:val="0"/>
      <w:spacing w:after="60"/>
      <w:jc w:val="center"/>
    </w:pPr>
    <w:rPr>
      <w:rFonts w:ascii="Arial" w:eastAsia="Calibri" w:hAnsi="Arial" w:cs="Arial"/>
    </w:rPr>
  </w:style>
  <w:style w:type="character" w:customStyle="1" w:styleId="afffb">
    <w:name w:val="Подзаголовок Знак"/>
    <w:basedOn w:val="a0"/>
    <w:link w:val="afffa"/>
    <w:rsid w:val="00010A07"/>
    <w:rPr>
      <w:rFonts w:ascii="Arial" w:eastAsia="Calibri" w:hAnsi="Arial" w:cs="Arial"/>
      <w:sz w:val="24"/>
      <w:szCs w:val="24"/>
      <w:lang w:eastAsia="ru-RU"/>
    </w:rPr>
  </w:style>
  <w:style w:type="paragraph" w:styleId="afffc">
    <w:name w:val="TOC Heading"/>
    <w:basedOn w:val="1"/>
    <w:next w:val="a"/>
    <w:qFormat/>
    <w:rsid w:val="00010A07"/>
    <w:pPr>
      <w:keepLines/>
      <w:suppressAutoHyphens/>
      <w:autoSpaceDN w:val="0"/>
      <w:spacing w:before="480" w:line="276" w:lineRule="auto"/>
      <w:jc w:val="left"/>
    </w:pPr>
    <w:rPr>
      <w:rFonts w:ascii="Cambria" w:eastAsia="Calibri" w:hAnsi="Cambria" w:cs="Cambria"/>
      <w:bCs/>
      <w:color w:val="365F91"/>
      <w:spacing w:val="0"/>
      <w:szCs w:val="28"/>
    </w:rPr>
  </w:style>
  <w:style w:type="paragraph" w:customStyle="1" w:styleId="39">
    <w:name w:val="Стиль3"/>
    <w:basedOn w:val="211"/>
    <w:rsid w:val="00010A07"/>
    <w:pPr>
      <w:widowControl w:val="0"/>
      <w:tabs>
        <w:tab w:val="left" w:pos="2387"/>
      </w:tabs>
      <w:autoSpaceDN w:val="0"/>
      <w:ind w:left="1080"/>
      <w:jc w:val="both"/>
    </w:pPr>
    <w:rPr>
      <w:rFonts w:eastAsia="Calibri" w:cs="Times New Roman"/>
      <w:kern w:val="0"/>
      <w:lang w:eastAsia="ru-RU"/>
    </w:rPr>
  </w:style>
  <w:style w:type="paragraph" w:customStyle="1" w:styleId="3a">
    <w:name w:val="Стиль3 Знак Знак"/>
    <w:basedOn w:val="211"/>
    <w:rsid w:val="00010A07"/>
    <w:pPr>
      <w:widowControl w:val="0"/>
      <w:tabs>
        <w:tab w:val="left" w:pos="227"/>
      </w:tabs>
      <w:autoSpaceDN w:val="0"/>
      <w:jc w:val="both"/>
    </w:pPr>
    <w:rPr>
      <w:rFonts w:eastAsia="Calibri" w:cs="Times New Roman"/>
      <w:kern w:val="0"/>
      <w:szCs w:val="20"/>
      <w:lang w:eastAsia="ru-RU"/>
    </w:rPr>
  </w:style>
  <w:style w:type="paragraph" w:customStyle="1" w:styleId="afffd">
    <w:name w:val="письмо"/>
    <w:basedOn w:val="a"/>
    <w:rsid w:val="00010A07"/>
    <w:pPr>
      <w:suppressAutoHyphens/>
      <w:autoSpaceDN w:val="0"/>
      <w:ind w:firstLine="720"/>
      <w:jc w:val="both"/>
    </w:pPr>
    <w:rPr>
      <w:rFonts w:eastAsia="Calibri"/>
      <w:kern w:val="2"/>
      <w:sz w:val="28"/>
      <w:szCs w:val="20"/>
    </w:rPr>
  </w:style>
  <w:style w:type="character" w:customStyle="1" w:styleId="ListNum">
    <w:name w:val="ListNum Знак"/>
    <w:link w:val="ListNum0"/>
    <w:locked/>
    <w:rsid w:val="00010A07"/>
    <w:rPr>
      <w:szCs w:val="24"/>
    </w:rPr>
  </w:style>
  <w:style w:type="paragraph" w:customStyle="1" w:styleId="ListNum0">
    <w:name w:val="ListNum"/>
    <w:basedOn w:val="a"/>
    <w:link w:val="ListNum"/>
    <w:rsid w:val="00010A07"/>
    <w:pPr>
      <w:tabs>
        <w:tab w:val="left" w:pos="284"/>
        <w:tab w:val="num" w:pos="360"/>
      </w:tabs>
      <w:autoSpaceDN w:val="0"/>
      <w:spacing w:before="60"/>
      <w:ind w:left="284" w:hanging="284"/>
      <w:jc w:val="both"/>
    </w:pPr>
    <w:rPr>
      <w:rFonts w:asciiTheme="minorHAnsi" w:eastAsiaTheme="minorHAnsi" w:hAnsiTheme="minorHAnsi" w:cstheme="minorBidi"/>
      <w:sz w:val="22"/>
      <w:lang w:eastAsia="en-US"/>
    </w:rPr>
  </w:style>
  <w:style w:type="paragraph" w:customStyle="1" w:styleId="1f8">
    <w:name w:val="Стиль1"/>
    <w:basedOn w:val="a"/>
    <w:link w:val="1f9"/>
    <w:qFormat/>
    <w:rsid w:val="00010A07"/>
    <w:pPr>
      <w:suppressAutoHyphens/>
      <w:autoSpaceDN w:val="0"/>
      <w:jc w:val="both"/>
    </w:pPr>
    <w:rPr>
      <w:rFonts w:eastAsia="Calibri"/>
      <w:sz w:val="28"/>
    </w:rPr>
  </w:style>
  <w:style w:type="character" w:customStyle="1" w:styleId="1f9">
    <w:name w:val="Стиль1 Знак"/>
    <w:link w:val="1f8"/>
    <w:rsid w:val="00010A07"/>
    <w:rPr>
      <w:rFonts w:ascii="Times New Roman" w:eastAsia="Calibri" w:hAnsi="Times New Roman" w:cs="Times New Roman"/>
      <w:sz w:val="28"/>
      <w:szCs w:val="24"/>
      <w:lang w:eastAsia="ru-RU"/>
    </w:rPr>
  </w:style>
  <w:style w:type="paragraph" w:customStyle="1" w:styleId="2a">
    <w:name w:val="Стиль2"/>
    <w:basedOn w:val="1f8"/>
    <w:link w:val="2b"/>
    <w:qFormat/>
    <w:rsid w:val="00010A07"/>
  </w:style>
  <w:style w:type="character" w:customStyle="1" w:styleId="2b">
    <w:name w:val="Стиль2 Знак"/>
    <w:basedOn w:val="1f9"/>
    <w:link w:val="2a"/>
    <w:rsid w:val="00010A07"/>
  </w:style>
  <w:style w:type="character" w:customStyle="1" w:styleId="ListParagraphChar">
    <w:name w:val="List Paragraph Char"/>
    <w:link w:val="46"/>
    <w:locked/>
    <w:rsid w:val="00010A07"/>
    <w:rPr>
      <w:sz w:val="24"/>
      <w:szCs w:val="24"/>
    </w:rPr>
  </w:style>
  <w:style w:type="paragraph" w:customStyle="1" w:styleId="46">
    <w:name w:val="Абзац списка4"/>
    <w:basedOn w:val="a"/>
    <w:link w:val="ListParagraphChar"/>
    <w:rsid w:val="00010A07"/>
    <w:pPr>
      <w:ind w:left="720"/>
    </w:pPr>
    <w:rPr>
      <w:rFonts w:asciiTheme="minorHAnsi" w:eastAsiaTheme="minorHAnsi" w:hAnsiTheme="minorHAnsi" w:cstheme="minorBidi"/>
      <w:lang w:eastAsia="en-US"/>
    </w:rPr>
  </w:style>
  <w:style w:type="paragraph" w:customStyle="1" w:styleId="1fa">
    <w:name w:val="Обычный1"/>
    <w:rsid w:val="00010A07"/>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53">
    <w:name w:val="Абзац списка5"/>
    <w:basedOn w:val="a"/>
    <w:rsid w:val="00010A07"/>
    <w:pPr>
      <w:ind w:left="720"/>
    </w:pPr>
    <w:rPr>
      <w:rFonts w:asciiTheme="minorHAnsi" w:eastAsiaTheme="minorHAnsi" w:hAnsiTheme="minorHAnsi" w:cstheme="minorBidi"/>
      <w:lang w:eastAsia="en-US"/>
    </w:rPr>
  </w:style>
  <w:style w:type="paragraph" w:customStyle="1" w:styleId="Iauiue">
    <w:name w:val="Iau?iue"/>
    <w:rsid w:val="00010A07"/>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010A07"/>
    <w:pPr>
      <w:widowControl w:val="0"/>
      <w:tabs>
        <w:tab w:val="left" w:pos="0"/>
      </w:tabs>
      <w:spacing w:after="120"/>
      <w:ind w:left="850" w:right="-1" w:hanging="283"/>
      <w:jc w:val="both"/>
    </w:pPr>
    <w:rPr>
      <w:rFonts w:ascii="Arial" w:hAnsi="Arial" w:cs="Arial"/>
      <w:sz w:val="22"/>
      <w:szCs w:val="22"/>
    </w:rPr>
  </w:style>
  <w:style w:type="character" w:customStyle="1" w:styleId="110">
    <w:name w:val="Обычный + 11 пт Знак"/>
    <w:basedOn w:val="a0"/>
    <w:link w:val="111"/>
    <w:locked/>
    <w:rsid w:val="00010A07"/>
    <w:rPr>
      <w:lang w:eastAsia="ar-SA"/>
    </w:rPr>
  </w:style>
  <w:style w:type="paragraph" w:customStyle="1" w:styleId="111">
    <w:name w:val="Обычный + 11 пт"/>
    <w:basedOn w:val="a"/>
    <w:link w:val="110"/>
    <w:rsid w:val="00010A07"/>
    <w:pPr>
      <w:tabs>
        <w:tab w:val="num" w:pos="0"/>
      </w:tabs>
      <w:suppressAutoHyphens/>
      <w:jc w:val="both"/>
    </w:pPr>
    <w:rPr>
      <w:rFonts w:asciiTheme="minorHAnsi" w:eastAsiaTheme="minorHAnsi" w:hAnsiTheme="minorHAnsi" w:cstheme="minorBidi"/>
      <w:sz w:val="22"/>
      <w:szCs w:val="22"/>
      <w:lang w:eastAsia="ar-SA"/>
    </w:rPr>
  </w:style>
  <w:style w:type="character" w:customStyle="1" w:styleId="blk">
    <w:name w:val="blk"/>
    <w:basedOn w:val="a0"/>
    <w:rsid w:val="00010A07"/>
  </w:style>
  <w:style w:type="paragraph" w:customStyle="1" w:styleId="afffe">
    <w:name w:val="a"/>
    <w:basedOn w:val="a"/>
    <w:rsid w:val="00010A07"/>
    <w:pPr>
      <w:spacing w:before="100" w:beforeAutospacing="1" w:after="100" w:afterAutospacing="1"/>
    </w:pPr>
  </w:style>
  <w:style w:type="paragraph" w:customStyle="1" w:styleId="default0">
    <w:name w:val="default"/>
    <w:basedOn w:val="a"/>
    <w:rsid w:val="00010A07"/>
    <w:pPr>
      <w:spacing w:before="100" w:beforeAutospacing="1" w:after="100" w:afterAutospacing="1"/>
    </w:pPr>
  </w:style>
  <w:style w:type="paragraph" w:customStyle="1" w:styleId="Style2">
    <w:name w:val="Style2"/>
    <w:basedOn w:val="a"/>
    <w:uiPriority w:val="99"/>
    <w:rsid w:val="00010A07"/>
    <w:pPr>
      <w:widowControl w:val="0"/>
      <w:autoSpaceDE w:val="0"/>
      <w:autoSpaceDN w:val="0"/>
      <w:adjustRightInd w:val="0"/>
    </w:pPr>
  </w:style>
  <w:style w:type="character" w:customStyle="1" w:styleId="FontStyle12">
    <w:name w:val="Font Style12"/>
    <w:basedOn w:val="a0"/>
    <w:uiPriority w:val="99"/>
    <w:rsid w:val="00010A07"/>
    <w:rPr>
      <w:rFonts w:ascii="Times New Roman" w:hAnsi="Times New Roman" w:cs="Times New Roman"/>
      <w:sz w:val="26"/>
      <w:szCs w:val="26"/>
    </w:rPr>
  </w:style>
  <w:style w:type="paragraph" w:customStyle="1" w:styleId="msonormalbullet2gif">
    <w:name w:val="msonormalbullet2.gif"/>
    <w:basedOn w:val="a"/>
    <w:rsid w:val="00010A07"/>
    <w:pPr>
      <w:spacing w:before="100" w:beforeAutospacing="1" w:after="100" w:afterAutospacing="1"/>
    </w:pPr>
  </w:style>
  <w:style w:type="character" w:customStyle="1" w:styleId="tik-text1">
    <w:name w:val="tik-text1"/>
    <w:rsid w:val="00010A07"/>
    <w:rPr>
      <w:color w:val="B5B5B5"/>
      <w:sz w:val="17"/>
      <w:szCs w:val="17"/>
    </w:rPr>
  </w:style>
  <w:style w:type="paragraph" w:customStyle="1" w:styleId="text">
    <w:name w:val="text"/>
    <w:basedOn w:val="a"/>
    <w:rsid w:val="00010A07"/>
    <w:pPr>
      <w:spacing w:before="100" w:beforeAutospacing="1" w:after="100" w:afterAutospacing="1"/>
    </w:pPr>
  </w:style>
  <w:style w:type="paragraph" w:customStyle="1" w:styleId="ConsTitle">
    <w:name w:val="ConsTitle"/>
    <w:rsid w:val="00010A0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3" Type="http://schemas.openxmlformats.org/officeDocument/2006/relationships/settings" Target="settings.xml"/><Relationship Id="rId7" Type="http://schemas.openxmlformats.org/officeDocument/2006/relationships/hyperlink" Target="garantf1://12027193.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theme" Target="theme/theme1.xml"/><Relationship Id="rId5" Type="http://schemas.openxmlformats.org/officeDocument/2006/relationships/hyperlink" Target="http://mfc-amur.ru/mf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14028</Words>
  <Characters>79965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2017-09-08T02:38:00Z</dcterms:created>
  <dcterms:modified xsi:type="dcterms:W3CDTF">2018-01-25T02:33:00Z</dcterms:modified>
</cp:coreProperties>
</file>