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5B" w:rsidRPr="00351FD6" w:rsidRDefault="001A725B" w:rsidP="001A725B">
      <w:pPr>
        <w:spacing w:line="240" w:lineRule="auto"/>
        <w:jc w:val="center"/>
        <w:rPr>
          <w:sz w:val="24"/>
          <w:szCs w:val="24"/>
          <w:lang w:eastAsia="ru-RU"/>
        </w:rPr>
      </w:pPr>
      <w:r w:rsidRPr="00351FD6">
        <w:rPr>
          <w:sz w:val="24"/>
          <w:szCs w:val="24"/>
          <w:lang w:eastAsia="ru-RU"/>
        </w:rPr>
        <w:t>РОССИЙСКАЯ ФЕДЕРАЦИЯ</w:t>
      </w:r>
    </w:p>
    <w:p w:rsidR="001A725B" w:rsidRPr="00351FD6" w:rsidRDefault="001A725B" w:rsidP="001A725B">
      <w:pPr>
        <w:spacing w:line="240" w:lineRule="auto"/>
        <w:jc w:val="center"/>
        <w:rPr>
          <w:sz w:val="24"/>
          <w:szCs w:val="24"/>
          <w:lang w:eastAsia="ru-RU"/>
        </w:rPr>
      </w:pPr>
      <w:r w:rsidRPr="00351FD6">
        <w:rPr>
          <w:sz w:val="24"/>
          <w:szCs w:val="24"/>
          <w:lang w:eastAsia="ru-RU"/>
        </w:rPr>
        <w:t xml:space="preserve">АМУРСКАЯ ОБЛАСТЬ </w:t>
      </w:r>
    </w:p>
    <w:p w:rsidR="001A725B" w:rsidRPr="00351FD6" w:rsidRDefault="001A725B" w:rsidP="00351FD6">
      <w:pPr>
        <w:spacing w:line="240" w:lineRule="auto"/>
        <w:jc w:val="center"/>
        <w:rPr>
          <w:sz w:val="24"/>
          <w:szCs w:val="24"/>
          <w:lang w:eastAsia="ru-RU"/>
        </w:rPr>
      </w:pPr>
      <w:r w:rsidRPr="00351FD6">
        <w:rPr>
          <w:sz w:val="24"/>
          <w:szCs w:val="24"/>
          <w:lang w:eastAsia="ru-RU"/>
        </w:rPr>
        <w:t>КОНСТАНТИНОВСКИЙ РАЙОН</w:t>
      </w:r>
    </w:p>
    <w:p w:rsidR="001A725B" w:rsidRPr="00351FD6" w:rsidRDefault="001A725B" w:rsidP="001A725B">
      <w:pPr>
        <w:spacing w:line="240" w:lineRule="auto"/>
        <w:jc w:val="center"/>
        <w:rPr>
          <w:b/>
          <w:sz w:val="24"/>
          <w:szCs w:val="24"/>
          <w:lang w:eastAsia="ru-RU"/>
        </w:rPr>
      </w:pPr>
      <w:r w:rsidRPr="00351FD6">
        <w:rPr>
          <w:b/>
          <w:sz w:val="24"/>
          <w:szCs w:val="24"/>
          <w:lang w:eastAsia="ru-RU"/>
        </w:rPr>
        <w:t>АДМИНИСТРАЦИЯ ЗЕНЬКОВСКОГО  СЕЛЬСОВЕТА</w:t>
      </w:r>
    </w:p>
    <w:p w:rsidR="001A725B" w:rsidRPr="00351FD6" w:rsidRDefault="001A725B" w:rsidP="001A725B">
      <w:pPr>
        <w:spacing w:line="240" w:lineRule="auto"/>
        <w:jc w:val="center"/>
        <w:rPr>
          <w:b/>
          <w:sz w:val="24"/>
          <w:szCs w:val="24"/>
          <w:lang w:eastAsia="ru-RU"/>
        </w:rPr>
      </w:pPr>
      <w:r w:rsidRPr="00351FD6">
        <w:rPr>
          <w:b/>
          <w:sz w:val="24"/>
          <w:szCs w:val="24"/>
          <w:lang w:eastAsia="ru-RU"/>
        </w:rPr>
        <w:t xml:space="preserve"> </w:t>
      </w:r>
    </w:p>
    <w:p w:rsidR="001A725B" w:rsidRPr="00351FD6" w:rsidRDefault="001A725B" w:rsidP="001A725B">
      <w:pPr>
        <w:spacing w:line="240" w:lineRule="auto"/>
        <w:jc w:val="center"/>
        <w:rPr>
          <w:b/>
          <w:sz w:val="24"/>
          <w:szCs w:val="24"/>
          <w:lang w:eastAsia="ru-RU"/>
        </w:rPr>
      </w:pPr>
      <w:proofErr w:type="gramStart"/>
      <w:r w:rsidRPr="00351FD6">
        <w:rPr>
          <w:b/>
          <w:sz w:val="24"/>
          <w:szCs w:val="24"/>
          <w:lang w:eastAsia="ru-RU"/>
        </w:rPr>
        <w:t>П</w:t>
      </w:r>
      <w:proofErr w:type="gramEnd"/>
      <w:r w:rsidRPr="00351FD6">
        <w:rPr>
          <w:b/>
          <w:sz w:val="24"/>
          <w:szCs w:val="24"/>
          <w:lang w:eastAsia="ru-RU"/>
        </w:rPr>
        <w:t xml:space="preserve">  О С Т А Н О В Л Е Н И Е</w:t>
      </w:r>
    </w:p>
    <w:p w:rsidR="001A725B" w:rsidRPr="00351FD6" w:rsidRDefault="001A725B" w:rsidP="001A725B">
      <w:pPr>
        <w:spacing w:line="240" w:lineRule="auto"/>
        <w:jc w:val="center"/>
        <w:rPr>
          <w:b/>
          <w:sz w:val="24"/>
          <w:szCs w:val="24"/>
          <w:lang w:eastAsia="ru-RU"/>
        </w:rPr>
      </w:pPr>
    </w:p>
    <w:tbl>
      <w:tblPr>
        <w:tblW w:w="0" w:type="auto"/>
        <w:tblLayout w:type="fixed"/>
        <w:tblLook w:val="0000"/>
      </w:tblPr>
      <w:tblGrid>
        <w:gridCol w:w="3280"/>
        <w:gridCol w:w="3280"/>
        <w:gridCol w:w="3280"/>
      </w:tblGrid>
      <w:tr w:rsidR="001A725B" w:rsidRPr="00351FD6" w:rsidTr="005D457F">
        <w:trPr>
          <w:trHeight w:val="301"/>
        </w:trPr>
        <w:tc>
          <w:tcPr>
            <w:tcW w:w="3280" w:type="dxa"/>
          </w:tcPr>
          <w:p w:rsidR="001A725B" w:rsidRPr="00351FD6" w:rsidRDefault="001A725B" w:rsidP="005D457F">
            <w:pPr>
              <w:spacing w:line="240" w:lineRule="auto"/>
              <w:jc w:val="center"/>
              <w:rPr>
                <w:sz w:val="24"/>
                <w:szCs w:val="24"/>
                <w:highlight w:val="yellow"/>
                <w:lang w:eastAsia="ru-RU"/>
              </w:rPr>
            </w:pPr>
            <w:r w:rsidRPr="00351FD6">
              <w:rPr>
                <w:sz w:val="24"/>
                <w:szCs w:val="24"/>
                <w:lang w:eastAsia="ru-RU"/>
              </w:rPr>
              <w:t>24.06. 2022 года</w:t>
            </w:r>
          </w:p>
        </w:tc>
        <w:tc>
          <w:tcPr>
            <w:tcW w:w="3280" w:type="dxa"/>
          </w:tcPr>
          <w:p w:rsidR="001A725B" w:rsidRPr="00351FD6" w:rsidRDefault="001A725B" w:rsidP="005D457F">
            <w:pPr>
              <w:spacing w:line="240" w:lineRule="auto"/>
              <w:jc w:val="center"/>
              <w:rPr>
                <w:sz w:val="24"/>
                <w:szCs w:val="24"/>
                <w:lang w:eastAsia="ru-RU"/>
              </w:rPr>
            </w:pPr>
          </w:p>
        </w:tc>
        <w:tc>
          <w:tcPr>
            <w:tcW w:w="3280" w:type="dxa"/>
          </w:tcPr>
          <w:p w:rsidR="001A725B" w:rsidRPr="00351FD6" w:rsidRDefault="001A725B" w:rsidP="001A725B">
            <w:pPr>
              <w:spacing w:line="240" w:lineRule="auto"/>
              <w:jc w:val="center"/>
              <w:rPr>
                <w:sz w:val="24"/>
                <w:szCs w:val="24"/>
                <w:lang w:eastAsia="ru-RU"/>
              </w:rPr>
            </w:pPr>
            <w:r w:rsidRPr="00351FD6">
              <w:rPr>
                <w:sz w:val="24"/>
                <w:szCs w:val="24"/>
                <w:lang w:eastAsia="ru-RU"/>
              </w:rPr>
              <w:t>№16</w:t>
            </w:r>
          </w:p>
        </w:tc>
      </w:tr>
    </w:tbl>
    <w:p w:rsidR="001A725B" w:rsidRPr="00351FD6" w:rsidRDefault="001A725B" w:rsidP="001A725B">
      <w:pPr>
        <w:spacing w:line="240" w:lineRule="auto"/>
        <w:jc w:val="center"/>
        <w:rPr>
          <w:sz w:val="24"/>
          <w:szCs w:val="24"/>
          <w:lang w:eastAsia="ru-RU"/>
        </w:rPr>
      </w:pPr>
      <w:r w:rsidRPr="00351FD6">
        <w:rPr>
          <w:sz w:val="24"/>
          <w:szCs w:val="24"/>
          <w:lang w:eastAsia="ru-RU"/>
        </w:rPr>
        <w:t>с.Зеньковка</w:t>
      </w:r>
    </w:p>
    <w:p w:rsidR="001A725B" w:rsidRPr="00351FD6" w:rsidRDefault="001A725B" w:rsidP="001A725B">
      <w:pPr>
        <w:spacing w:line="240" w:lineRule="auto"/>
        <w:rPr>
          <w:sz w:val="24"/>
          <w:szCs w:val="24"/>
          <w:lang w:eastAsia="ru-RU"/>
        </w:rPr>
      </w:pPr>
    </w:p>
    <w:p w:rsidR="001A725B" w:rsidRPr="00351FD6" w:rsidRDefault="001A725B" w:rsidP="001A725B">
      <w:pPr>
        <w:spacing w:line="240" w:lineRule="auto"/>
        <w:ind w:right="4599"/>
        <w:jc w:val="both"/>
        <w:rPr>
          <w:sz w:val="24"/>
          <w:szCs w:val="24"/>
          <w:highlight w:val="yellow"/>
          <w:lang w:eastAsia="ru-RU"/>
        </w:rPr>
      </w:pPr>
      <w:r w:rsidRPr="00351FD6">
        <w:rPr>
          <w:sz w:val="24"/>
          <w:szCs w:val="24"/>
          <w:lang w:eastAsia="ru-RU"/>
        </w:rPr>
        <w:t xml:space="preserve">О внесении изменений в постановление № 14 от 11.03.2016 г. «Об утверждении Административного регламента предоставления муниципальной услуги </w:t>
      </w:r>
      <w:r w:rsidRPr="00351FD6">
        <w:rPr>
          <w:b/>
          <w:bCs/>
          <w:sz w:val="24"/>
          <w:szCs w:val="24"/>
        </w:rPr>
        <w:t xml:space="preserve"> </w:t>
      </w:r>
      <w:r w:rsidRPr="00351FD6">
        <w:rPr>
          <w:bCs/>
          <w:sz w:val="24"/>
          <w:szCs w:val="24"/>
        </w:rPr>
        <w:t xml:space="preserve">«Выдача разрешения на ввод в эксплуатацию объекта капитального строительства на территории </w:t>
      </w:r>
      <w:r w:rsidRPr="00351FD6">
        <w:rPr>
          <w:sz w:val="24"/>
          <w:szCs w:val="24"/>
        </w:rPr>
        <w:t xml:space="preserve">Зеньковского  </w:t>
      </w:r>
      <w:r w:rsidRPr="00351FD6">
        <w:rPr>
          <w:sz w:val="24"/>
          <w:szCs w:val="24"/>
          <w:lang w:eastAsia="ru-RU"/>
        </w:rPr>
        <w:t>сельсовета».</w:t>
      </w:r>
    </w:p>
    <w:p w:rsidR="001A725B" w:rsidRPr="00351FD6" w:rsidRDefault="001A725B" w:rsidP="001A725B">
      <w:pPr>
        <w:spacing w:line="240" w:lineRule="auto"/>
        <w:rPr>
          <w:sz w:val="24"/>
          <w:szCs w:val="24"/>
          <w:lang w:eastAsia="ru-RU"/>
        </w:rPr>
      </w:pPr>
    </w:p>
    <w:p w:rsidR="001A725B" w:rsidRPr="00351FD6" w:rsidRDefault="001A725B" w:rsidP="00035AF4">
      <w:pPr>
        <w:spacing w:line="240" w:lineRule="auto"/>
        <w:ind w:firstLine="708"/>
        <w:rPr>
          <w:sz w:val="24"/>
          <w:szCs w:val="24"/>
          <w:lang w:eastAsia="ru-RU"/>
        </w:rPr>
      </w:pPr>
      <w:r w:rsidRPr="00351FD6">
        <w:rPr>
          <w:b/>
          <w:sz w:val="24"/>
          <w:szCs w:val="24"/>
          <w:lang w:eastAsia="ru-RU"/>
        </w:rPr>
        <w:t xml:space="preserve"> </w:t>
      </w:r>
      <w:r w:rsidRPr="00351FD6">
        <w:rPr>
          <w:sz w:val="24"/>
          <w:szCs w:val="24"/>
          <w:lang w:eastAsia="ru-RU"/>
        </w:rPr>
        <w:t>В целях приведения административных Регламентов в соответствие с действующим законодательством,</w:t>
      </w:r>
      <w:r w:rsidR="00035AF4" w:rsidRPr="00351FD6">
        <w:rPr>
          <w:sz w:val="24"/>
          <w:szCs w:val="24"/>
          <w:lang w:eastAsia="ru-RU"/>
        </w:rPr>
        <w:t xml:space="preserve"> </w:t>
      </w:r>
      <w:r w:rsidR="0075662B" w:rsidRPr="00351FD6">
        <w:rPr>
          <w:sz w:val="24"/>
          <w:szCs w:val="24"/>
          <w:lang w:eastAsia="ru-RU"/>
        </w:rPr>
        <w:t>учитывая  представление прокурора Ко</w:t>
      </w:r>
      <w:r w:rsidR="00035AF4" w:rsidRPr="00351FD6">
        <w:rPr>
          <w:sz w:val="24"/>
          <w:szCs w:val="24"/>
          <w:lang w:eastAsia="ru-RU"/>
        </w:rPr>
        <w:t xml:space="preserve">нстантиновского </w:t>
      </w:r>
      <w:r w:rsidR="0075662B" w:rsidRPr="00351FD6">
        <w:rPr>
          <w:sz w:val="24"/>
          <w:szCs w:val="24"/>
          <w:lang w:eastAsia="ru-RU"/>
        </w:rPr>
        <w:t>район</w:t>
      </w:r>
      <w:r w:rsidR="00035AF4" w:rsidRPr="00351FD6">
        <w:rPr>
          <w:sz w:val="24"/>
          <w:szCs w:val="24"/>
          <w:lang w:eastAsia="ru-RU"/>
        </w:rPr>
        <w:t>а от 24.05.2022 № 7-02-2022/Прдп34-22-20100013,</w:t>
      </w:r>
      <w:r w:rsidRPr="00351FD6">
        <w:rPr>
          <w:sz w:val="24"/>
          <w:szCs w:val="24"/>
          <w:lang w:eastAsia="ru-RU"/>
        </w:rPr>
        <w:t xml:space="preserve"> администрация </w:t>
      </w:r>
      <w:r w:rsidRPr="00351FD6">
        <w:rPr>
          <w:sz w:val="24"/>
          <w:szCs w:val="24"/>
        </w:rPr>
        <w:t>Зеньковского</w:t>
      </w:r>
      <w:r w:rsidRPr="00351FD6">
        <w:rPr>
          <w:sz w:val="24"/>
          <w:szCs w:val="24"/>
          <w:lang w:eastAsia="ru-RU"/>
        </w:rPr>
        <w:t xml:space="preserve"> сельсовета </w:t>
      </w:r>
    </w:p>
    <w:p w:rsidR="001A725B" w:rsidRPr="00351FD6" w:rsidRDefault="001A725B" w:rsidP="001A725B">
      <w:pPr>
        <w:spacing w:line="240" w:lineRule="auto"/>
        <w:ind w:firstLine="708"/>
        <w:jc w:val="both"/>
        <w:rPr>
          <w:b/>
          <w:sz w:val="24"/>
          <w:szCs w:val="24"/>
          <w:lang w:eastAsia="ru-RU"/>
        </w:rPr>
      </w:pPr>
      <w:r w:rsidRPr="00351FD6">
        <w:rPr>
          <w:b/>
          <w:sz w:val="24"/>
          <w:szCs w:val="24"/>
          <w:lang w:eastAsia="ru-RU"/>
        </w:rPr>
        <w:t>постановляет:</w:t>
      </w:r>
    </w:p>
    <w:p w:rsidR="00273798" w:rsidRPr="00351FD6" w:rsidRDefault="001A725B" w:rsidP="00273798">
      <w:pPr>
        <w:pStyle w:val="af4"/>
        <w:widowControl w:val="0"/>
        <w:numPr>
          <w:ilvl w:val="0"/>
          <w:numId w:val="37"/>
        </w:numPr>
        <w:autoSpaceDE w:val="0"/>
        <w:autoSpaceDN w:val="0"/>
        <w:adjustRightInd w:val="0"/>
        <w:spacing w:line="240" w:lineRule="auto"/>
        <w:rPr>
          <w:sz w:val="24"/>
          <w:szCs w:val="24"/>
        </w:rPr>
      </w:pPr>
      <w:r w:rsidRPr="00351FD6">
        <w:rPr>
          <w:sz w:val="24"/>
          <w:szCs w:val="24"/>
        </w:rPr>
        <w:t xml:space="preserve">Внести в Административный регламент предоставления муниципальной услуги </w:t>
      </w:r>
      <w:r w:rsidRPr="00351FD6">
        <w:rPr>
          <w:bCs/>
          <w:sz w:val="24"/>
          <w:szCs w:val="24"/>
        </w:rPr>
        <w:t xml:space="preserve">«Выдача разрешения на ввод в эксплуатацию объекта капитального строительства на территории </w:t>
      </w:r>
      <w:r w:rsidRPr="00351FD6">
        <w:rPr>
          <w:sz w:val="24"/>
          <w:szCs w:val="24"/>
        </w:rPr>
        <w:t xml:space="preserve"> Зеньковского сельсовета»</w:t>
      </w:r>
      <w:proofErr w:type="gramStart"/>
      <w:r w:rsidRPr="00351FD6">
        <w:rPr>
          <w:sz w:val="24"/>
          <w:szCs w:val="24"/>
        </w:rPr>
        <w:t>,у</w:t>
      </w:r>
      <w:proofErr w:type="gramEnd"/>
      <w:r w:rsidRPr="00351FD6">
        <w:rPr>
          <w:sz w:val="24"/>
          <w:szCs w:val="24"/>
        </w:rPr>
        <w:t>тверждённый постановлением № 14 от 11.03.2016 г.  следующие изменения и дополнения:</w:t>
      </w:r>
    </w:p>
    <w:p w:rsidR="001A725B" w:rsidRPr="00351FD6" w:rsidRDefault="0075662B" w:rsidP="0075662B">
      <w:pPr>
        <w:pStyle w:val="ConsPlusNormal"/>
        <w:rPr>
          <w:rFonts w:ascii="Times New Roman" w:hAnsi="Times New Roman"/>
          <w:bCs/>
          <w:sz w:val="24"/>
          <w:szCs w:val="24"/>
        </w:rPr>
      </w:pPr>
      <w:r w:rsidRPr="00351FD6">
        <w:rPr>
          <w:rFonts w:ascii="Times New Roman" w:hAnsi="Times New Roman"/>
          <w:bCs/>
          <w:sz w:val="24"/>
          <w:szCs w:val="24"/>
        </w:rPr>
        <w:t>- п.п. и п.2.7 заменить на:</w:t>
      </w:r>
    </w:p>
    <w:p w:rsidR="0075662B" w:rsidRPr="00351FD6" w:rsidRDefault="0075662B" w:rsidP="0075662B">
      <w:pPr>
        <w:spacing w:line="240" w:lineRule="auto"/>
        <w:ind w:firstLine="284"/>
        <w:jc w:val="both"/>
        <w:rPr>
          <w:color w:val="000000"/>
          <w:sz w:val="24"/>
          <w:szCs w:val="24"/>
          <w:shd w:val="clear" w:color="auto" w:fill="FFFFFF"/>
        </w:rPr>
      </w:pPr>
      <w:proofErr w:type="gramStart"/>
      <w:r w:rsidRPr="00351FD6">
        <w:rPr>
          <w:bCs/>
          <w:sz w:val="24"/>
          <w:szCs w:val="24"/>
        </w:rPr>
        <w:t>-</w:t>
      </w:r>
      <w:r w:rsidRPr="00351FD6">
        <w:rPr>
          <w:b/>
          <w:i/>
          <w:color w:val="333333"/>
          <w:sz w:val="24"/>
          <w:szCs w:val="24"/>
          <w:shd w:val="clear" w:color="auto" w:fill="FFFFFF"/>
        </w:rPr>
        <w:t xml:space="preserve"> </w:t>
      </w:r>
      <w:r w:rsidRPr="00351FD6">
        <w:rPr>
          <w:color w:val="000000"/>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 w:anchor="l865" w:history="1">
        <w:r w:rsidRPr="00351FD6">
          <w:rPr>
            <w:rStyle w:val="a3"/>
            <w:color w:val="228007"/>
            <w:sz w:val="24"/>
            <w:szCs w:val="24"/>
            <w:shd w:val="clear" w:color="auto" w:fill="FFFFFF"/>
          </w:rPr>
          <w:t>частью 1</w:t>
        </w:r>
      </w:hyperlink>
      <w:r w:rsidRPr="00351FD6">
        <w:rPr>
          <w:color w:val="000000"/>
          <w:sz w:val="24"/>
          <w:szCs w:val="24"/>
          <w:shd w:val="clear" w:color="auto" w:fill="FFFFFF"/>
        </w:rPr>
        <w:t> статьи 54 настоящего Кодекса) о соответствии построенного, реконструированного объекта капитального строительства указанным в </w:t>
      </w:r>
      <w:hyperlink r:id="rId6" w:anchor="l2489" w:history="1">
        <w:r w:rsidRPr="00351FD6">
          <w:rPr>
            <w:rStyle w:val="a3"/>
            <w:color w:val="228007"/>
            <w:sz w:val="24"/>
            <w:szCs w:val="24"/>
            <w:shd w:val="clear" w:color="auto" w:fill="FFFFFF"/>
          </w:rPr>
          <w:t>пункте 1</w:t>
        </w:r>
      </w:hyperlink>
      <w:r w:rsidRPr="00351FD6">
        <w:rPr>
          <w:color w:val="000000"/>
          <w:sz w:val="24"/>
          <w:szCs w:val="24"/>
          <w:shd w:val="clear" w:color="auto" w:fill="FFFFFF"/>
        </w:rPr>
        <w:t>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7" w:anchor="l6072" w:history="1">
        <w:r w:rsidRPr="00351FD6">
          <w:rPr>
            <w:rStyle w:val="a3"/>
            <w:color w:val="228007"/>
            <w:sz w:val="24"/>
            <w:szCs w:val="24"/>
            <w:shd w:val="clear" w:color="auto" w:fill="FFFFFF"/>
          </w:rPr>
          <w:t>частью 1.3</w:t>
        </w:r>
      </w:hyperlink>
      <w:r w:rsidRPr="00351FD6">
        <w:rPr>
          <w:color w:val="000000"/>
          <w:sz w:val="24"/>
          <w:szCs w:val="24"/>
          <w:shd w:val="clear" w:color="auto" w:fill="FFFFFF"/>
        </w:rPr>
        <w:t> статьи</w:t>
      </w:r>
      <w:proofErr w:type="gramEnd"/>
      <w:r w:rsidRPr="00351FD6">
        <w:rPr>
          <w:color w:val="000000"/>
          <w:sz w:val="24"/>
          <w:szCs w:val="24"/>
          <w:shd w:val="clear" w:color="auto" w:fill="FFFFFF"/>
        </w:rPr>
        <w:t xml:space="preserve"> </w:t>
      </w:r>
      <w:proofErr w:type="gramStart"/>
      <w:r w:rsidRPr="00351FD6">
        <w:rPr>
          <w:color w:val="000000"/>
          <w:sz w:val="24"/>
          <w:szCs w:val="24"/>
          <w:shd w:val="clear" w:color="auto" w:fill="FFFFFF"/>
        </w:rPr>
        <w:t>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 w:anchor="l6373" w:history="1">
        <w:r w:rsidRPr="00351FD6">
          <w:rPr>
            <w:rStyle w:val="a3"/>
            <w:color w:val="228007"/>
            <w:sz w:val="24"/>
            <w:szCs w:val="24"/>
            <w:shd w:val="clear" w:color="auto" w:fill="FFFFFF"/>
          </w:rPr>
          <w:t>частью 5</w:t>
        </w:r>
      </w:hyperlink>
      <w:r w:rsidRPr="00351FD6">
        <w:rPr>
          <w:color w:val="000000"/>
          <w:sz w:val="24"/>
          <w:szCs w:val="24"/>
          <w:shd w:val="clear" w:color="auto" w:fill="FFFFFF"/>
        </w:rPr>
        <w:t> статьи 54 настоящего Кодекса.</w:t>
      </w:r>
      <w:proofErr w:type="gramEnd"/>
    </w:p>
    <w:p w:rsidR="0075662B" w:rsidRPr="00351FD6" w:rsidRDefault="0075662B" w:rsidP="0075662B">
      <w:pPr>
        <w:pStyle w:val="ConsPlusNormal"/>
        <w:rPr>
          <w:rFonts w:ascii="Times New Roman" w:hAnsi="Times New Roman"/>
          <w:bCs/>
          <w:sz w:val="24"/>
          <w:szCs w:val="24"/>
        </w:rPr>
      </w:pPr>
    </w:p>
    <w:p w:rsidR="001A725B" w:rsidRPr="00351FD6" w:rsidRDefault="001A725B" w:rsidP="001A725B">
      <w:pPr>
        <w:rPr>
          <w:sz w:val="24"/>
          <w:szCs w:val="24"/>
        </w:rPr>
      </w:pPr>
      <w:r w:rsidRPr="00351FD6">
        <w:rPr>
          <w:sz w:val="24"/>
          <w:szCs w:val="24"/>
        </w:rPr>
        <w:t>- п. 2.7, п.2.8 дополнить:</w:t>
      </w:r>
    </w:p>
    <w:p w:rsidR="00CC7B1F" w:rsidRPr="00351FD6" w:rsidRDefault="001A725B" w:rsidP="001A725B">
      <w:pPr>
        <w:rPr>
          <w:color w:val="000000"/>
          <w:sz w:val="24"/>
          <w:szCs w:val="24"/>
          <w:shd w:val="clear" w:color="auto" w:fill="FFFFFF"/>
        </w:rPr>
      </w:pPr>
      <w:r w:rsidRPr="00351FD6">
        <w:rPr>
          <w:color w:val="000000"/>
          <w:sz w:val="24"/>
          <w:szCs w:val="24"/>
          <w:shd w:val="clear" w:color="auto" w:fill="FFFFFF"/>
        </w:rPr>
        <w:t>В случае</w:t>
      </w:r>
      <w:proofErr w:type="gramStart"/>
      <w:r w:rsidRPr="00351FD6">
        <w:rPr>
          <w:color w:val="000000"/>
          <w:sz w:val="24"/>
          <w:szCs w:val="24"/>
          <w:shd w:val="clear" w:color="auto" w:fill="FFFFFF"/>
        </w:rPr>
        <w:t>,</w:t>
      </w:r>
      <w:proofErr w:type="gramEnd"/>
      <w:r w:rsidRPr="00351FD6">
        <w:rPr>
          <w:color w:val="000000"/>
          <w:sz w:val="24"/>
          <w:szCs w:val="24"/>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A725B" w:rsidRPr="00351FD6" w:rsidRDefault="001A725B" w:rsidP="001A725B">
      <w:pPr>
        <w:rPr>
          <w:color w:val="000000"/>
          <w:sz w:val="24"/>
          <w:szCs w:val="24"/>
          <w:shd w:val="clear" w:color="auto" w:fill="FFFFFF"/>
        </w:rPr>
      </w:pPr>
      <w:r w:rsidRPr="00351FD6">
        <w:rPr>
          <w:color w:val="000000"/>
          <w:sz w:val="24"/>
          <w:szCs w:val="24"/>
          <w:shd w:val="clear" w:color="auto" w:fill="FFFFFF"/>
        </w:rPr>
        <w:t>-п.3.4 дополнить:</w:t>
      </w:r>
    </w:p>
    <w:p w:rsidR="001A725B" w:rsidRPr="00351FD6" w:rsidRDefault="001A725B" w:rsidP="001A725B">
      <w:pPr>
        <w:rPr>
          <w:color w:val="000000"/>
          <w:sz w:val="24"/>
          <w:szCs w:val="24"/>
        </w:rPr>
      </w:pPr>
      <w:r w:rsidRPr="00351FD6">
        <w:rPr>
          <w:color w:val="000000"/>
          <w:sz w:val="24"/>
          <w:szCs w:val="24"/>
          <w:shd w:val="clear" w:color="auto" w:fill="FFFFFF"/>
        </w:rPr>
        <w:lastRenderedPageBreak/>
        <w:t xml:space="preserve">- </w:t>
      </w:r>
      <w:r w:rsidRPr="00351FD6">
        <w:rPr>
          <w:color w:val="000000"/>
          <w:sz w:val="24"/>
          <w:szCs w:val="24"/>
        </w:rPr>
        <w:t>В случае</w:t>
      </w:r>
      <w:proofErr w:type="gramStart"/>
      <w:r w:rsidRPr="00351FD6">
        <w:rPr>
          <w:color w:val="000000"/>
          <w:sz w:val="24"/>
          <w:szCs w:val="24"/>
        </w:rPr>
        <w:t>,</w:t>
      </w:r>
      <w:proofErr w:type="gramEnd"/>
      <w:r w:rsidRPr="00351FD6">
        <w:rPr>
          <w:color w:val="000000"/>
          <w:sz w:val="24"/>
          <w:szCs w:val="24"/>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bookmarkStart w:id="0" w:name="l6643"/>
      <w:bookmarkStart w:id="1" w:name="l6648"/>
      <w:bookmarkEnd w:id="0"/>
      <w:bookmarkEnd w:id="1"/>
      <w:r w:rsidRPr="00351FD6">
        <w:rPr>
          <w:color w:val="000000"/>
          <w:sz w:val="24"/>
          <w:szCs w:val="24"/>
        </w:rPr>
        <w:t> </w:t>
      </w:r>
    </w:p>
    <w:p w:rsidR="001A725B" w:rsidRPr="00351FD6" w:rsidRDefault="001A725B" w:rsidP="001A725B">
      <w:pPr>
        <w:pStyle w:val="pboth"/>
        <w:spacing w:before="0" w:beforeAutospacing="0" w:after="122" w:afterAutospacing="0" w:line="223" w:lineRule="atLeast"/>
        <w:jc w:val="both"/>
        <w:textAlignment w:val="baseline"/>
      </w:pPr>
      <w:r w:rsidRPr="00351FD6">
        <w:rPr>
          <w:color w:val="000000"/>
        </w:rPr>
        <w:t xml:space="preserve">- </w:t>
      </w:r>
      <w:r w:rsidRPr="00351FD6">
        <w:t xml:space="preserve"> в п.5.1 внести изменения и дополнения:</w:t>
      </w:r>
    </w:p>
    <w:p w:rsidR="001A725B" w:rsidRPr="00351FD6" w:rsidRDefault="001A725B" w:rsidP="001A725B">
      <w:pPr>
        <w:pStyle w:val="pboth"/>
        <w:spacing w:before="0" w:beforeAutospacing="0" w:after="122" w:afterAutospacing="0" w:line="223" w:lineRule="atLeast"/>
        <w:jc w:val="both"/>
        <w:textAlignment w:val="baseline"/>
        <w:rPr>
          <w:i/>
          <w:color w:val="000000"/>
        </w:rPr>
      </w:pPr>
      <w:r w:rsidRPr="00351FD6">
        <w:t xml:space="preserve">5.1. </w:t>
      </w:r>
      <w:proofErr w:type="gramStart"/>
      <w:r w:rsidRPr="00351FD6">
        <w:rPr>
          <w:i/>
          <w:color w:val="000000"/>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2" w:name="000099"/>
      <w:bookmarkEnd w:id="2"/>
      <w:r w:rsidRPr="00351FD6">
        <w:rPr>
          <w:i/>
          <w:color w:val="000000"/>
        </w:rPr>
        <w:t xml:space="preserve">Заявитель может обратиться с </w:t>
      </w:r>
      <w:proofErr w:type="gramStart"/>
      <w:r w:rsidRPr="00351FD6">
        <w:rPr>
          <w:i/>
          <w:color w:val="000000"/>
        </w:rPr>
        <w:t>жалобой</w:t>
      </w:r>
      <w:proofErr w:type="gramEnd"/>
      <w:r w:rsidRPr="00351FD6">
        <w:rPr>
          <w:i/>
          <w:color w:val="000000"/>
        </w:rPr>
        <w:t xml:space="preserve"> в том числе в следующих случаях:</w:t>
      </w:r>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3" w:name="000220"/>
      <w:bookmarkStart w:id="4" w:name="000100"/>
      <w:bookmarkEnd w:id="3"/>
      <w:bookmarkEnd w:id="4"/>
      <w:r w:rsidRPr="00351FD6">
        <w:rPr>
          <w:i/>
          <w:color w:val="000000"/>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351FD6">
          <w:rPr>
            <w:rStyle w:val="a3"/>
            <w:i/>
            <w:color w:val="005EA5"/>
            <w:bdr w:val="none" w:sz="0" w:space="0" w:color="auto" w:frame="1"/>
          </w:rPr>
          <w:t>статье 15.1</w:t>
        </w:r>
      </w:hyperlink>
      <w:r w:rsidRPr="00351FD6">
        <w:rPr>
          <w:i/>
          <w:color w:val="000000"/>
        </w:rPr>
        <w:t> настоящего Федерального закона;</w:t>
      </w:r>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5" w:name="000221"/>
      <w:bookmarkStart w:id="6" w:name="000101"/>
      <w:bookmarkEnd w:id="5"/>
      <w:bookmarkEnd w:id="6"/>
      <w:r w:rsidRPr="00351FD6">
        <w:rPr>
          <w:i/>
          <w:color w:val="000000"/>
        </w:rPr>
        <w:t xml:space="preserve">2) нарушение срока предоставления государственной или муниципальной услуги. </w:t>
      </w:r>
      <w:proofErr w:type="gramStart"/>
      <w:r w:rsidRPr="00351FD6">
        <w:rPr>
          <w:i/>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351FD6">
          <w:rPr>
            <w:rStyle w:val="a3"/>
            <w:i/>
            <w:color w:val="005EA5"/>
            <w:bdr w:val="none" w:sz="0" w:space="0" w:color="auto" w:frame="1"/>
          </w:rPr>
          <w:t>частью 1.3 статьи 16</w:t>
        </w:r>
      </w:hyperlink>
      <w:r w:rsidRPr="00351FD6">
        <w:rPr>
          <w:i/>
          <w:color w:val="000000"/>
        </w:rPr>
        <w:t> настоящего Федерального закона;</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7" w:name="000295"/>
      <w:bookmarkStart w:id="8" w:name="000102"/>
      <w:bookmarkEnd w:id="7"/>
      <w:bookmarkEnd w:id="8"/>
      <w:r w:rsidRPr="00351FD6">
        <w:rPr>
          <w:i/>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9" w:name="000103"/>
      <w:bookmarkEnd w:id="9"/>
      <w:r w:rsidRPr="00351FD6">
        <w:rPr>
          <w:i/>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10" w:name="000222"/>
      <w:bookmarkStart w:id="11" w:name="000104"/>
      <w:bookmarkEnd w:id="10"/>
      <w:bookmarkEnd w:id="11"/>
      <w:proofErr w:type="gramStart"/>
      <w:r w:rsidRPr="00351FD6">
        <w:rPr>
          <w:i/>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1FD6">
        <w:rPr>
          <w:i/>
          <w:color w:val="000000"/>
        </w:rPr>
        <w:t xml:space="preserve"> </w:t>
      </w:r>
      <w:proofErr w:type="gramStart"/>
      <w:r w:rsidRPr="00351FD6">
        <w:rPr>
          <w:i/>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351FD6">
          <w:rPr>
            <w:rStyle w:val="a3"/>
            <w:i/>
            <w:color w:val="005EA5"/>
            <w:bdr w:val="none" w:sz="0" w:space="0" w:color="auto" w:frame="1"/>
          </w:rPr>
          <w:t>частью 1.3 статьи 16</w:t>
        </w:r>
      </w:hyperlink>
      <w:r w:rsidRPr="00351FD6">
        <w:rPr>
          <w:i/>
          <w:color w:val="000000"/>
        </w:rPr>
        <w:t> настоящего Федерального закона;</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12" w:name="000105"/>
      <w:bookmarkEnd w:id="12"/>
      <w:r w:rsidRPr="00351FD6">
        <w:rPr>
          <w:i/>
          <w:color w:val="00000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351FD6">
        <w:rPr>
          <w:i/>
          <w:color w:val="000000"/>
        </w:rPr>
        <w:lastRenderedPageBreak/>
        <w:t>Федерации, нормативными правовыми актами субъектов Российской Федерации, муниципальными правовыми актами;</w:t>
      </w:r>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13" w:name="000223"/>
      <w:bookmarkStart w:id="14" w:name="000106"/>
      <w:bookmarkEnd w:id="13"/>
      <w:bookmarkEnd w:id="14"/>
      <w:proofErr w:type="gramStart"/>
      <w:r w:rsidRPr="00351FD6">
        <w:rPr>
          <w:i/>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100352" w:history="1">
        <w:r w:rsidRPr="00351FD6">
          <w:rPr>
            <w:rStyle w:val="a3"/>
            <w:i/>
            <w:color w:val="005EA5"/>
            <w:bdr w:val="none" w:sz="0" w:space="0" w:color="auto" w:frame="1"/>
          </w:rPr>
          <w:t>частью 1.1 статьи 16</w:t>
        </w:r>
      </w:hyperlink>
      <w:r w:rsidRPr="00351FD6">
        <w:rPr>
          <w:i/>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51FD6">
        <w:rPr>
          <w:i/>
          <w:color w:val="000000"/>
        </w:rPr>
        <w:t xml:space="preserve"> исправлений. </w:t>
      </w:r>
      <w:proofErr w:type="gramStart"/>
      <w:r w:rsidRPr="00351FD6">
        <w:rPr>
          <w:i/>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351FD6">
          <w:rPr>
            <w:rStyle w:val="a3"/>
            <w:i/>
            <w:color w:val="005EA5"/>
            <w:bdr w:val="none" w:sz="0" w:space="0" w:color="auto" w:frame="1"/>
          </w:rPr>
          <w:t>частью 1.3 статьи 16</w:t>
        </w:r>
      </w:hyperlink>
      <w:r w:rsidRPr="00351FD6">
        <w:rPr>
          <w:i/>
          <w:color w:val="000000"/>
        </w:rPr>
        <w:t> настоящего Федерального закона;</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15" w:name="000224"/>
      <w:bookmarkEnd w:id="15"/>
      <w:r w:rsidRPr="00351FD6">
        <w:rPr>
          <w:i/>
          <w:color w:val="000000"/>
        </w:rPr>
        <w:t>8) нарушение срока или порядка выдачи документов по результатам предоставления государственной или муниципальной услуги;</w:t>
      </w:r>
    </w:p>
    <w:p w:rsidR="001A725B" w:rsidRPr="00351FD6" w:rsidRDefault="001A725B" w:rsidP="001A725B">
      <w:pPr>
        <w:pStyle w:val="pboth"/>
        <w:spacing w:before="0" w:beforeAutospacing="0" w:after="122" w:afterAutospacing="0" w:line="223" w:lineRule="atLeast"/>
        <w:jc w:val="both"/>
        <w:textAlignment w:val="baseline"/>
        <w:rPr>
          <w:i/>
          <w:color w:val="000000"/>
        </w:rPr>
      </w:pPr>
      <w:bookmarkStart w:id="16" w:name="000225"/>
      <w:bookmarkEnd w:id="16"/>
      <w:proofErr w:type="gramStart"/>
      <w:r w:rsidRPr="00351FD6">
        <w:rPr>
          <w:i/>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1FD6">
        <w:rPr>
          <w:i/>
          <w:color w:val="000000"/>
        </w:rPr>
        <w:t xml:space="preserve"> </w:t>
      </w:r>
      <w:proofErr w:type="gramStart"/>
      <w:r w:rsidRPr="00351FD6">
        <w:rPr>
          <w:i/>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351FD6">
          <w:rPr>
            <w:rStyle w:val="a3"/>
            <w:i/>
            <w:color w:val="005EA5"/>
            <w:bdr w:val="none" w:sz="0" w:space="0" w:color="auto" w:frame="1"/>
          </w:rPr>
          <w:t>частью 1.3 статьи 16</w:t>
        </w:r>
      </w:hyperlink>
      <w:r w:rsidRPr="00351FD6">
        <w:rPr>
          <w:i/>
          <w:color w:val="000000"/>
        </w:rPr>
        <w:t> настоящего Федерального закона.</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bookmarkStart w:id="17" w:name="000296"/>
      <w:bookmarkEnd w:id="17"/>
      <w:proofErr w:type="gramStart"/>
      <w:r w:rsidRPr="00351FD6">
        <w:rPr>
          <w:i/>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000290" w:history="1">
        <w:r w:rsidRPr="00351FD6">
          <w:rPr>
            <w:rStyle w:val="a3"/>
            <w:i/>
            <w:color w:val="005EA5"/>
            <w:bdr w:val="none" w:sz="0" w:space="0" w:color="auto" w:frame="1"/>
          </w:rPr>
          <w:t>пунктом 4 части 1 статьи 7</w:t>
        </w:r>
      </w:hyperlink>
      <w:r w:rsidRPr="00351FD6">
        <w:rPr>
          <w:i/>
          <w:color w:val="000000"/>
        </w:rPr>
        <w:t> настоящего Федерального закона.</w:t>
      </w:r>
      <w:proofErr w:type="gramEnd"/>
      <w:r w:rsidRPr="00351FD6">
        <w:rPr>
          <w:i/>
          <w:color w:val="000000"/>
        </w:rPr>
        <w:t xml:space="preserve"> </w:t>
      </w:r>
      <w:proofErr w:type="gramStart"/>
      <w:r w:rsidRPr="00351FD6">
        <w:rPr>
          <w:i/>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351FD6">
          <w:rPr>
            <w:rStyle w:val="a3"/>
            <w:i/>
            <w:color w:val="005EA5"/>
            <w:bdr w:val="none" w:sz="0" w:space="0" w:color="auto" w:frame="1"/>
          </w:rPr>
          <w:t>частью 1.3 статьи 16</w:t>
        </w:r>
      </w:hyperlink>
      <w:r w:rsidRPr="00351FD6">
        <w:rPr>
          <w:i/>
          <w:color w:val="000000"/>
        </w:rPr>
        <w:t> настоящего Федерального закона.</w:t>
      </w:r>
      <w:proofErr w:type="gramEnd"/>
    </w:p>
    <w:p w:rsidR="001A725B" w:rsidRPr="00351FD6" w:rsidRDefault="001A725B" w:rsidP="001A725B">
      <w:pPr>
        <w:pStyle w:val="pboth"/>
        <w:spacing w:before="0" w:beforeAutospacing="0" w:after="0" w:afterAutospacing="0" w:line="223" w:lineRule="atLeast"/>
        <w:jc w:val="both"/>
        <w:textAlignment w:val="baseline"/>
        <w:rPr>
          <w:i/>
          <w:color w:val="000000"/>
        </w:rPr>
      </w:pPr>
    </w:p>
    <w:p w:rsidR="001A725B" w:rsidRPr="00351FD6" w:rsidRDefault="001A725B" w:rsidP="001A725B">
      <w:pPr>
        <w:pStyle w:val="dt-p"/>
        <w:shd w:val="clear" w:color="auto" w:fill="FFFFFF"/>
        <w:spacing w:before="0" w:beforeAutospacing="0" w:after="300" w:afterAutospacing="0"/>
        <w:textAlignment w:val="baseline"/>
        <w:rPr>
          <w:rStyle w:val="dt-r"/>
          <w:color w:val="808080"/>
        </w:rPr>
      </w:pPr>
      <w:proofErr w:type="gramStart"/>
      <w:r w:rsidRPr="00351FD6">
        <w:rPr>
          <w:color w:val="000000"/>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l622" w:history="1">
        <w:r w:rsidRPr="00351FD6">
          <w:rPr>
            <w:rStyle w:val="a3"/>
            <w:color w:val="3072C4"/>
            <w:u w:val="none"/>
          </w:rPr>
          <w:t>частью 1.1</w:t>
        </w:r>
      </w:hyperlink>
      <w:r w:rsidRPr="00351FD6">
        <w:rPr>
          <w:color w:val="000000"/>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51FD6">
        <w:rPr>
          <w:color w:val="00000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8" w:name="l725"/>
      <w:bookmarkEnd w:id="18"/>
      <w:r w:rsidRPr="00351FD6">
        <w:rPr>
          <w:color w:val="000000"/>
        </w:rPr>
        <w:t> </w:t>
      </w:r>
    </w:p>
    <w:p w:rsidR="001A725B" w:rsidRPr="00351FD6" w:rsidRDefault="001A725B" w:rsidP="001A725B">
      <w:pPr>
        <w:pStyle w:val="dt-p"/>
        <w:shd w:val="clear" w:color="auto" w:fill="FFFFFF"/>
        <w:spacing w:before="0" w:beforeAutospacing="0" w:after="300" w:afterAutospacing="0"/>
        <w:textAlignment w:val="baseline"/>
        <w:rPr>
          <w:color w:val="000000"/>
        </w:rPr>
      </w:pPr>
      <w:r w:rsidRPr="00351FD6">
        <w:rPr>
          <w:rStyle w:val="dt-m"/>
        </w:rPr>
        <w:lastRenderedPageBreak/>
        <w:t xml:space="preserve"> - </w:t>
      </w:r>
      <w:r w:rsidRPr="00351FD6">
        <w:rPr>
          <w:rStyle w:val="dt-m"/>
          <w:color w:val="808080"/>
        </w:rPr>
        <w:t xml:space="preserve"> </w:t>
      </w:r>
      <w:r w:rsidRPr="00351FD6">
        <w:rPr>
          <w:color w:val="000000"/>
        </w:rPr>
        <w:t xml:space="preserve">в случае признания </w:t>
      </w:r>
      <w:proofErr w:type="gramStart"/>
      <w:r w:rsidRPr="00351FD6">
        <w:rPr>
          <w:color w:val="000000"/>
        </w:rPr>
        <w:t>жалобы</w:t>
      </w:r>
      <w:proofErr w:type="gramEnd"/>
      <w:r w:rsidRPr="00351FD6">
        <w:rPr>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19" w:name="l726"/>
      <w:bookmarkEnd w:id="19"/>
      <w:r w:rsidRPr="00351FD6">
        <w:rPr>
          <w:color w:val="000000"/>
        </w:rPr>
        <w:t> </w:t>
      </w:r>
    </w:p>
    <w:p w:rsidR="001A725B" w:rsidRPr="00C30C24" w:rsidRDefault="001A725B" w:rsidP="001A725B">
      <w:pPr>
        <w:pStyle w:val="pboth"/>
        <w:spacing w:before="0" w:beforeAutospacing="0" w:after="0" w:afterAutospacing="0" w:line="223" w:lineRule="atLeast"/>
        <w:textAlignment w:val="baseline"/>
        <w:rPr>
          <w:color w:val="000000"/>
        </w:rPr>
      </w:pPr>
    </w:p>
    <w:p w:rsidR="001A725B" w:rsidRPr="00C30C24" w:rsidRDefault="00351FD6" w:rsidP="001A725B">
      <w:pPr>
        <w:pStyle w:val="ConsPlusNormal"/>
        <w:ind w:firstLine="709"/>
        <w:jc w:val="both"/>
        <w:rPr>
          <w:rFonts w:ascii="Times New Roman" w:hAnsi="Times New Roman"/>
          <w:sz w:val="24"/>
          <w:szCs w:val="24"/>
        </w:rPr>
      </w:pPr>
      <w:r>
        <w:rPr>
          <w:rFonts w:ascii="Times New Roman" w:hAnsi="Times New Roman"/>
          <w:sz w:val="24"/>
          <w:szCs w:val="24"/>
        </w:rPr>
        <w:t>Глава сельсовета                                     Н.В.Полунина</w:t>
      </w:r>
      <w:r w:rsidR="001A725B" w:rsidRPr="00C30C24">
        <w:rPr>
          <w:rFonts w:ascii="Times New Roman" w:hAnsi="Times New Roman"/>
          <w:sz w:val="24"/>
          <w:szCs w:val="24"/>
        </w:rPr>
        <w:t>.</w:t>
      </w:r>
    </w:p>
    <w:p w:rsidR="001A725B" w:rsidRPr="00C30C24" w:rsidRDefault="001A725B" w:rsidP="001A725B">
      <w:pPr>
        <w:rPr>
          <w:color w:val="808080"/>
          <w:sz w:val="24"/>
          <w:szCs w:val="24"/>
          <w:shd w:val="clear" w:color="auto" w:fill="FFFFFF"/>
        </w:rPr>
      </w:pPr>
    </w:p>
    <w:p w:rsidR="00C30C24" w:rsidRDefault="00C30C24" w:rsidP="00C30C24">
      <w:pPr>
        <w:pStyle w:val="ConsPlusTitle"/>
        <w:jc w:val="center"/>
        <w:rPr>
          <w:rFonts w:ascii="Times New Roman" w:hAnsi="Times New Roman" w:cs="Times New Roman"/>
          <w:b w:val="0"/>
          <w:sz w:val="26"/>
          <w:szCs w:val="26"/>
        </w:rPr>
      </w:pPr>
      <w:r w:rsidRPr="00C30C24">
        <w:rPr>
          <w:rFonts w:ascii="Times New Roman" w:hAnsi="Times New Roman" w:cs="Times New Roman"/>
          <w:b w:val="0"/>
          <w:sz w:val="24"/>
          <w:szCs w:val="24"/>
        </w:rPr>
        <w:t xml:space="preserve">                                                                                     </w:t>
      </w: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36AA5">
        <w:rPr>
          <w:rFonts w:ascii="Times New Roman" w:hAnsi="Times New Roman" w:cs="Times New Roman"/>
          <w:b w:val="0"/>
          <w:sz w:val="26"/>
          <w:szCs w:val="26"/>
        </w:rPr>
        <w:t xml:space="preserve">Утверждён </w:t>
      </w:r>
    </w:p>
    <w:p w:rsidR="00C30C24" w:rsidRDefault="00C30C24" w:rsidP="00C30C24">
      <w:pPr>
        <w:pStyle w:val="ConsPlusTitle"/>
        <w:jc w:val="right"/>
        <w:rPr>
          <w:rFonts w:ascii="Times New Roman" w:hAnsi="Times New Roman" w:cs="Times New Roman"/>
          <w:b w:val="0"/>
          <w:sz w:val="26"/>
          <w:szCs w:val="26"/>
        </w:rPr>
      </w:pPr>
      <w:r w:rsidRPr="00036AA5">
        <w:rPr>
          <w:rFonts w:ascii="Times New Roman" w:hAnsi="Times New Roman" w:cs="Times New Roman"/>
          <w:b w:val="0"/>
          <w:sz w:val="26"/>
          <w:szCs w:val="26"/>
        </w:rPr>
        <w:t>Постановлением</w:t>
      </w:r>
      <w:r>
        <w:rPr>
          <w:rFonts w:ascii="Times New Roman" w:hAnsi="Times New Roman" w:cs="Times New Roman"/>
          <w:b w:val="0"/>
          <w:sz w:val="26"/>
          <w:szCs w:val="26"/>
        </w:rPr>
        <w:t xml:space="preserve"> Администрации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от 11.03.2016 № 14, с изменениями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lastRenderedPageBreak/>
        <w:t xml:space="preserve">от 15.10.2018 № 34, от 31.07.2020 № 23,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24.06.2022 № 16</w:t>
      </w:r>
    </w:p>
    <w:p w:rsidR="00C30C24" w:rsidRPr="00036AA5" w:rsidRDefault="00C30C24" w:rsidP="00C30C24">
      <w:pPr>
        <w:pStyle w:val="ConsPlusTitle"/>
        <w:jc w:val="right"/>
        <w:rPr>
          <w:rFonts w:ascii="Times New Roman" w:hAnsi="Times New Roman" w:cs="Times New Roman"/>
          <w:b w:val="0"/>
          <w:sz w:val="26"/>
          <w:szCs w:val="26"/>
        </w:rPr>
      </w:pPr>
    </w:p>
    <w:p w:rsidR="00C30C24" w:rsidRPr="00064CFE" w:rsidRDefault="00C30C24" w:rsidP="00C30C2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C30C24" w:rsidRPr="00064CFE" w:rsidRDefault="00C30C24" w:rsidP="00C30C2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C30C24" w:rsidRPr="004D2000" w:rsidRDefault="00C30C24" w:rsidP="00C30C24">
      <w:pPr>
        <w:pStyle w:val="ConsPlusTitle"/>
        <w:jc w:val="center"/>
        <w:rPr>
          <w:rFonts w:ascii="Times New Roman" w:hAnsi="Times New Roman" w:cs="Times New Roman"/>
          <w:sz w:val="26"/>
          <w:szCs w:val="26"/>
        </w:rPr>
      </w:pPr>
      <w:r w:rsidRPr="004D2000">
        <w:rPr>
          <w:rFonts w:ascii="Times New Roman" w:hAnsi="Times New Roman" w:cs="Times New Roman"/>
          <w:sz w:val="26"/>
          <w:szCs w:val="26"/>
        </w:rPr>
        <w:t xml:space="preserve"> </w:t>
      </w:r>
      <w:r w:rsidRPr="004D2000">
        <w:rPr>
          <w:rFonts w:ascii="Times New Roman" w:hAnsi="Times New Roman" w:cs="Times New Roman"/>
          <w:b w:val="0"/>
          <w:sz w:val="26"/>
          <w:szCs w:val="26"/>
        </w:rPr>
        <w:t xml:space="preserve">«Выдача разрешения на ввод в эксплуатацию объекта капитального строительства, расположенного на территории </w:t>
      </w:r>
      <w:r w:rsidRPr="00F962DA">
        <w:rPr>
          <w:rFonts w:ascii="Times New Roman" w:hAnsi="Times New Roman" w:cs="Times New Roman"/>
          <w:b w:val="0"/>
          <w:sz w:val="26"/>
          <w:szCs w:val="26"/>
        </w:rPr>
        <w:t>муниципального образования</w:t>
      </w:r>
      <w:r>
        <w:rPr>
          <w:rFonts w:ascii="Times New Roman" w:hAnsi="Times New Roman" w:cs="Times New Roman"/>
          <w:b w:val="0"/>
          <w:sz w:val="26"/>
          <w:szCs w:val="26"/>
        </w:rPr>
        <w:t xml:space="preserve"> «Зеньковский сельсовет</w:t>
      </w:r>
      <w:r w:rsidRPr="00F962DA">
        <w:rPr>
          <w:rFonts w:ascii="Times New Roman" w:hAnsi="Times New Roman" w:cs="Times New Roman"/>
          <w:b w:val="0"/>
          <w:sz w:val="26"/>
          <w:szCs w:val="26"/>
        </w:rPr>
        <w:t>»</w:t>
      </w:r>
    </w:p>
    <w:p w:rsidR="00C30C24" w:rsidRPr="004D2000" w:rsidRDefault="00C30C24" w:rsidP="00C30C24">
      <w:pPr>
        <w:pStyle w:val="ConsPlusTitle"/>
        <w:ind w:firstLine="709"/>
        <w:jc w:val="center"/>
        <w:rPr>
          <w:rFonts w:ascii="Times New Roman" w:hAnsi="Times New Roman" w:cs="Times New Roman"/>
          <w:sz w:val="26"/>
          <w:szCs w:val="26"/>
        </w:rPr>
      </w:pPr>
    </w:p>
    <w:p w:rsidR="00C30C24" w:rsidRPr="00064CFE" w:rsidRDefault="00C30C24" w:rsidP="00C30C24">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C30C24" w:rsidRPr="00064CFE" w:rsidRDefault="00C30C24" w:rsidP="00C30C24">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C30C24" w:rsidRPr="000C5255" w:rsidRDefault="00C30C24" w:rsidP="00C30C24">
      <w:pPr>
        <w:pStyle w:val="ConsPlusNormal"/>
        <w:ind w:firstLine="709"/>
        <w:jc w:val="both"/>
        <w:rPr>
          <w:rFonts w:ascii="Times New Roman" w:hAnsi="Times New Roman"/>
        </w:rPr>
      </w:pPr>
      <w:r w:rsidRPr="00064CFE">
        <w:rPr>
          <w:rFonts w:ascii="Times New Roman" w:hAnsi="Times New Roman"/>
        </w:rPr>
        <w:t xml:space="preserve">1.1. </w:t>
      </w:r>
      <w:proofErr w:type="gramStart"/>
      <w:r w:rsidRPr="00064CFE">
        <w:rPr>
          <w:rFonts w:ascii="Times New Roman" w:hAnsi="Times New Roman"/>
        </w:rPr>
        <w:t xml:space="preserve">Административный регламент предоставления муниципальной услуги </w:t>
      </w:r>
      <w:r w:rsidRPr="004D2000">
        <w:rPr>
          <w:rFonts w:ascii="Times New Roman" w:hAnsi="Times New Roman"/>
        </w:rPr>
        <w:t xml:space="preserve">«Выдача разрешения на ввод в эксплуатацию объекта капитального строительства, расположенного на территории </w:t>
      </w:r>
      <w:r w:rsidRPr="00F52096">
        <w:rPr>
          <w:rFonts w:ascii="Times New Roman" w:hAnsi="Times New Roman"/>
        </w:rPr>
        <w:t>муниципального образования»</w:t>
      </w:r>
      <w:r w:rsidRPr="00064CFE">
        <w:rPr>
          <w:rFonts w:ascii="Times New Roman" w:hAnsi="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w:t>
      </w:r>
      <w:proofErr w:type="gramEnd"/>
      <w:r w:rsidRPr="00064CFE">
        <w:rPr>
          <w:rFonts w:ascii="Times New Roman" w:hAnsi="Times New Roman"/>
        </w:rPr>
        <w:t xml:space="preserve"> (бездействия) должностного лица, а также принимаемого им решения при предоставлении муниципальной услуги (далее – муниципальная услуга).</w:t>
      </w:r>
    </w:p>
    <w:p w:rsidR="00C30C24" w:rsidRPr="000C5255" w:rsidRDefault="00C30C24" w:rsidP="00C30C24">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C30C24" w:rsidRDefault="00C30C24" w:rsidP="00C30C24">
      <w:pPr>
        <w:pStyle w:val="ConsPlusNormal"/>
        <w:ind w:firstLine="709"/>
        <w:jc w:val="both"/>
        <w:rPr>
          <w:rFonts w:ascii="Times New Roman" w:hAnsi="Times New Roman"/>
        </w:rPr>
      </w:pPr>
    </w:p>
    <w:p w:rsidR="00C30C24" w:rsidRPr="00452714" w:rsidRDefault="00C30C24" w:rsidP="00C30C24">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C30C24" w:rsidRPr="000C5255" w:rsidRDefault="00C30C24" w:rsidP="00C30C24">
      <w:pPr>
        <w:pStyle w:val="ConsPlusNormal"/>
        <w:ind w:firstLine="709"/>
        <w:jc w:val="both"/>
        <w:rPr>
          <w:rFonts w:ascii="Times New Roman" w:hAnsi="Times New Roman"/>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30C24" w:rsidRPr="009304AE" w:rsidRDefault="00C30C24" w:rsidP="00C30C24">
      <w:pPr>
        <w:ind w:firstLine="708"/>
        <w:jc w:val="both"/>
        <w:rPr>
          <w:rFonts w:eastAsia="Calibri"/>
          <w:sz w:val="26"/>
          <w:szCs w:val="26"/>
          <w:lang w:eastAsia="ru-RU"/>
        </w:rPr>
      </w:pPr>
      <w:r w:rsidRPr="009304AE">
        <w:rPr>
          <w:sz w:val="26"/>
          <w:szCs w:val="26"/>
        </w:rPr>
        <w:lastRenderedPageBreak/>
        <w:t xml:space="preserve">1.3. </w:t>
      </w:r>
      <w:proofErr w:type="gramStart"/>
      <w:r w:rsidRPr="009304AE">
        <w:rPr>
          <w:sz w:val="26"/>
          <w:szCs w:val="2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9304AE">
        <w:rPr>
          <w:rFonts w:eastAsia="Calibri"/>
          <w:sz w:val="26"/>
          <w:szCs w:val="26"/>
          <w:lang w:eastAsia="ru-RU"/>
        </w:rPr>
        <w:t>а также выполнение инженерных изысканий, подготовку проектной документации для их строительства, реконструкции.</w:t>
      </w:r>
      <w:proofErr w:type="gramEnd"/>
    </w:p>
    <w:p w:rsidR="00C30C24" w:rsidRPr="00394414" w:rsidRDefault="00C30C24" w:rsidP="00C30C24">
      <w:pPr>
        <w:spacing w:line="240" w:lineRule="auto"/>
        <w:ind w:firstLine="708"/>
        <w:jc w:val="both"/>
        <w:rPr>
          <w:sz w:val="26"/>
          <w:szCs w:val="26"/>
        </w:rPr>
      </w:pPr>
    </w:p>
    <w:p w:rsidR="00C30C24" w:rsidRPr="00FE6A85" w:rsidRDefault="00C30C24" w:rsidP="00C30C24">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C30C24" w:rsidRPr="00FE6A85" w:rsidRDefault="00C30C24" w:rsidP="00C30C24">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на информационных стендах, расположенных в администрации </w:t>
      </w:r>
      <w:r>
        <w:rPr>
          <w:rFonts w:ascii="Times New Roman" w:hAnsi="Times New Roman"/>
          <w:szCs w:val="26"/>
        </w:rPr>
        <w:t>Зеньковского сельсовета</w:t>
      </w:r>
      <w:r w:rsidRPr="00700DAE">
        <w:rPr>
          <w:rFonts w:ascii="Times New Roman" w:hAnsi="Times New Roman"/>
          <w:szCs w:val="26"/>
        </w:rPr>
        <w:t xml:space="preserve"> (далее ОМСУ) по адресу: </w:t>
      </w:r>
      <w:r>
        <w:rPr>
          <w:rFonts w:ascii="Times New Roman" w:eastAsia="Times New Roman" w:hAnsi="Times New Roman"/>
          <w:szCs w:val="26"/>
        </w:rPr>
        <w:t>67699</w:t>
      </w:r>
      <w:r w:rsidRPr="00700DAE">
        <w:rPr>
          <w:rFonts w:ascii="Times New Roman" w:eastAsia="Times New Roman" w:hAnsi="Times New Roman"/>
          <w:szCs w:val="26"/>
        </w:rPr>
        <w:t xml:space="preserve">0, Амурская область, Константиновский район, с. </w:t>
      </w:r>
      <w:r>
        <w:rPr>
          <w:rFonts w:ascii="Times New Roman" w:eastAsia="Times New Roman" w:hAnsi="Times New Roman"/>
          <w:szCs w:val="26"/>
        </w:rPr>
        <w:t>Зеньковка</w:t>
      </w:r>
      <w:r w:rsidRPr="00700DAE">
        <w:rPr>
          <w:rFonts w:ascii="Times New Roman" w:eastAsia="Times New Roman" w:hAnsi="Times New Roman"/>
          <w:szCs w:val="26"/>
        </w:rPr>
        <w:t xml:space="preserve">, ул. </w:t>
      </w:r>
      <w:r>
        <w:rPr>
          <w:rFonts w:ascii="Times New Roman" w:eastAsia="Times New Roman" w:hAnsi="Times New Roman"/>
          <w:szCs w:val="26"/>
        </w:rPr>
        <w:t>Советская</w:t>
      </w:r>
      <w:r w:rsidRPr="00700DAE">
        <w:rPr>
          <w:rFonts w:ascii="Times New Roman" w:eastAsia="Times New Roman" w:hAnsi="Times New Roman"/>
          <w:szCs w:val="26"/>
        </w:rPr>
        <w:t>, д.</w:t>
      </w:r>
      <w:r>
        <w:rPr>
          <w:rFonts w:ascii="Times New Roman" w:eastAsia="Times New Roman" w:hAnsi="Times New Roman"/>
          <w:szCs w:val="26"/>
        </w:rPr>
        <w:t>19,кВ</w:t>
      </w:r>
      <w:proofErr w:type="gramStart"/>
      <w:r>
        <w:rPr>
          <w:rFonts w:ascii="Times New Roman" w:eastAsia="Times New Roman" w:hAnsi="Times New Roman"/>
          <w:szCs w:val="26"/>
        </w:rPr>
        <w:t>.(</w:t>
      </w:r>
      <w:proofErr w:type="gramEnd"/>
      <w:r>
        <w:rPr>
          <w:rFonts w:ascii="Times New Roman" w:eastAsia="Times New Roman" w:hAnsi="Times New Roman"/>
          <w:szCs w:val="26"/>
        </w:rPr>
        <w:t>офис)2</w:t>
      </w:r>
      <w:r w:rsidRPr="00700DAE">
        <w:rPr>
          <w:rFonts w:ascii="Times New Roman" w:hAnsi="Times New Roman"/>
          <w:szCs w:val="26"/>
        </w:rPr>
        <w:t>;</w:t>
      </w:r>
    </w:p>
    <w:p w:rsidR="00C30C24" w:rsidRPr="00700DAE" w:rsidRDefault="00C30C24" w:rsidP="00C30C24">
      <w:pPr>
        <w:pStyle w:val="ConsPlusNormal"/>
        <w:numPr>
          <w:ilvl w:val="0"/>
          <w:numId w:val="23"/>
        </w:numPr>
        <w:ind w:left="0" w:firstLine="709"/>
        <w:jc w:val="both"/>
        <w:rPr>
          <w:rFonts w:ascii="Times New Roman" w:hAnsi="Times New Roman"/>
          <w:szCs w:val="26"/>
        </w:rPr>
      </w:pPr>
      <w:proofErr w:type="gramStart"/>
      <w:r w:rsidRPr="00700DAE">
        <w:rPr>
          <w:rFonts w:ascii="Times New Roman" w:hAnsi="Times New Roman"/>
          <w:szCs w:val="26"/>
        </w:rPr>
        <w:t>на информационных стендах, расположенных в отделении ГАУ «МФЦ Амурской области» в Константиновском районе</w:t>
      </w:r>
      <w:r w:rsidRPr="00700DAE">
        <w:rPr>
          <w:rFonts w:ascii="Times New Roman" w:hAnsi="Times New Roman"/>
          <w:i/>
          <w:szCs w:val="26"/>
        </w:rPr>
        <w:t xml:space="preserve"> </w:t>
      </w:r>
      <w:r w:rsidRPr="00700DAE">
        <w:rPr>
          <w:rFonts w:ascii="Times New Roman" w:hAnsi="Times New Roman"/>
          <w:szCs w:val="26"/>
        </w:rPr>
        <w:t xml:space="preserve"> (далее также – МФЦ)</w:t>
      </w:r>
      <w:r w:rsidRPr="00700DAE">
        <w:rPr>
          <w:szCs w:val="26"/>
        </w:rPr>
        <w:t xml:space="preserve"> </w:t>
      </w:r>
      <w:r w:rsidRPr="00700DAE">
        <w:rPr>
          <w:rFonts w:ascii="Times New Roman" w:hAnsi="Times New Roman"/>
          <w:szCs w:val="26"/>
        </w:rPr>
        <w:t xml:space="preserve">по адресу: </w:t>
      </w:r>
      <w:r w:rsidRPr="00700DAE">
        <w:rPr>
          <w:rFonts w:ascii="Times New Roman" w:eastAsia="Times New Roman" w:hAnsi="Times New Roman"/>
          <w:szCs w:val="26"/>
        </w:rPr>
        <w:t>676980, Амурская область, Константиновский район, с. Константиновка, ул. Кирпичная, д. 3</w:t>
      </w:r>
      <w:r w:rsidRPr="00700DAE">
        <w:rPr>
          <w:rFonts w:ascii="Times New Roman" w:hAnsi="Times New Roman"/>
          <w:szCs w:val="26"/>
        </w:rPr>
        <w:t>;</w:t>
      </w:r>
      <w:proofErr w:type="gramEnd"/>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в электронном виде в информационно-телекоммуникационной сети Интернет (далее – сеть Интернет):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официальном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Константиновского района </w:t>
      </w:r>
      <w:proofErr w:type="spellStart"/>
      <w:r w:rsidRPr="00700DAE">
        <w:rPr>
          <w:rFonts w:ascii="Times New Roman" w:hAnsi="Times New Roman"/>
          <w:szCs w:val="26"/>
          <w:lang w:val="en-US"/>
        </w:rPr>
        <w:t>konst</w:t>
      </w:r>
      <w:proofErr w:type="spellEnd"/>
      <w:r w:rsidRPr="00700DAE">
        <w:rPr>
          <w:rFonts w:ascii="Times New Roman" w:hAnsi="Times New Roman"/>
          <w:szCs w:val="26"/>
        </w:rPr>
        <w:t>-</w:t>
      </w:r>
      <w:proofErr w:type="spellStart"/>
      <w:r w:rsidRPr="00700DAE">
        <w:rPr>
          <w:rFonts w:ascii="Times New Roman" w:hAnsi="Times New Roman"/>
          <w:szCs w:val="26"/>
          <w:lang w:val="en-US"/>
        </w:rPr>
        <w:t>adm</w:t>
      </w:r>
      <w:proofErr w:type="spellEnd"/>
      <w:r w:rsidRPr="00700DAE">
        <w:rPr>
          <w:rFonts w:ascii="Times New Roman" w:hAnsi="Times New Roman"/>
          <w:szCs w:val="26"/>
        </w:rPr>
        <w:t>.</w:t>
      </w:r>
      <w:proofErr w:type="spellStart"/>
      <w:r w:rsidRPr="00700DAE">
        <w:rPr>
          <w:rFonts w:ascii="Times New Roman" w:hAnsi="Times New Roman"/>
          <w:szCs w:val="26"/>
          <w:lang w:val="en-US"/>
        </w:rPr>
        <w:t>ru</w:t>
      </w:r>
      <w:proofErr w:type="spellEnd"/>
      <w:r>
        <w:rPr>
          <w:rFonts w:ascii="Times New Roman" w:hAnsi="Times New Roman"/>
          <w:szCs w:val="26"/>
        </w:rPr>
        <w:t xml:space="preserve"> (по согласованию)</w:t>
      </w:r>
      <w:r w:rsidRPr="00700DAE">
        <w:rPr>
          <w:rFonts w:ascii="Times New Roman" w:hAnsi="Times New Roman"/>
          <w:szCs w:val="26"/>
        </w:rPr>
        <w:t xml:space="preserve">;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региональной информационной системы "Портал государственных и муниципальных услуг (функций) Амурской области": http://www.gu.amurobl.ru/;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в государственной информационной системе "Единый портал государственных и муниципальных услуг (функций)": http://www.gosuslugi.ru/;</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официальном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МФЦ Амурской области </w:t>
      </w:r>
      <w:proofErr w:type="spellStart"/>
      <w:r w:rsidRPr="00700DAE">
        <w:rPr>
          <w:rFonts w:ascii="Times New Roman" w:hAnsi="Times New Roman"/>
          <w:szCs w:val="26"/>
        </w:rPr>
        <w:t>mfc-amur.ru</w:t>
      </w:r>
      <w:proofErr w:type="spellEnd"/>
      <w:r w:rsidRPr="00700DAE">
        <w:rPr>
          <w:rFonts w:ascii="Times New Roman" w:hAnsi="Times New Roman"/>
          <w:szCs w:val="26"/>
        </w:rPr>
        <w:t>;</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на аппаратно-программных </w:t>
      </w:r>
      <w:proofErr w:type="gramStart"/>
      <w:r w:rsidRPr="00700DAE">
        <w:rPr>
          <w:rFonts w:ascii="Times New Roman" w:hAnsi="Times New Roman"/>
          <w:szCs w:val="26"/>
        </w:rPr>
        <w:t>комплексах</w:t>
      </w:r>
      <w:proofErr w:type="gramEnd"/>
      <w:r w:rsidRPr="00700DAE">
        <w:rPr>
          <w:rFonts w:ascii="Times New Roman" w:hAnsi="Times New Roman"/>
          <w:szCs w:val="26"/>
        </w:rPr>
        <w:t xml:space="preserve"> – Интернет-киоск.</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посредством телефонной связи по номеру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lastRenderedPageBreak/>
        <w:t>при личном обращении в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письменном обращении в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посредством телефонной связи по номеру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личном обращении в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письменном обращении в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путем публичного информирования.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сведения о порядке получения муниципальной услуги;</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категории получателей муниципальной услуги;</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адрес места приема документов МФЦ для предоставления муниципальной услуги, режим работы МФЦ;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адрес места приема документов ОМСУ для предоставления муниципальной услуги, режим работы ОМСУ;</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700DAE">
        <w:rPr>
          <w:rFonts w:ascii="Times New Roman" w:hAnsi="Times New Roman"/>
        </w:rPr>
        <w:t>или МФЦ</w:t>
      </w:r>
      <w:r w:rsidRPr="00FE6A85">
        <w:rPr>
          <w:rFonts w:ascii="Times New Roman" w:hAnsi="Times New Roman"/>
        </w:rPr>
        <w:t xml:space="preserve"> в соответствии с должностными инструкциями.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700DAE">
        <w:rPr>
          <w:rFonts w:ascii="Times New Roman" w:hAnsi="Times New Roman"/>
        </w:rPr>
        <w:t>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700DAE">
        <w:rPr>
          <w:rFonts w:ascii="Times New Roman" w:hAnsi="Times New Roman"/>
        </w:rPr>
        <w:t>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700DAE">
        <w:rPr>
          <w:rFonts w:ascii="Times New Roman" w:hAnsi="Times New Roman"/>
        </w:rPr>
        <w:t>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700DAE">
        <w:rPr>
          <w:rFonts w:ascii="Times New Roman" w:hAnsi="Times New Roman"/>
        </w:rPr>
        <w:t>или МФЦ</w:t>
      </w:r>
      <w:r w:rsidRPr="00FE6A85">
        <w:rPr>
          <w:rFonts w:ascii="Times New Roman" w:hAnsi="Times New Roman"/>
        </w:rPr>
        <w:t xml:space="preserve"> и требования к оформлению обращения.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w:t>
      </w:r>
      <w:r>
        <w:rPr>
          <w:rFonts w:ascii="Times New Roman" w:hAnsi="Times New Roman"/>
        </w:rPr>
        <w:t xml:space="preserve"> дней </w:t>
      </w:r>
      <w:r w:rsidRPr="00FE6A85">
        <w:rPr>
          <w:rFonts w:ascii="Times New Roman" w:hAnsi="Times New Roman"/>
        </w:rPr>
        <w:t xml:space="preserve">со дня регистрации обращения в ОМСУ </w:t>
      </w:r>
      <w:r w:rsidRPr="00700DAE">
        <w:rPr>
          <w:rFonts w:ascii="Times New Roman" w:hAnsi="Times New Roman"/>
        </w:rPr>
        <w:t>или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Письменный ответ на обращение должен содержать фамилию и номер </w:t>
      </w:r>
      <w:r w:rsidRPr="00FE6A85">
        <w:rPr>
          <w:rFonts w:ascii="Times New Roman" w:hAnsi="Times New Roman"/>
        </w:rPr>
        <w:lastRenderedPageBreak/>
        <w:t>телефона исполнителя и направляется по почтовому адресу, указанному в обращении.</w:t>
      </w:r>
    </w:p>
    <w:p w:rsidR="00C30C24" w:rsidRPr="002568C2" w:rsidRDefault="00C30C24" w:rsidP="00C30C24">
      <w:pPr>
        <w:pStyle w:val="ConsPlusNormal"/>
        <w:ind w:firstLine="709"/>
        <w:jc w:val="both"/>
        <w:rPr>
          <w:rFonts w:ascii="Times New Roman" w:hAnsi="Times New Roman"/>
          <w:b/>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«Заря Амура»</w:t>
      </w:r>
      <w:r w:rsidRPr="00FE6A85">
        <w:rPr>
          <w:rFonts w:ascii="Times New Roman" w:hAnsi="Times New Roman"/>
        </w:rPr>
        <w:t xml:space="preserve">, на официальном сайте ОМСУ </w:t>
      </w:r>
      <w:r w:rsidRPr="00700DAE">
        <w:rPr>
          <w:rFonts w:ascii="Times New Roman" w:hAnsi="Times New Roman"/>
        </w:rPr>
        <w:t>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700DAE">
        <w:rPr>
          <w:rFonts w:ascii="Times New Roman" w:hAnsi="Times New Roman"/>
        </w:rPr>
        <w:t>или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C30C24" w:rsidRPr="00FE6A85" w:rsidRDefault="00C30C24" w:rsidP="00C30C24">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C30C24" w:rsidRPr="000A4E8D" w:rsidRDefault="00C30C24" w:rsidP="00C30C24">
      <w:pPr>
        <w:pStyle w:val="ConsPlusNormal"/>
        <w:ind w:firstLine="709"/>
        <w:jc w:val="both"/>
        <w:rPr>
          <w:rFonts w:ascii="Times New Roman" w:hAnsi="Times New Roman"/>
        </w:rPr>
      </w:pPr>
      <w:r w:rsidRPr="00FE6A85">
        <w:rPr>
          <w:rFonts w:ascii="Times New Roman" w:hAnsi="Times New Roman"/>
        </w:rPr>
        <w:t xml:space="preserve">2.1. Наименование муниципальной услуги: </w:t>
      </w:r>
      <w:r w:rsidRPr="000A4E8D">
        <w:rPr>
          <w:rFonts w:ascii="Times New Roman" w:hAnsi="Times New Roman"/>
        </w:rPr>
        <w:t>«Выдача разрешения на ввод в эксплуатацию объекта капитального строительства, расположенного на территории муниципального образования</w:t>
      </w:r>
      <w:r>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C30C24" w:rsidRPr="00FE6A85" w:rsidRDefault="00C30C24" w:rsidP="00C30C24">
      <w:pPr>
        <w:pStyle w:val="ConsPlusNormal"/>
        <w:ind w:firstLine="709"/>
        <w:jc w:val="both"/>
        <w:rPr>
          <w:rFonts w:ascii="Times New Roman" w:hAnsi="Times New Roman"/>
        </w:rPr>
      </w:pPr>
    </w:p>
    <w:p w:rsidR="00C30C24" w:rsidRPr="006B22A7" w:rsidRDefault="00C30C24" w:rsidP="00C30C24">
      <w:pPr>
        <w:pStyle w:val="ConsPlusNormal"/>
        <w:ind w:firstLine="709"/>
        <w:jc w:val="both"/>
        <w:rPr>
          <w:rFonts w:ascii="Times New Roman" w:hAnsi="Times New Roman"/>
          <w:sz w:val="28"/>
          <w:szCs w:val="28"/>
        </w:rPr>
      </w:pPr>
      <w:r w:rsidRPr="00FE6A85">
        <w:rPr>
          <w:rFonts w:ascii="Times New Roman" w:hAnsi="Times New Roman"/>
        </w:rPr>
        <w:t xml:space="preserve">2.2. </w:t>
      </w:r>
      <w:r w:rsidRPr="00700DAE">
        <w:rPr>
          <w:rFonts w:ascii="Times New Roman" w:hAnsi="Times New Roman"/>
          <w:szCs w:val="26"/>
        </w:rPr>
        <w:t xml:space="preserve">Предоставление муниципальной услуги осуществляется </w:t>
      </w:r>
      <w:r w:rsidRPr="006B22A7">
        <w:rPr>
          <w:rFonts w:ascii="Times New Roman" w:hAnsi="Times New Roman"/>
          <w:sz w:val="28"/>
          <w:szCs w:val="28"/>
        </w:rPr>
        <w:t xml:space="preserve">Администрацией Зеньковского сельсовета </w:t>
      </w:r>
      <w:r w:rsidRPr="006B22A7">
        <w:rPr>
          <w:rFonts w:ascii="Times New Roman" w:hAnsi="Times New Roman"/>
          <w:i/>
          <w:sz w:val="28"/>
          <w:szCs w:val="28"/>
        </w:rPr>
        <w:t>(далее также – ОМСУ, уполномоченный орган).</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0C24" w:rsidRPr="00FE6A85" w:rsidRDefault="00C30C24" w:rsidP="00C30C24">
      <w:pPr>
        <w:pStyle w:val="ConsPlusNormal"/>
        <w:ind w:firstLine="709"/>
        <w:jc w:val="center"/>
        <w:outlineLvl w:val="2"/>
        <w:rPr>
          <w:rFonts w:ascii="Times New Roman" w:hAnsi="Times New Roman"/>
          <w:highlight w:val="yellow"/>
        </w:rPr>
      </w:pPr>
    </w:p>
    <w:p w:rsidR="00C30C24" w:rsidRDefault="00C30C24" w:rsidP="00C30C24">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30C24" w:rsidRPr="00895E79" w:rsidRDefault="00C30C24" w:rsidP="00C30C24">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30C24" w:rsidRPr="00742654" w:rsidRDefault="00C30C24" w:rsidP="00C30C24">
      <w:pPr>
        <w:pStyle w:val="ConsPlusNormal"/>
        <w:ind w:firstLine="709"/>
        <w:jc w:val="both"/>
        <w:rPr>
          <w:rFonts w:ascii="Times New Roman" w:hAnsi="Times New Roman"/>
          <w:b/>
          <w:i/>
          <w:color w:val="00B0F0"/>
        </w:rPr>
      </w:pPr>
      <w:r w:rsidRPr="000A4E8D">
        <w:rPr>
          <w:rFonts w:ascii="Times New Roman" w:hAnsi="Times New Roman"/>
        </w:rPr>
        <w:t xml:space="preserve">2.3.2. Федеральная служба государственной регистрации, кадастра и картографии – в части предоставления сведений (выписки) выписка из </w:t>
      </w:r>
      <w:r w:rsidRPr="00742654">
        <w:rPr>
          <w:rFonts w:ascii="Times New Roman" w:hAnsi="Times New Roman"/>
          <w:b/>
          <w:i/>
          <w:color w:val="00B0F0"/>
        </w:rPr>
        <w:t xml:space="preserve">Единого государственного реестра недвижимости. </w:t>
      </w:r>
    </w:p>
    <w:p w:rsidR="00C30C24" w:rsidRPr="000A4E8D" w:rsidRDefault="00C30C24" w:rsidP="00C30C24">
      <w:pPr>
        <w:tabs>
          <w:tab w:val="left" w:pos="993"/>
        </w:tabs>
        <w:spacing w:line="240" w:lineRule="auto"/>
        <w:ind w:firstLine="284"/>
        <w:jc w:val="both"/>
        <w:rPr>
          <w:rFonts w:eastAsia="SimSun"/>
          <w:bCs/>
          <w:sz w:val="26"/>
          <w:szCs w:val="26"/>
          <w:lang w:eastAsia="zh-CN"/>
        </w:rPr>
      </w:pPr>
      <w:r>
        <w:t xml:space="preserve">     </w:t>
      </w:r>
      <w:r w:rsidRPr="000A4E8D">
        <w:t xml:space="preserve">2.3.3. </w:t>
      </w:r>
      <w:r w:rsidRPr="000A4E8D">
        <w:rPr>
          <w:rFonts w:eastAsia="SimSun"/>
          <w:bCs/>
          <w:sz w:val="26"/>
          <w:szCs w:val="26"/>
          <w:lang w:eastAsia="zh-CN"/>
        </w:rPr>
        <w:t xml:space="preserve">Министерство природных ресурсов Амурской области </w:t>
      </w:r>
      <w:r w:rsidRPr="000A4E8D">
        <w:rPr>
          <w:rFonts w:eastAsia="SimSun"/>
          <w:color w:val="000000"/>
          <w:sz w:val="26"/>
          <w:szCs w:val="24"/>
          <w:lang w:eastAsia="zh-CN"/>
        </w:rPr>
        <w:t xml:space="preserve">– в части предоставления заключения государственного экологического контроля </w:t>
      </w:r>
      <w:r w:rsidRPr="000A4E8D">
        <w:rPr>
          <w:rFonts w:eastAsia="SimSun"/>
          <w:sz w:val="26"/>
          <w:szCs w:val="26"/>
          <w:lang w:eastAsia="zh-CN"/>
        </w:rPr>
        <w:t>в случаях, предусмотренных частью 7 статьи 54 Градостроительного кодекса Российской Федерации</w:t>
      </w:r>
      <w:r w:rsidRPr="000A4E8D">
        <w:rPr>
          <w:rFonts w:eastAsia="SimSun"/>
          <w:bCs/>
          <w:sz w:val="26"/>
          <w:szCs w:val="26"/>
          <w:lang w:eastAsia="zh-CN"/>
        </w:rPr>
        <w:t>;</w:t>
      </w:r>
    </w:p>
    <w:p w:rsidR="00C30C24" w:rsidRPr="00FF2CFD" w:rsidRDefault="00C30C24" w:rsidP="00C30C24">
      <w:pPr>
        <w:pStyle w:val="ConsPlusNormal"/>
        <w:widowControl/>
        <w:ind w:firstLine="284"/>
        <w:jc w:val="both"/>
        <w:rPr>
          <w:rFonts w:ascii="Times New Roman" w:hAnsi="Times New Roman"/>
        </w:rPr>
      </w:pPr>
      <w:r>
        <w:rPr>
          <w:rFonts w:ascii="Times New Roman" w:hAnsi="Times New Roman"/>
        </w:rPr>
        <w:lastRenderedPageBreak/>
        <w:tab/>
      </w:r>
      <w:r w:rsidRPr="00FF2CFD">
        <w:rPr>
          <w:rFonts w:ascii="Times New Roman" w:hAnsi="Times New Roman"/>
        </w:rPr>
        <w:t xml:space="preserve">2.3.4. . /наименование ОМСУ/ </w:t>
      </w:r>
      <w:r>
        <w:rPr>
          <w:rFonts w:ascii="Times New Roman" w:hAnsi="Times New Roman"/>
        </w:rPr>
        <w:t>района</w:t>
      </w:r>
      <w:r w:rsidRPr="00FF2CFD">
        <w:rPr>
          <w:rFonts w:ascii="Times New Roman" w:hAnsi="Times New Roman"/>
        </w:rPr>
        <w:t xml:space="preserve"> – в части предоставления градостроительного плана;</w:t>
      </w:r>
    </w:p>
    <w:p w:rsidR="00C30C24" w:rsidRPr="00DC73AD" w:rsidRDefault="00C30C24" w:rsidP="00C30C24">
      <w:pPr>
        <w:pStyle w:val="ConsPlusNormal"/>
        <w:widowControl/>
        <w:ind w:firstLine="284"/>
        <w:jc w:val="both"/>
        <w:rPr>
          <w:rFonts w:ascii="Times New Roman" w:hAnsi="Times New Roman"/>
          <w:bCs/>
          <w:szCs w:val="26"/>
        </w:rPr>
      </w:pPr>
      <w:r>
        <w:rPr>
          <w:bCs/>
          <w:szCs w:val="26"/>
        </w:rPr>
        <w:tab/>
      </w:r>
      <w:r w:rsidRPr="00DC73AD">
        <w:rPr>
          <w:rFonts w:ascii="Times New Roman" w:hAnsi="Times New Roman"/>
          <w:bCs/>
          <w:szCs w:val="26"/>
        </w:rPr>
        <w:t xml:space="preserve">2.3.5. </w:t>
      </w:r>
      <w:r w:rsidRPr="00DC73AD">
        <w:rPr>
          <w:rFonts w:ascii="Times New Roman" w:hAnsi="Times New Roman"/>
          <w:szCs w:val="26"/>
        </w:rPr>
        <w:t>Федеральная служба по экологическому, технологическому и атомному надзору (</w:t>
      </w:r>
      <w:proofErr w:type="spellStart"/>
      <w:r w:rsidRPr="00DC73AD">
        <w:rPr>
          <w:rFonts w:ascii="Times New Roman" w:hAnsi="Times New Roman"/>
          <w:szCs w:val="26"/>
        </w:rPr>
        <w:t>Ростехнадзор</w:t>
      </w:r>
      <w:proofErr w:type="spellEnd"/>
      <w:r w:rsidRPr="00DC73AD">
        <w:rPr>
          <w:rFonts w:ascii="Times New Roman" w:hAnsi="Times New Roman"/>
          <w:szCs w:val="26"/>
        </w:rPr>
        <w:t>), и</w:t>
      </w:r>
      <w:r w:rsidRPr="00DC73AD">
        <w:rPr>
          <w:rStyle w:val="af3"/>
          <w:rFonts w:ascii="Times New Roman" w:hAnsi="Times New Roman"/>
          <w:b w:val="0"/>
          <w:bCs w:val="0"/>
          <w:szCs w:val="26"/>
        </w:rPr>
        <w:t xml:space="preserve">нспекция государственного строительного надзора Амурской области (инспекция </w:t>
      </w:r>
      <w:proofErr w:type="spellStart"/>
      <w:r w:rsidRPr="00DC73AD">
        <w:rPr>
          <w:rStyle w:val="af3"/>
          <w:rFonts w:ascii="Times New Roman" w:hAnsi="Times New Roman"/>
          <w:b w:val="0"/>
          <w:bCs w:val="0"/>
          <w:szCs w:val="26"/>
        </w:rPr>
        <w:t>Госстройнадзора</w:t>
      </w:r>
      <w:proofErr w:type="spellEnd"/>
      <w:r w:rsidRPr="00DC73AD">
        <w:rPr>
          <w:rStyle w:val="af3"/>
          <w:rFonts w:ascii="Times New Roman" w:hAnsi="Times New Roman"/>
          <w:b w:val="0"/>
          <w:bCs w:val="0"/>
          <w:szCs w:val="26"/>
        </w:rPr>
        <w:t xml:space="preserve"> области)</w:t>
      </w:r>
      <w:r w:rsidRPr="00DC73AD">
        <w:rPr>
          <w:rFonts w:ascii="Times New Roman" w:hAnsi="Times New Roman"/>
          <w:szCs w:val="26"/>
        </w:rPr>
        <w:t xml:space="preserve"> – в части предоставления </w:t>
      </w:r>
      <w:proofErr w:type="gramStart"/>
      <w:r w:rsidRPr="00DC73AD">
        <w:rPr>
          <w:rFonts w:ascii="Times New Roman" w:hAnsi="Times New Roman"/>
          <w:szCs w:val="26"/>
        </w:rPr>
        <w:t>заключения</w:t>
      </w:r>
      <w:proofErr w:type="gramEnd"/>
      <w:r w:rsidRPr="00DC73AD">
        <w:rPr>
          <w:rFonts w:ascii="Times New Roman" w:hAnsi="Times New Roman"/>
          <w:szCs w:val="26"/>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C30C24" w:rsidRPr="00895E79" w:rsidRDefault="00C30C24" w:rsidP="00C30C24">
      <w:pPr>
        <w:pStyle w:val="ConsPlusNormal"/>
        <w:ind w:firstLine="709"/>
        <w:jc w:val="both"/>
        <w:rPr>
          <w:rFonts w:ascii="Times New Roman" w:hAnsi="Times New Roman"/>
        </w:rPr>
      </w:pPr>
      <w:r w:rsidRPr="00112E42">
        <w:rPr>
          <w:rFonts w:ascii="Times New Roman" w:hAnsi="Times New Roman"/>
        </w:rPr>
        <w:t>МФЦ,</w:t>
      </w:r>
      <w:r w:rsidRPr="00895E79">
        <w:rPr>
          <w:rFonts w:ascii="Times New Roman" w:hAnsi="Times New Roman"/>
        </w:rPr>
        <w:t xml:space="preserve"> ОМСУ не вправе требовать от заявителя:</w:t>
      </w:r>
    </w:p>
    <w:p w:rsidR="00C30C24" w:rsidRPr="00CE5912" w:rsidRDefault="00C30C24" w:rsidP="00C30C24">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C24" w:rsidRPr="00CE5912" w:rsidRDefault="00C30C24" w:rsidP="00C30C24">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C30C24" w:rsidRDefault="00C30C24" w:rsidP="00C30C24">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C30C24" w:rsidRPr="00FE6A85" w:rsidRDefault="00C30C24" w:rsidP="00C30C24">
      <w:pPr>
        <w:autoSpaceDE w:val="0"/>
        <w:autoSpaceDN w:val="0"/>
        <w:adjustRightInd w:val="0"/>
        <w:spacing w:line="240" w:lineRule="auto"/>
        <w:ind w:firstLine="709"/>
        <w:jc w:val="both"/>
        <w:rPr>
          <w:sz w:val="26"/>
          <w:szCs w:val="26"/>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C30C24" w:rsidRPr="00F42E47" w:rsidRDefault="00C30C24" w:rsidP="00C30C24">
      <w:pPr>
        <w:spacing w:line="240" w:lineRule="auto"/>
        <w:ind w:firstLine="284"/>
        <w:jc w:val="both"/>
        <w:rPr>
          <w:sz w:val="26"/>
          <w:szCs w:val="26"/>
        </w:rPr>
      </w:pPr>
      <w:r w:rsidRPr="004723FD">
        <w:t xml:space="preserve">1) </w:t>
      </w:r>
      <w:r>
        <w:t>Р</w:t>
      </w:r>
      <w:r>
        <w:rPr>
          <w:sz w:val="26"/>
          <w:szCs w:val="26"/>
        </w:rPr>
        <w:t xml:space="preserve">ешение о </w:t>
      </w:r>
      <w:r w:rsidRPr="00F42E47">
        <w:rPr>
          <w:color w:val="000000"/>
          <w:sz w:val="26"/>
          <w:szCs w:val="26"/>
        </w:rPr>
        <w:t>выдач</w:t>
      </w:r>
      <w:r>
        <w:rPr>
          <w:color w:val="000000"/>
          <w:sz w:val="26"/>
          <w:szCs w:val="26"/>
        </w:rPr>
        <w:t>е</w:t>
      </w:r>
      <w:r w:rsidRPr="00F42E47">
        <w:rPr>
          <w:color w:val="000000"/>
          <w:sz w:val="26"/>
          <w:szCs w:val="26"/>
        </w:rPr>
        <w:t xml:space="preserve"> разрешения </w:t>
      </w:r>
      <w:r w:rsidRPr="00F42E47">
        <w:rPr>
          <w:rStyle w:val="apple-style-span"/>
          <w:sz w:val="26"/>
          <w:szCs w:val="26"/>
          <w:shd w:val="clear" w:color="auto" w:fill="FFFFFF"/>
        </w:rPr>
        <w:t>на ввод в эксплуатацию объекта капитального строительства</w:t>
      </w:r>
      <w:r w:rsidRPr="00F42E47">
        <w:rPr>
          <w:sz w:val="26"/>
          <w:szCs w:val="26"/>
        </w:rPr>
        <w:t xml:space="preserve"> (далее – решение о вводе в эксплуатацию);</w:t>
      </w:r>
    </w:p>
    <w:p w:rsidR="00C30C24" w:rsidRPr="00F42E47" w:rsidRDefault="00C30C24" w:rsidP="00C30C24">
      <w:pPr>
        <w:spacing w:line="240" w:lineRule="auto"/>
        <w:ind w:firstLine="284"/>
        <w:jc w:val="both"/>
        <w:rPr>
          <w:sz w:val="26"/>
          <w:szCs w:val="26"/>
        </w:rPr>
      </w:pPr>
      <w:r w:rsidRPr="004723FD">
        <w:t>2)</w:t>
      </w:r>
      <w:r w:rsidRPr="00F42E47">
        <w:rPr>
          <w:sz w:val="26"/>
          <w:szCs w:val="26"/>
        </w:rPr>
        <w:t xml:space="preserve"> </w:t>
      </w:r>
      <w:r>
        <w:rPr>
          <w:sz w:val="26"/>
          <w:szCs w:val="26"/>
        </w:rPr>
        <w:t>М</w:t>
      </w:r>
      <w:r w:rsidRPr="00F42E47">
        <w:rPr>
          <w:sz w:val="26"/>
          <w:szCs w:val="26"/>
        </w:rPr>
        <w:t xml:space="preserve">отивированное решение об отказе </w:t>
      </w:r>
      <w:r w:rsidRPr="00F42E47">
        <w:rPr>
          <w:rStyle w:val="apple-style-span"/>
          <w:sz w:val="26"/>
          <w:szCs w:val="26"/>
          <w:shd w:val="clear" w:color="auto" w:fill="FFFFFF"/>
        </w:rPr>
        <w:t xml:space="preserve">на ввод в эксплуатацию объекта капитального строительства </w:t>
      </w:r>
      <w:r w:rsidRPr="00F42E47">
        <w:rPr>
          <w:sz w:val="26"/>
          <w:szCs w:val="26"/>
        </w:rPr>
        <w:t>(далее – решение об отказе в выдаче разрешения).</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outlineLvl w:val="2"/>
        <w:rPr>
          <w:rFonts w:ascii="Times New Roman" w:hAnsi="Times New Roman"/>
          <w:b/>
        </w:rPr>
      </w:pPr>
    </w:p>
    <w:p w:rsidR="00C30C24" w:rsidRDefault="00C30C24" w:rsidP="00C30C24">
      <w:pPr>
        <w:pStyle w:val="ConsPlusNormal"/>
        <w:ind w:firstLine="709"/>
        <w:jc w:val="center"/>
        <w:outlineLvl w:val="2"/>
        <w:rPr>
          <w:rFonts w:ascii="Times New Roman" w:hAnsi="Times New Roman"/>
          <w:b/>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C30C24" w:rsidRPr="00FE6A85" w:rsidRDefault="00C30C24" w:rsidP="00C30C24">
      <w:pPr>
        <w:pStyle w:val="ConsPlusNormal"/>
        <w:jc w:val="both"/>
        <w:rPr>
          <w:rFonts w:ascii="Times New Roman" w:hAnsi="Times New Roman"/>
          <w:highlight w:val="yellow"/>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Pr>
          <w:rFonts w:ascii="Times New Roman" w:hAnsi="Times New Roman"/>
          <w:b/>
          <w:i/>
          <w:color w:val="FF0000"/>
        </w:rPr>
        <w:t>5</w:t>
      </w:r>
      <w:r w:rsidRPr="002568C2">
        <w:rPr>
          <w:rFonts w:ascii="Times New Roman" w:hAnsi="Times New Roman"/>
          <w:b/>
          <w:i/>
          <w:color w:val="FF0000"/>
        </w:rPr>
        <w:t xml:space="preserve"> </w:t>
      </w:r>
      <w:r w:rsidRPr="004B743F">
        <w:rPr>
          <w:rFonts w:ascii="Times New Roman" w:hAnsi="Times New Roman"/>
        </w:rPr>
        <w:t xml:space="preserve">дней, исчисляемых со дня регистрации в ОМСУ заявления с документами, </w:t>
      </w:r>
      <w:r w:rsidRPr="004B743F">
        <w:rPr>
          <w:rFonts w:ascii="Times New Roman" w:hAnsi="Times New Roman"/>
        </w:rPr>
        <w:lastRenderedPageBreak/>
        <w:t>обязанность по представлению которых возложена на заявителя.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112E42">
        <w:rPr>
          <w:rFonts w:ascii="Times New Roman" w:hAnsi="Times New Roman"/>
        </w:rPr>
        <w:t>или МФЦ</w:t>
      </w:r>
      <w:r w:rsidRPr="004723FD">
        <w:rPr>
          <w:rFonts w:ascii="Times New Roman" w:hAnsi="Times New Roman"/>
        </w:rPr>
        <w:t xml:space="preserve"> заявления и прилагаемых к нему документов, принятых у заявителя.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подготовки и направления ответа на межведомственный запрос составляет не более </w:t>
      </w:r>
      <w:r w:rsidRPr="00742654">
        <w:rPr>
          <w:rFonts w:ascii="Times New Roman" w:hAnsi="Times New Roman"/>
          <w:b/>
          <w:i/>
          <w:color w:val="00B0F0"/>
        </w:rPr>
        <w:t>трех</w:t>
      </w:r>
      <w:r w:rsidRPr="00742654">
        <w:rPr>
          <w:rFonts w:ascii="Times New Roman" w:hAnsi="Times New Roman"/>
          <w:color w:val="00B0F0"/>
        </w:rPr>
        <w:t xml:space="preserve"> </w:t>
      </w:r>
      <w:r w:rsidRPr="004723FD">
        <w:rPr>
          <w:rFonts w:ascii="Times New Roman" w:hAnsi="Times New Roman"/>
        </w:rPr>
        <w:t>рабочих дней со дня поступления такого запроса в орган, ответственный за направление ответа на межведомственный запрос.</w:t>
      </w:r>
    </w:p>
    <w:p w:rsidR="00C30C24" w:rsidRPr="00315359" w:rsidRDefault="00C30C24" w:rsidP="00C30C24">
      <w:pPr>
        <w:pStyle w:val="ConsPlusNormal"/>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 xml:space="preserve">выдаче (отказе) разрешения </w:t>
      </w:r>
      <w:r w:rsidRPr="00315359">
        <w:rPr>
          <w:rFonts w:ascii="Times New Roman" w:hAnsi="Times New Roman"/>
        </w:rPr>
        <w:t xml:space="preserve">составляет </w:t>
      </w:r>
      <w:r w:rsidRPr="00742654">
        <w:rPr>
          <w:rFonts w:ascii="Times New Roman" w:hAnsi="Times New Roman"/>
          <w:b/>
          <w:i/>
          <w:color w:val="00B0F0"/>
        </w:rPr>
        <w:t>2</w:t>
      </w:r>
      <w:r>
        <w:rPr>
          <w:rFonts w:ascii="Times New Roman" w:hAnsi="Times New Roman"/>
        </w:rPr>
        <w:t xml:space="preserve"> </w:t>
      </w:r>
      <w:r w:rsidRPr="00315359">
        <w:rPr>
          <w:rFonts w:ascii="Times New Roman" w:hAnsi="Times New Roman"/>
        </w:rPr>
        <w:t>дн</w:t>
      </w:r>
      <w:r>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разрешения на ввод.</w:t>
      </w:r>
    </w:p>
    <w:p w:rsidR="00C30C24" w:rsidRPr="00112E42" w:rsidRDefault="00C30C24" w:rsidP="00C30C24">
      <w:pPr>
        <w:pStyle w:val="ConsPlusNormal"/>
        <w:numPr>
          <w:ins w:id="20" w:author="Dobrovolskaya" w:date="2013-11-15T14:56:00Z"/>
        </w:numPr>
        <w:ind w:firstLine="709"/>
        <w:jc w:val="both"/>
        <w:rPr>
          <w:rFonts w:ascii="Times New Roman" w:hAnsi="Times New Roman"/>
        </w:rPr>
      </w:pPr>
      <w:r w:rsidRPr="00112E42">
        <w:rPr>
          <w:rFonts w:ascii="Times New Roman" w:hAnsi="Times New Roman"/>
        </w:rPr>
        <w:t xml:space="preserve">Максимальный срок принятия решения о выдаче (отказе) разрешения составляет </w:t>
      </w:r>
      <w:r>
        <w:rPr>
          <w:rFonts w:ascii="Times New Roman" w:hAnsi="Times New Roman"/>
          <w:b/>
          <w:i/>
          <w:color w:val="00B0F0"/>
        </w:rPr>
        <w:t>5</w:t>
      </w:r>
      <w:r w:rsidRPr="00112E42">
        <w:rPr>
          <w:rFonts w:ascii="Times New Roman" w:hAnsi="Times New Roman"/>
        </w:rPr>
        <w:t xml:space="preserve"> дней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выдачи заявителю принятого ОМСУ решения составляет </w:t>
      </w:r>
      <w:r w:rsidRPr="00742654">
        <w:rPr>
          <w:rFonts w:ascii="Times New Roman" w:hAnsi="Times New Roman"/>
          <w:b/>
          <w:i/>
          <w:color w:val="00B0F0"/>
        </w:rPr>
        <w:t>один рабочий день</w:t>
      </w:r>
      <w:r w:rsidRPr="00742654">
        <w:rPr>
          <w:rFonts w:ascii="Times New Roman" w:hAnsi="Times New Roman"/>
          <w:color w:val="00B0F0"/>
        </w:rPr>
        <w:t xml:space="preserve"> </w:t>
      </w:r>
      <w:r w:rsidRPr="004723FD">
        <w:rPr>
          <w:rFonts w:ascii="Times New Roman" w:hAnsi="Times New Roman"/>
        </w:rPr>
        <w:t>со дня принятия соответствующего решения таким органом.</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C30C24" w:rsidRDefault="00C30C24" w:rsidP="00C30C24">
      <w:pPr>
        <w:autoSpaceDE w:val="0"/>
        <w:autoSpaceDN w:val="0"/>
        <w:adjustRightInd w:val="0"/>
        <w:spacing w:line="240" w:lineRule="auto"/>
        <w:ind w:firstLine="540"/>
        <w:jc w:val="both"/>
        <w:rPr>
          <w:sz w:val="26"/>
          <w:szCs w:val="26"/>
        </w:rPr>
      </w:pPr>
      <w:r>
        <w:rPr>
          <w:sz w:val="26"/>
          <w:szCs w:val="26"/>
        </w:rPr>
        <w:t xml:space="preserve">- </w:t>
      </w:r>
      <w:r w:rsidRPr="00C056B8">
        <w:rPr>
          <w:sz w:val="26"/>
          <w:szCs w:val="26"/>
        </w:rPr>
        <w:t>Градостроительным кодексом Российской Фе</w:t>
      </w:r>
      <w:r>
        <w:rPr>
          <w:sz w:val="26"/>
          <w:szCs w:val="26"/>
        </w:rPr>
        <w:t>дерации от 25.04.2017 №741/</w:t>
      </w:r>
      <w:proofErr w:type="spellStart"/>
      <w:proofErr w:type="gramStart"/>
      <w:r>
        <w:rPr>
          <w:sz w:val="26"/>
          <w:szCs w:val="26"/>
        </w:rPr>
        <w:t>пр</w:t>
      </w:r>
      <w:proofErr w:type="spellEnd"/>
      <w:proofErr w:type="gramEnd"/>
      <w:r>
        <w:rPr>
          <w:sz w:val="26"/>
          <w:szCs w:val="26"/>
        </w:rPr>
        <w:t xml:space="preserve"> « Об утверждении формы градостроительного плана земельного участка и порядка её заполнения</w:t>
      </w:r>
    </w:p>
    <w:p w:rsidR="00C30C24" w:rsidRDefault="00C30C24" w:rsidP="00C30C24">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Pr>
          <w:rFonts w:ascii="Times New Roman" w:hAnsi="Times New Roman" w:cs="Times New Roman"/>
          <w:b w:val="0"/>
          <w:sz w:val="26"/>
          <w:szCs w:val="26"/>
        </w:rPr>
        <w:t>Зеньковского сельсовета.</w:t>
      </w:r>
    </w:p>
    <w:p w:rsidR="00C30C24" w:rsidRDefault="00C30C24" w:rsidP="00C30C24"/>
    <w:p w:rsidR="00C30C24" w:rsidRPr="004723FD" w:rsidRDefault="00C30C24" w:rsidP="00C30C24">
      <w:pPr>
        <w:pStyle w:val="ConsPlusTitle"/>
        <w:ind w:firstLine="709"/>
        <w:jc w:val="both"/>
        <w:outlineLvl w:val="0"/>
        <w:rPr>
          <w:rFonts w:ascii="Times New Roman" w:hAnsi="Times New Roman"/>
        </w:rPr>
      </w:pPr>
    </w:p>
    <w:p w:rsidR="00C30C24" w:rsidRPr="004723FD" w:rsidRDefault="00C30C24" w:rsidP="00C30C24">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30C24" w:rsidRPr="001163F4" w:rsidRDefault="00C30C24" w:rsidP="00C30C24">
      <w:pPr>
        <w:pStyle w:val="1"/>
        <w:spacing w:line="240" w:lineRule="auto"/>
        <w:ind w:left="284"/>
      </w:pPr>
      <w:r>
        <w:t xml:space="preserve">- </w:t>
      </w:r>
      <w:r w:rsidRPr="00F42E47">
        <w:t xml:space="preserve">заявление по форме согласно Приложению 2 к настоящему административному </w:t>
      </w:r>
      <w:r w:rsidRPr="001163F4">
        <w:t>регламенту;</w:t>
      </w:r>
    </w:p>
    <w:p w:rsidR="00C30C24" w:rsidRPr="00821BE2" w:rsidRDefault="00C30C24" w:rsidP="00C30C24">
      <w:pPr>
        <w:spacing w:line="240" w:lineRule="auto"/>
        <w:ind w:left="284"/>
        <w:jc w:val="both"/>
        <w:rPr>
          <w:i/>
          <w:sz w:val="26"/>
          <w:szCs w:val="26"/>
        </w:rPr>
      </w:pPr>
      <w:r>
        <w:rPr>
          <w:sz w:val="26"/>
          <w:szCs w:val="26"/>
        </w:rPr>
        <w:t xml:space="preserve">- </w:t>
      </w:r>
      <w:r w:rsidRPr="00821BE2">
        <w:rPr>
          <w:b/>
          <w:i/>
          <w:color w:val="333333"/>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821BE2">
        <w:rPr>
          <w:i/>
          <w:sz w:val="26"/>
          <w:szCs w:val="26"/>
        </w:rPr>
        <w:t xml:space="preserve"> </w:t>
      </w:r>
    </w:p>
    <w:p w:rsidR="00C30C24" w:rsidRPr="00821BE2" w:rsidRDefault="00C30C24" w:rsidP="00C30C24">
      <w:pPr>
        <w:spacing w:line="240" w:lineRule="auto"/>
        <w:ind w:left="284"/>
        <w:jc w:val="both"/>
        <w:rPr>
          <w:b/>
          <w:i/>
          <w:color w:val="333333"/>
          <w:sz w:val="24"/>
          <w:szCs w:val="24"/>
          <w:shd w:val="clear" w:color="auto" w:fill="FFFFFF"/>
        </w:rPr>
      </w:pPr>
      <w:proofErr w:type="gramStart"/>
      <w:r w:rsidRPr="00821BE2">
        <w:rPr>
          <w:b/>
          <w:i/>
          <w:color w:val="333333"/>
          <w:shd w:val="clear" w:color="auto" w:fill="FFFFFF"/>
        </w:rPr>
        <w:t>-</w:t>
      </w:r>
      <w:r w:rsidRPr="00821BE2">
        <w:rPr>
          <w:b/>
          <w:i/>
          <w:color w:val="333333"/>
          <w:sz w:val="24"/>
          <w:szCs w:val="24"/>
          <w:shd w:val="clear" w:color="auto" w:fill="FFFFFF"/>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w:t>
      </w:r>
      <w:r w:rsidRPr="00821BE2">
        <w:rPr>
          <w:b/>
          <w:i/>
          <w:color w:val="333333"/>
          <w:sz w:val="24"/>
          <w:szCs w:val="24"/>
          <w:shd w:val="clear" w:color="auto" w:fill="FFFFFF"/>
        </w:rPr>
        <w:lastRenderedPageBreak/>
        <w:t>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821BE2">
        <w:rPr>
          <w:b/>
          <w:i/>
          <w:color w:val="333333"/>
          <w:sz w:val="24"/>
          <w:szCs w:val="24"/>
          <w:shd w:val="clear" w:color="auto" w:fill="FFFFFF"/>
        </w:rPr>
        <w:t xml:space="preserve"> земельного участка;</w:t>
      </w:r>
    </w:p>
    <w:p w:rsidR="00C30C24" w:rsidRPr="00821BE2" w:rsidRDefault="00C30C24" w:rsidP="00C30C24">
      <w:pPr>
        <w:spacing w:line="240" w:lineRule="auto"/>
        <w:ind w:firstLine="284"/>
        <w:jc w:val="both"/>
        <w:rPr>
          <w:sz w:val="24"/>
          <w:szCs w:val="24"/>
        </w:rPr>
      </w:pPr>
      <w:r w:rsidRPr="00821BE2">
        <w:rPr>
          <w:color w:val="333333"/>
          <w:sz w:val="24"/>
          <w:szCs w:val="24"/>
          <w:shd w:val="clear" w:color="auto" w:fill="FFFFFF"/>
        </w:rPr>
        <w:t>- разрешение на строительство;</w:t>
      </w:r>
    </w:p>
    <w:p w:rsidR="00C30C24" w:rsidRPr="001163F4" w:rsidRDefault="00C30C24" w:rsidP="00C30C24">
      <w:pPr>
        <w:spacing w:line="240" w:lineRule="auto"/>
        <w:ind w:left="284"/>
        <w:jc w:val="both"/>
        <w:rPr>
          <w:sz w:val="26"/>
          <w:szCs w:val="26"/>
        </w:rPr>
      </w:pPr>
      <w:r>
        <w:rPr>
          <w:sz w:val="26"/>
          <w:szCs w:val="26"/>
        </w:rPr>
        <w:t xml:space="preserve">- </w:t>
      </w:r>
      <w:r w:rsidRPr="001163F4">
        <w:rPr>
          <w:sz w:val="26"/>
          <w:szCs w:val="26"/>
        </w:rPr>
        <w:t>акт приемки объекта капитального строительства (в случае осуществления строительства, реконструкции на основании договора);</w:t>
      </w:r>
    </w:p>
    <w:p w:rsidR="00C30C24" w:rsidRDefault="00C30C24" w:rsidP="00C30C24">
      <w:pPr>
        <w:spacing w:line="240" w:lineRule="auto"/>
        <w:ind w:firstLine="284"/>
        <w:jc w:val="both"/>
        <w:rPr>
          <w:sz w:val="26"/>
          <w:szCs w:val="26"/>
        </w:rPr>
      </w:pPr>
      <w:r>
        <w:rPr>
          <w:sz w:val="26"/>
          <w:szCs w:val="26"/>
        </w:rPr>
        <w:t xml:space="preserve">- </w:t>
      </w:r>
      <w:r w:rsidRPr="001163F4">
        <w:rPr>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0C24" w:rsidRPr="00821BE2" w:rsidRDefault="00C30C24" w:rsidP="00C30C24">
      <w:pPr>
        <w:spacing w:line="240" w:lineRule="auto"/>
        <w:ind w:firstLine="284"/>
        <w:jc w:val="both"/>
        <w:rPr>
          <w:b/>
          <w:i/>
          <w:color w:val="333333"/>
          <w:sz w:val="24"/>
          <w:szCs w:val="24"/>
          <w:shd w:val="clear" w:color="auto" w:fill="FFFFFF"/>
        </w:rPr>
      </w:pPr>
      <w:proofErr w:type="gramStart"/>
      <w:r>
        <w:rPr>
          <w:sz w:val="26"/>
          <w:szCs w:val="26"/>
        </w:rPr>
        <w:t xml:space="preserve">- </w:t>
      </w:r>
      <w:r w:rsidRPr="00821BE2">
        <w:rPr>
          <w:b/>
          <w:i/>
          <w:color w:val="333333"/>
          <w:sz w:val="24"/>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821BE2">
        <w:rPr>
          <w:b/>
          <w:i/>
          <w:color w:val="333333"/>
          <w:sz w:val="24"/>
          <w:szCs w:val="24"/>
          <w:shd w:val="clear" w:color="auto" w:fill="FFFFFF"/>
        </w:rPr>
        <w:t xml:space="preserve"> строительного контроля на </w:t>
      </w:r>
      <w:proofErr w:type="gramStart"/>
      <w:r w:rsidRPr="00821BE2">
        <w:rPr>
          <w:b/>
          <w:i/>
          <w:color w:val="333333"/>
          <w:sz w:val="24"/>
          <w:szCs w:val="24"/>
          <w:shd w:val="clear" w:color="auto" w:fill="FFFFFF"/>
        </w:rPr>
        <w:t>основании</w:t>
      </w:r>
      <w:proofErr w:type="gramEnd"/>
      <w:r w:rsidRPr="00821BE2">
        <w:rPr>
          <w:b/>
          <w:i/>
          <w:color w:val="333333"/>
          <w:sz w:val="24"/>
          <w:szCs w:val="24"/>
          <w:shd w:val="clear" w:color="auto" w:fill="FFFFFF"/>
        </w:rPr>
        <w:t xml:space="preserve"> договора);</w:t>
      </w:r>
    </w:p>
    <w:p w:rsidR="00C30C24" w:rsidRPr="001163F4" w:rsidRDefault="00C30C24" w:rsidP="00C30C24">
      <w:pPr>
        <w:spacing w:line="240" w:lineRule="auto"/>
        <w:ind w:firstLine="284"/>
        <w:rPr>
          <w:sz w:val="26"/>
          <w:szCs w:val="26"/>
        </w:rPr>
      </w:pPr>
      <w:r w:rsidRPr="006A2460">
        <w:rPr>
          <w:b/>
          <w:sz w:val="24"/>
          <w:szCs w:val="24"/>
        </w:rPr>
        <w:t>-</w:t>
      </w:r>
      <w:r>
        <w:rPr>
          <w:sz w:val="26"/>
          <w:szCs w:val="26"/>
        </w:rPr>
        <w:t xml:space="preserve"> </w:t>
      </w:r>
      <w:r w:rsidRPr="001163F4">
        <w:rPr>
          <w:sz w:val="26"/>
          <w:szCs w:val="26"/>
        </w:rPr>
        <w:t>документы, подтвержда</w:t>
      </w:r>
      <w:r>
        <w:rPr>
          <w:sz w:val="26"/>
          <w:szCs w:val="26"/>
        </w:rPr>
        <w:t xml:space="preserve">ющие соответствие построенного, </w:t>
      </w:r>
      <w:proofErr w:type="spellStart"/>
      <w:proofErr w:type="gramStart"/>
      <w:r w:rsidRPr="001163F4">
        <w:rPr>
          <w:sz w:val="26"/>
          <w:szCs w:val="26"/>
        </w:rPr>
        <w:t>реконструи</w:t>
      </w:r>
      <w:r>
        <w:rPr>
          <w:sz w:val="26"/>
          <w:szCs w:val="26"/>
        </w:rPr>
        <w:t>-</w:t>
      </w:r>
      <w:r w:rsidRPr="001163F4">
        <w:rPr>
          <w:sz w:val="26"/>
          <w:szCs w:val="26"/>
        </w:rPr>
        <w:t>рованного</w:t>
      </w:r>
      <w:proofErr w:type="spellEnd"/>
      <w:proofErr w:type="gramEnd"/>
      <w:r w:rsidRPr="001163F4">
        <w:rPr>
          <w:sz w:val="26"/>
          <w:szCs w:val="26"/>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sz w:val="26"/>
          <w:szCs w:val="26"/>
        </w:rPr>
        <w:t>;</w:t>
      </w:r>
    </w:p>
    <w:p w:rsidR="00C30C24" w:rsidRPr="00F42E47" w:rsidRDefault="00C30C24" w:rsidP="00C30C24">
      <w:pPr>
        <w:spacing w:line="240" w:lineRule="auto"/>
        <w:ind w:firstLine="284"/>
        <w:jc w:val="both"/>
        <w:rPr>
          <w:sz w:val="26"/>
          <w:szCs w:val="26"/>
        </w:rPr>
      </w:pPr>
      <w:r>
        <w:rPr>
          <w:sz w:val="26"/>
          <w:szCs w:val="26"/>
        </w:rPr>
        <w:t xml:space="preserve">- </w:t>
      </w:r>
      <w:r w:rsidRPr="00F42E47">
        <w:rPr>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30C24" w:rsidRDefault="00C30C24" w:rsidP="00C30C24">
      <w:pPr>
        <w:spacing w:line="240" w:lineRule="auto"/>
        <w:ind w:firstLine="284"/>
        <w:jc w:val="both"/>
        <w:rPr>
          <w:sz w:val="26"/>
          <w:szCs w:val="26"/>
        </w:rPr>
      </w:pPr>
      <w:r>
        <w:rPr>
          <w:sz w:val="26"/>
          <w:szCs w:val="26"/>
        </w:rPr>
        <w:t xml:space="preserve">- </w:t>
      </w:r>
      <w:r w:rsidRPr="00F42E47">
        <w:rPr>
          <w:sz w:val="26"/>
          <w:szCs w:val="26"/>
        </w:rPr>
        <w:t xml:space="preserve">документ, подтверждающий заключение </w:t>
      </w:r>
      <w:proofErr w:type="gramStart"/>
      <w:r w:rsidRPr="00F42E47">
        <w:rPr>
          <w:sz w:val="26"/>
          <w:szCs w:val="26"/>
        </w:rPr>
        <w:t>договора обязательного страхования гражданской ответственности владельца опасного объекта</w:t>
      </w:r>
      <w:proofErr w:type="gramEnd"/>
      <w:r w:rsidRPr="00F42E47">
        <w:rPr>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0C24" w:rsidRPr="00821BE2" w:rsidRDefault="00C30C24" w:rsidP="00C30C24">
      <w:pPr>
        <w:spacing w:line="240" w:lineRule="auto"/>
        <w:ind w:firstLine="284"/>
        <w:jc w:val="both"/>
        <w:rPr>
          <w:b/>
          <w:i/>
          <w:sz w:val="24"/>
          <w:szCs w:val="24"/>
        </w:rPr>
      </w:pPr>
      <w:r>
        <w:rPr>
          <w:rFonts w:ascii="Arial" w:hAnsi="Arial" w:cs="Arial"/>
          <w:color w:val="333333"/>
          <w:shd w:val="clear" w:color="auto" w:fill="FFFFFF"/>
        </w:rPr>
        <w:t xml:space="preserve">- </w:t>
      </w:r>
      <w:r w:rsidRPr="00821BE2">
        <w:rPr>
          <w:b/>
          <w:i/>
          <w:color w:val="333333"/>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anchor="dst0" w:history="1">
        <w:r w:rsidRPr="00821BE2">
          <w:rPr>
            <w:rStyle w:val="a3"/>
            <w:rFonts w:eastAsia="SimSun"/>
            <w:b/>
            <w:i/>
            <w:color w:val="666699"/>
            <w:sz w:val="24"/>
            <w:szCs w:val="24"/>
            <w:shd w:val="clear" w:color="auto" w:fill="FFFFFF"/>
          </w:rPr>
          <w:t>законом</w:t>
        </w:r>
      </w:hyperlink>
      <w:r w:rsidRPr="00821BE2">
        <w:rPr>
          <w:b/>
          <w:i/>
          <w:color w:val="333333"/>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0C24" w:rsidRPr="00742654" w:rsidRDefault="00C30C24" w:rsidP="00C30C24">
      <w:pPr>
        <w:autoSpaceDE w:val="0"/>
        <w:autoSpaceDN w:val="0"/>
        <w:adjustRightInd w:val="0"/>
        <w:spacing w:line="240" w:lineRule="auto"/>
        <w:ind w:firstLine="284"/>
        <w:jc w:val="both"/>
        <w:rPr>
          <w:b/>
          <w:i/>
          <w:color w:val="00B0F0"/>
          <w:sz w:val="24"/>
          <w:szCs w:val="24"/>
          <w:shd w:val="clear" w:color="auto" w:fill="FFFFFF"/>
        </w:rPr>
      </w:pPr>
      <w:r>
        <w:rPr>
          <w:sz w:val="26"/>
          <w:szCs w:val="26"/>
        </w:rPr>
        <w:t xml:space="preserve">- </w:t>
      </w:r>
      <w:r w:rsidRPr="00742654">
        <w:rPr>
          <w:b/>
          <w:i/>
          <w:color w:val="00B0F0"/>
          <w:sz w:val="24"/>
          <w:szCs w:val="24"/>
          <w:shd w:val="clear" w:color="auto" w:fill="FFFFFF"/>
        </w:rPr>
        <w:t>технический план объекта капитального строительства, подготовленный в соответствии с Федеральным</w:t>
      </w:r>
      <w:r w:rsidRPr="00742654">
        <w:rPr>
          <w:rStyle w:val="apple-converted-space"/>
          <w:b/>
          <w:i/>
          <w:color w:val="00B0F0"/>
          <w:sz w:val="24"/>
          <w:szCs w:val="24"/>
          <w:shd w:val="clear" w:color="auto" w:fill="FFFFFF"/>
        </w:rPr>
        <w:t> </w:t>
      </w:r>
      <w:hyperlink r:id="rId19" w:history="1">
        <w:r w:rsidRPr="00742654">
          <w:rPr>
            <w:rStyle w:val="a3"/>
            <w:rFonts w:eastAsia="Calibri"/>
            <w:b/>
            <w:i/>
            <w:color w:val="00B0F0"/>
            <w:sz w:val="24"/>
            <w:szCs w:val="24"/>
            <w:shd w:val="clear" w:color="auto" w:fill="FFFFFF"/>
          </w:rPr>
          <w:t>законом</w:t>
        </w:r>
      </w:hyperlink>
      <w:r w:rsidRPr="00742654">
        <w:rPr>
          <w:rStyle w:val="apple-converted-space"/>
          <w:b/>
          <w:i/>
          <w:color w:val="00B0F0"/>
          <w:sz w:val="24"/>
          <w:szCs w:val="24"/>
          <w:shd w:val="clear" w:color="auto" w:fill="FFFFFF"/>
        </w:rPr>
        <w:t> </w:t>
      </w:r>
      <w:r w:rsidRPr="00742654">
        <w:rPr>
          <w:b/>
          <w:i/>
          <w:color w:val="00B0F0"/>
          <w:sz w:val="24"/>
          <w:szCs w:val="24"/>
          <w:shd w:val="clear" w:color="auto" w:fill="FFFFFF"/>
        </w:rPr>
        <w:t>от 13 июля 2015 года N 218-ФЗ "О государственной регистрации недвижимости".</w:t>
      </w:r>
    </w:p>
    <w:p w:rsidR="00C30C24" w:rsidRPr="00470522" w:rsidRDefault="00C30C24" w:rsidP="00C30C24">
      <w:pPr>
        <w:autoSpaceDE w:val="0"/>
        <w:autoSpaceDN w:val="0"/>
        <w:adjustRightInd w:val="0"/>
        <w:spacing w:line="240" w:lineRule="auto"/>
        <w:ind w:firstLine="284"/>
        <w:jc w:val="both"/>
        <w:rPr>
          <w:sz w:val="26"/>
          <w:szCs w:val="26"/>
          <w:lang w:eastAsia="ru-RU"/>
        </w:rPr>
      </w:pPr>
      <w:r w:rsidRPr="00470522">
        <w:rPr>
          <w:sz w:val="26"/>
          <w:szCs w:val="26"/>
          <w:lang w:eastAsia="ru-RU"/>
        </w:rPr>
        <w:lastRenderedPageBreak/>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30C24" w:rsidRPr="00470522" w:rsidRDefault="00C30C24" w:rsidP="00C30C24">
      <w:pPr>
        <w:spacing w:line="240" w:lineRule="auto"/>
        <w:ind w:firstLine="720"/>
        <w:jc w:val="both"/>
        <w:rPr>
          <w:sz w:val="26"/>
          <w:szCs w:val="26"/>
          <w:lang w:eastAsia="ru-RU"/>
        </w:rPr>
      </w:pPr>
      <w:r w:rsidRPr="00470522">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C30C24" w:rsidRPr="007A0176" w:rsidRDefault="00C30C24" w:rsidP="00C30C24">
      <w:pPr>
        <w:pStyle w:val="ConsPlusNormal"/>
        <w:ind w:firstLine="709"/>
        <w:jc w:val="both"/>
        <w:rPr>
          <w:rFonts w:ascii="Times New Roman" w:hAnsi="Times New Roman"/>
          <w:i/>
          <w:color w:val="000000"/>
          <w:sz w:val="28"/>
          <w:szCs w:val="28"/>
          <w:shd w:val="clear" w:color="auto" w:fill="FFFFFF"/>
        </w:rPr>
      </w:pPr>
      <w:r w:rsidRPr="007A0176">
        <w:rPr>
          <w:rFonts w:ascii="Times New Roman" w:hAnsi="Times New Roman"/>
          <w:i/>
          <w:color w:val="000000"/>
          <w:sz w:val="28"/>
          <w:szCs w:val="28"/>
          <w:shd w:val="clear" w:color="auto" w:fill="FFFFFF"/>
        </w:rPr>
        <w:t>В случае</w:t>
      </w:r>
      <w:proofErr w:type="gramStart"/>
      <w:r w:rsidRPr="007A0176">
        <w:rPr>
          <w:rFonts w:ascii="Times New Roman" w:hAnsi="Times New Roman"/>
          <w:i/>
          <w:color w:val="000000"/>
          <w:sz w:val="28"/>
          <w:szCs w:val="28"/>
          <w:shd w:val="clear" w:color="auto" w:fill="FFFFFF"/>
        </w:rPr>
        <w:t>,</w:t>
      </w:r>
      <w:proofErr w:type="gramEnd"/>
      <w:r w:rsidRPr="007A0176">
        <w:rPr>
          <w:rFonts w:ascii="Times New Roman" w:hAnsi="Times New Roman"/>
          <w:i/>
          <w:color w:val="000000"/>
          <w:sz w:val="28"/>
          <w:szCs w:val="28"/>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30C24" w:rsidRDefault="00C30C24" w:rsidP="00C30C24">
      <w:pPr>
        <w:pStyle w:val="dt-p"/>
        <w:shd w:val="clear" w:color="auto" w:fill="FFFFFF"/>
        <w:spacing w:before="0" w:beforeAutospacing="0" w:after="300" w:afterAutospacing="0"/>
        <w:textAlignment w:val="baseline"/>
        <w:rPr>
          <w:rStyle w:val="dt-r"/>
          <w:i/>
          <w:color w:val="808080"/>
          <w:sz w:val="28"/>
          <w:szCs w:val="28"/>
        </w:rPr>
      </w:pPr>
      <w:r>
        <w:rPr>
          <w:i/>
          <w:color w:val="000000"/>
          <w:sz w:val="28"/>
          <w:szCs w:val="28"/>
        </w:rPr>
        <w:t xml:space="preserve">         </w:t>
      </w:r>
      <w:r w:rsidRPr="007A0176">
        <w:rPr>
          <w:i/>
          <w:color w:val="000000"/>
          <w:sz w:val="28"/>
          <w:szCs w:val="28"/>
        </w:rPr>
        <w:t>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 </w:t>
      </w:r>
    </w:p>
    <w:p w:rsidR="00C30C24" w:rsidRDefault="00C30C24" w:rsidP="00C30C24">
      <w:pPr>
        <w:pStyle w:val="dt-p"/>
        <w:shd w:val="clear" w:color="auto" w:fill="FFFFFF"/>
        <w:spacing w:before="0" w:beforeAutospacing="0" w:after="300" w:afterAutospacing="0"/>
        <w:textAlignment w:val="baseline"/>
        <w:rPr>
          <w:rStyle w:val="dt-r"/>
          <w:i/>
          <w:color w:val="808080"/>
          <w:sz w:val="28"/>
          <w:szCs w:val="28"/>
        </w:rPr>
      </w:pPr>
      <w:r w:rsidRPr="007A0176">
        <w:rPr>
          <w:rStyle w:val="dt-m"/>
          <w:i/>
          <w:color w:val="808080"/>
          <w:sz w:val="28"/>
          <w:szCs w:val="28"/>
        </w:rPr>
        <w:t xml:space="preserve"> 1)</w:t>
      </w:r>
      <w:r w:rsidRPr="007A0176">
        <w:rPr>
          <w:i/>
          <w:color w:val="000000"/>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 </w:t>
      </w:r>
    </w:p>
    <w:p w:rsidR="00C30C24" w:rsidRPr="007A0176" w:rsidRDefault="00C30C24" w:rsidP="00C30C24">
      <w:pPr>
        <w:pStyle w:val="dt-p"/>
        <w:shd w:val="clear" w:color="auto" w:fill="FFFFFF"/>
        <w:spacing w:before="0" w:beforeAutospacing="0" w:after="300" w:afterAutospacing="0"/>
        <w:textAlignment w:val="baseline"/>
        <w:rPr>
          <w:i/>
          <w:color w:val="000000"/>
          <w:sz w:val="28"/>
          <w:szCs w:val="28"/>
        </w:rPr>
      </w:pPr>
      <w:r w:rsidRPr="007A0176">
        <w:rPr>
          <w:rStyle w:val="dt-m"/>
          <w:i/>
          <w:color w:val="808080"/>
          <w:sz w:val="28"/>
          <w:szCs w:val="28"/>
        </w:rPr>
        <w:t xml:space="preserve"> 2)</w:t>
      </w:r>
      <w:r w:rsidRPr="007A0176">
        <w:rPr>
          <w:i/>
          <w:color w:val="000000"/>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both"/>
        <w:rPr>
          <w:rFonts w:ascii="Times New Roman" w:hAnsi="Times New Roman"/>
        </w:rPr>
      </w:pPr>
      <w:r w:rsidRPr="00495CF9">
        <w:rPr>
          <w:rFonts w:ascii="Times New Roman" w:hAnsi="Times New Roman"/>
        </w:rPr>
        <w:lastRenderedPageBreak/>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 xml:space="preserve"> </w:t>
      </w:r>
    </w:p>
    <w:p w:rsidR="00C30C24" w:rsidRPr="00380B9F" w:rsidRDefault="00C30C24" w:rsidP="00C30C24">
      <w:pPr>
        <w:spacing w:line="240" w:lineRule="auto"/>
        <w:ind w:firstLine="709"/>
        <w:jc w:val="both"/>
        <w:rPr>
          <w:b/>
          <w:i/>
          <w:color w:val="00B0F0"/>
          <w:sz w:val="24"/>
          <w:szCs w:val="24"/>
          <w:highlight w:val="yellow"/>
        </w:rPr>
      </w:pPr>
      <w:r w:rsidRPr="00380B9F">
        <w:rPr>
          <w:b/>
          <w:i/>
          <w:sz w:val="24"/>
          <w:szCs w:val="24"/>
        </w:rPr>
        <w:t xml:space="preserve">а) </w:t>
      </w:r>
      <w:r w:rsidRPr="00380B9F">
        <w:rPr>
          <w:b/>
          <w:i/>
          <w:color w:val="333333"/>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380B9F">
        <w:rPr>
          <w:b/>
          <w:i/>
          <w:color w:val="333333"/>
          <w:sz w:val="24"/>
          <w:szCs w:val="24"/>
          <w:shd w:val="clear" w:color="auto" w:fill="FFFFFF"/>
        </w:rPr>
        <w:t>;</w:t>
      </w:r>
      <w:r w:rsidRPr="00380B9F">
        <w:rPr>
          <w:rFonts w:eastAsia="SimSun"/>
          <w:b/>
          <w:i/>
          <w:color w:val="00B0F0"/>
          <w:sz w:val="24"/>
          <w:szCs w:val="24"/>
          <w:lang w:eastAsia="zh-CN"/>
        </w:rPr>
        <w:t>;</w:t>
      </w:r>
      <w:proofErr w:type="gramEnd"/>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sz w:val="24"/>
          <w:szCs w:val="24"/>
        </w:rPr>
        <w:t>б)</w:t>
      </w:r>
      <w:r w:rsidRPr="00380B9F">
        <w:rPr>
          <w:b/>
          <w:i/>
          <w:color w:val="333333"/>
          <w:sz w:val="24"/>
          <w:szCs w:val="24"/>
          <w:shd w:val="clear" w:color="auto" w:fill="FFFFFF"/>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80B9F">
        <w:rPr>
          <w:b/>
          <w:i/>
          <w:color w:val="333333"/>
          <w:sz w:val="24"/>
          <w:szCs w:val="24"/>
          <w:shd w:val="clear" w:color="auto" w:fill="FFFFFF"/>
        </w:rPr>
        <w:t xml:space="preserve"> образование земельного участка;</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в</w:t>
      </w:r>
      <w:proofErr w:type="gramStart"/>
      <w:r w:rsidRPr="00380B9F">
        <w:rPr>
          <w:b/>
          <w:i/>
          <w:color w:val="333333"/>
          <w:sz w:val="24"/>
          <w:szCs w:val="24"/>
          <w:shd w:val="clear" w:color="auto" w:fill="FFFFFF"/>
        </w:rPr>
        <w:t>)р</w:t>
      </w:r>
      <w:proofErr w:type="gramEnd"/>
      <w:r w:rsidRPr="00380B9F">
        <w:rPr>
          <w:b/>
          <w:i/>
          <w:color w:val="333333"/>
          <w:sz w:val="24"/>
          <w:szCs w:val="24"/>
          <w:shd w:val="clear" w:color="auto" w:fill="FFFFFF"/>
        </w:rPr>
        <w:t>азрешение на строительство;</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color w:val="333333"/>
          <w:sz w:val="24"/>
          <w:szCs w:val="24"/>
          <w:shd w:val="clear" w:color="auto" w:fill="FFFFFF"/>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380B9F">
        <w:rPr>
          <w:b/>
          <w:i/>
          <w:color w:val="333333"/>
          <w:sz w:val="24"/>
          <w:szCs w:val="24"/>
          <w:shd w:val="clear" w:color="auto" w:fill="FFFFFF"/>
        </w:rPr>
        <w:t xml:space="preserve"> осуществления строительного контроля на </w:t>
      </w:r>
      <w:proofErr w:type="gramStart"/>
      <w:r w:rsidRPr="00380B9F">
        <w:rPr>
          <w:b/>
          <w:i/>
          <w:color w:val="333333"/>
          <w:sz w:val="24"/>
          <w:szCs w:val="24"/>
          <w:shd w:val="clear" w:color="auto" w:fill="FFFFFF"/>
        </w:rPr>
        <w:t>основании</w:t>
      </w:r>
      <w:proofErr w:type="gramEnd"/>
      <w:r w:rsidRPr="00380B9F">
        <w:rPr>
          <w:b/>
          <w:i/>
          <w:color w:val="333333"/>
          <w:sz w:val="24"/>
          <w:szCs w:val="24"/>
          <w:shd w:val="clear" w:color="auto" w:fill="FFFFFF"/>
        </w:rPr>
        <w:t xml:space="preserve"> договора);</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0C24" w:rsidRPr="00380B9F" w:rsidRDefault="00C30C24" w:rsidP="00C30C24">
      <w:pPr>
        <w:spacing w:line="240" w:lineRule="auto"/>
        <w:ind w:firstLine="284"/>
        <w:jc w:val="both"/>
        <w:rPr>
          <w:b/>
          <w:i/>
          <w:sz w:val="24"/>
          <w:szCs w:val="24"/>
        </w:rPr>
      </w:pPr>
      <w:proofErr w:type="gramStart"/>
      <w:r w:rsidRPr="00380B9F">
        <w:rPr>
          <w:b/>
          <w:i/>
          <w:color w:val="333333"/>
          <w:sz w:val="24"/>
          <w:szCs w:val="24"/>
          <w:shd w:val="clear" w:color="auto" w:fill="FFFFFF"/>
        </w:rPr>
        <w:t xml:space="preserve">ж) </w:t>
      </w:r>
      <w:r w:rsidRPr="00380B9F">
        <w:rPr>
          <w:b/>
          <w:i/>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0C24" w:rsidRPr="00380B9F" w:rsidRDefault="00C30C24" w:rsidP="00C30C24">
      <w:pPr>
        <w:spacing w:line="240" w:lineRule="auto"/>
        <w:ind w:firstLine="284"/>
        <w:jc w:val="both"/>
        <w:rPr>
          <w:b/>
          <w:i/>
          <w:color w:val="333333"/>
          <w:sz w:val="24"/>
          <w:szCs w:val="24"/>
          <w:shd w:val="clear" w:color="auto" w:fill="FFFFFF"/>
        </w:rPr>
      </w:pPr>
      <w:proofErr w:type="gramStart"/>
      <w:r w:rsidRPr="00380B9F">
        <w:rPr>
          <w:b/>
          <w:i/>
          <w:color w:val="333333"/>
          <w:sz w:val="24"/>
          <w:szCs w:val="24"/>
          <w:shd w:val="clear" w:color="auto" w:fill="FFFFFF"/>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0C24" w:rsidRDefault="00C30C24" w:rsidP="00C30C24">
      <w:pPr>
        <w:spacing w:line="240" w:lineRule="auto"/>
        <w:ind w:firstLine="284"/>
        <w:jc w:val="both"/>
        <w:rPr>
          <w:color w:val="000000"/>
          <w:sz w:val="16"/>
          <w:szCs w:val="16"/>
          <w:shd w:val="clear" w:color="auto" w:fill="FFFFFF"/>
        </w:rPr>
      </w:pPr>
      <w:proofErr w:type="gramStart"/>
      <w:r w:rsidRPr="00380B9F">
        <w:rPr>
          <w:b/>
          <w:i/>
          <w:color w:val="333333"/>
          <w:sz w:val="24"/>
          <w:szCs w:val="24"/>
          <w:shd w:val="clear" w:color="auto" w:fill="FFFFFF"/>
        </w:rPr>
        <w:t xml:space="preserve">и) </w:t>
      </w:r>
      <w:r>
        <w:rPr>
          <w:color w:val="000000"/>
          <w:sz w:val="16"/>
          <w:szCs w:val="16"/>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anchor="l865" w:history="1">
        <w:r>
          <w:rPr>
            <w:rStyle w:val="a3"/>
            <w:color w:val="228007"/>
            <w:sz w:val="16"/>
            <w:szCs w:val="16"/>
            <w:shd w:val="clear" w:color="auto" w:fill="FFFFFF"/>
          </w:rPr>
          <w:t>частью 1</w:t>
        </w:r>
      </w:hyperlink>
      <w:r>
        <w:rPr>
          <w:color w:val="000000"/>
          <w:sz w:val="16"/>
          <w:szCs w:val="16"/>
          <w:shd w:val="clear" w:color="auto" w:fill="FFFFFF"/>
        </w:rPr>
        <w:t> статьи 54 настоящего Кодекса) о соответствии построенного, реконструированного объекта капитального строительства указанным в </w:t>
      </w:r>
      <w:hyperlink r:id="rId21" w:anchor="l2489" w:history="1">
        <w:r>
          <w:rPr>
            <w:rStyle w:val="a3"/>
            <w:color w:val="228007"/>
            <w:sz w:val="16"/>
            <w:szCs w:val="16"/>
            <w:shd w:val="clear" w:color="auto" w:fill="FFFFFF"/>
          </w:rPr>
          <w:t>пункте 1</w:t>
        </w:r>
      </w:hyperlink>
      <w:r>
        <w:rPr>
          <w:color w:val="000000"/>
          <w:sz w:val="16"/>
          <w:szCs w:val="16"/>
          <w:shd w:val="clear" w:color="auto" w:fill="FFFFFF"/>
        </w:rPr>
        <w:t>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2" w:anchor="l6072" w:history="1">
        <w:r>
          <w:rPr>
            <w:rStyle w:val="a3"/>
            <w:color w:val="228007"/>
            <w:sz w:val="16"/>
            <w:szCs w:val="16"/>
            <w:shd w:val="clear" w:color="auto" w:fill="FFFFFF"/>
          </w:rPr>
          <w:t>частью 1.3</w:t>
        </w:r>
        <w:proofErr w:type="gramEnd"/>
      </w:hyperlink>
      <w:r>
        <w:rPr>
          <w:color w:val="000000"/>
          <w:sz w:val="16"/>
          <w:szCs w:val="16"/>
          <w:shd w:val="clear" w:color="auto" w:fill="FFFFFF"/>
        </w:rPr>
        <w:t>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3" w:anchor="l6373" w:history="1">
        <w:r>
          <w:rPr>
            <w:rStyle w:val="a3"/>
            <w:color w:val="228007"/>
            <w:sz w:val="16"/>
            <w:szCs w:val="16"/>
            <w:shd w:val="clear" w:color="auto" w:fill="FFFFFF"/>
          </w:rPr>
          <w:t>частью 5</w:t>
        </w:r>
      </w:hyperlink>
      <w:r>
        <w:rPr>
          <w:color w:val="000000"/>
          <w:sz w:val="16"/>
          <w:szCs w:val="16"/>
          <w:shd w:val="clear" w:color="auto" w:fill="FFFFFF"/>
        </w:rPr>
        <w:t> статьи 54 настоящего Кодекса</w:t>
      </w:r>
    </w:p>
    <w:p w:rsidR="00C30C24" w:rsidRPr="00380B9F" w:rsidRDefault="00C30C24" w:rsidP="00C30C24">
      <w:pPr>
        <w:spacing w:line="240" w:lineRule="auto"/>
        <w:ind w:firstLine="284"/>
        <w:jc w:val="both"/>
        <w:rPr>
          <w:b/>
          <w:i/>
          <w:sz w:val="24"/>
          <w:szCs w:val="24"/>
        </w:rPr>
      </w:pPr>
      <w:r w:rsidRPr="00380B9F">
        <w:rPr>
          <w:b/>
          <w:i/>
          <w:color w:val="333333"/>
          <w:sz w:val="24"/>
          <w:szCs w:val="24"/>
          <w:shd w:val="clear" w:color="auto" w:fill="FFFFFF"/>
        </w:rPr>
        <w:lastRenderedPageBreak/>
        <w:t xml:space="preserve">к) документ, подтверждающий заключение </w:t>
      </w:r>
      <w:proofErr w:type="gramStart"/>
      <w:r w:rsidRPr="00380B9F">
        <w:rPr>
          <w:b/>
          <w:i/>
          <w:color w:val="333333"/>
          <w:sz w:val="24"/>
          <w:szCs w:val="24"/>
          <w:shd w:val="clear" w:color="auto" w:fill="FFFFFF"/>
        </w:rPr>
        <w:t>договора обязательного страхования гражданской ответственности владельца опасного объекта</w:t>
      </w:r>
      <w:proofErr w:type="gramEnd"/>
      <w:r w:rsidRPr="00380B9F">
        <w:rPr>
          <w:b/>
          <w:i/>
          <w:color w:val="333333"/>
          <w:sz w:val="24"/>
          <w:szCs w:val="24"/>
          <w:shd w:val="clear" w:color="auto" w:fill="FFFFFF"/>
        </w:rPr>
        <w:t xml:space="preserve"> за причинение вреда в результате аварии на опасном объекте в соответствии с </w:t>
      </w:r>
      <w:hyperlink r:id="rId24" w:anchor="dst100115" w:history="1">
        <w:r w:rsidRPr="00380B9F">
          <w:rPr>
            <w:rStyle w:val="a3"/>
            <w:rFonts w:eastAsia="SimSun"/>
            <w:b/>
            <w:i/>
            <w:color w:val="666699"/>
            <w:sz w:val="24"/>
            <w:szCs w:val="24"/>
            <w:shd w:val="clear" w:color="auto" w:fill="FFFFFF"/>
          </w:rPr>
          <w:t>законодательством</w:t>
        </w:r>
      </w:hyperlink>
      <w:r w:rsidRPr="00380B9F">
        <w:rPr>
          <w:b/>
          <w:i/>
          <w:color w:val="333333"/>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color w:val="333333"/>
          <w:sz w:val="24"/>
          <w:szCs w:val="24"/>
          <w:shd w:val="clear" w:color="auto" w:fill="FFFFFF"/>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anchor="dst0" w:history="1">
        <w:r w:rsidRPr="00380B9F">
          <w:rPr>
            <w:rStyle w:val="a3"/>
            <w:rFonts w:eastAsia="SimSun"/>
            <w:b/>
            <w:i/>
            <w:color w:val="666699"/>
            <w:sz w:val="24"/>
            <w:szCs w:val="24"/>
            <w:shd w:val="clear" w:color="auto" w:fill="FFFFFF"/>
          </w:rPr>
          <w:t>законом</w:t>
        </w:r>
      </w:hyperlink>
      <w:r w:rsidRPr="00380B9F">
        <w:rPr>
          <w:b/>
          <w:i/>
          <w:color w:val="333333"/>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м) технический план объекта капитального строительства, подготовленный в соответствии с Федеральным </w:t>
      </w:r>
      <w:hyperlink r:id="rId26" w:anchor="dst0" w:history="1">
        <w:r w:rsidRPr="00380B9F">
          <w:rPr>
            <w:rStyle w:val="a3"/>
            <w:rFonts w:eastAsia="SimSun"/>
            <w:b/>
            <w:i/>
            <w:color w:val="666699"/>
            <w:sz w:val="24"/>
            <w:szCs w:val="24"/>
            <w:shd w:val="clear" w:color="auto" w:fill="FFFFFF"/>
          </w:rPr>
          <w:t>законом</w:t>
        </w:r>
      </w:hyperlink>
      <w:r w:rsidRPr="00380B9F">
        <w:rPr>
          <w:b/>
          <w:i/>
          <w:color w:val="333333"/>
          <w:sz w:val="24"/>
          <w:szCs w:val="24"/>
          <w:shd w:val="clear" w:color="auto" w:fill="FFFFFF"/>
        </w:rPr>
        <w:t> от 13 июля 2015 года N 218-ФЗ "О государственной регистрации недвижимости";</w:t>
      </w:r>
    </w:p>
    <w:p w:rsidR="00C30C24" w:rsidRPr="007430AC" w:rsidRDefault="00C30C24" w:rsidP="00C30C24">
      <w:pPr>
        <w:spacing w:line="240" w:lineRule="auto"/>
        <w:jc w:val="both"/>
        <w:rPr>
          <w:b/>
          <w:i/>
          <w:color w:val="0070C0"/>
          <w:sz w:val="24"/>
          <w:szCs w:val="24"/>
          <w:shd w:val="clear" w:color="auto" w:fill="FFFFFF"/>
        </w:rPr>
      </w:pPr>
      <w:r w:rsidRPr="007430AC">
        <w:rPr>
          <w:i/>
          <w:color w:val="0070C0"/>
          <w:shd w:val="clear" w:color="auto" w:fill="FFFFFF"/>
        </w:rPr>
        <w:t xml:space="preserve">        </w:t>
      </w:r>
      <w:proofErr w:type="spellStart"/>
      <w:r w:rsidRPr="007430AC">
        <w:rPr>
          <w:i/>
          <w:color w:val="0070C0"/>
          <w:shd w:val="clear" w:color="auto" w:fill="FFFFFF"/>
        </w:rPr>
        <w:t>н</w:t>
      </w:r>
      <w:proofErr w:type="spellEnd"/>
      <w:r w:rsidRPr="007430AC">
        <w:rPr>
          <w:i/>
          <w:color w:val="0070C0"/>
          <w:shd w:val="clear" w:color="auto" w:fill="FFFFFF"/>
        </w:rPr>
        <w:t>)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bookmarkStart w:id="21" w:name="l5948"/>
      <w:bookmarkStart w:id="22" w:name="l5960"/>
      <w:bookmarkStart w:id="23" w:name="l5949"/>
      <w:bookmarkEnd w:id="21"/>
      <w:bookmarkEnd w:id="22"/>
      <w:bookmarkEnd w:id="23"/>
      <w:r w:rsidRPr="007430AC">
        <w:rPr>
          <w:i/>
          <w:color w:val="0070C0"/>
          <w:shd w:val="clear" w:color="auto" w:fill="FFFFFF"/>
        </w:rPr>
        <w:t> </w:t>
      </w:r>
    </w:p>
    <w:p w:rsidR="00C30C24" w:rsidRPr="00380B9F" w:rsidRDefault="00C30C24" w:rsidP="00C30C24">
      <w:pPr>
        <w:pStyle w:val="ConsPlusNormal"/>
        <w:ind w:firstLine="709"/>
        <w:jc w:val="both"/>
        <w:rPr>
          <w:rFonts w:ascii="Times New Roman" w:hAnsi="Times New Roman"/>
          <w:sz w:val="24"/>
          <w:szCs w:val="24"/>
        </w:rPr>
      </w:pPr>
      <w:r w:rsidRPr="00380B9F">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widowControl w:val="0"/>
        <w:autoSpaceDE w:val="0"/>
        <w:autoSpaceDN w:val="0"/>
        <w:adjustRightInd w:val="0"/>
        <w:spacing w:line="240" w:lineRule="auto"/>
        <w:ind w:firstLine="709"/>
        <w:jc w:val="both"/>
        <w:rPr>
          <w:sz w:val="26"/>
          <w:szCs w:val="26"/>
        </w:rPr>
      </w:pPr>
      <w:r>
        <w:rPr>
          <w:sz w:val="26"/>
          <w:szCs w:val="26"/>
        </w:rPr>
        <w:t>2.10. Основания</w:t>
      </w:r>
      <w:r w:rsidRPr="00495CF9">
        <w:rPr>
          <w:sz w:val="26"/>
          <w:szCs w:val="26"/>
        </w:rPr>
        <w:t xml:space="preserve"> для отказа в приеме документов, необходимых для предоставления муниципальной услуги, не предусмотрены.</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Pr>
          <w:rFonts w:ascii="Times New Roman" w:hAnsi="Times New Roman"/>
        </w:rPr>
        <w:t xml:space="preserve">   </w:t>
      </w:r>
      <w:r w:rsidRPr="00495CF9">
        <w:rPr>
          <w:rFonts w:ascii="Times New Roman" w:hAnsi="Times New Roman"/>
        </w:rPr>
        <w:t>2.11. Приостановление предоставления муниципальной услуги не предусмотрено.</w:t>
      </w:r>
    </w:p>
    <w:p w:rsidR="00C30C24" w:rsidRDefault="00C30C24" w:rsidP="00C30C24">
      <w:pPr>
        <w:spacing w:line="240" w:lineRule="auto"/>
        <w:ind w:firstLine="709"/>
        <w:jc w:val="both"/>
        <w:rPr>
          <w:sz w:val="26"/>
          <w:szCs w:val="26"/>
        </w:rPr>
      </w:pPr>
      <w:r w:rsidRPr="00920C02">
        <w:rPr>
          <w:sz w:val="26"/>
          <w:szCs w:val="26"/>
        </w:rPr>
        <w:t xml:space="preserve">2.12. В предоставлении муниципальной услуги может быть отказано в случаях: </w:t>
      </w:r>
    </w:p>
    <w:p w:rsidR="00C30C24" w:rsidRDefault="00C30C24" w:rsidP="00C30C24">
      <w:pPr>
        <w:spacing w:line="240" w:lineRule="auto"/>
        <w:ind w:firstLine="709"/>
        <w:jc w:val="both"/>
        <w:rPr>
          <w:b/>
          <w:i/>
          <w:color w:val="00B0F0"/>
          <w:sz w:val="26"/>
          <w:szCs w:val="26"/>
        </w:rPr>
      </w:pPr>
      <w:r>
        <w:rPr>
          <w:sz w:val="26"/>
          <w:szCs w:val="26"/>
        </w:rPr>
        <w:t xml:space="preserve">- </w:t>
      </w:r>
      <w:r w:rsidRPr="00742654">
        <w:rPr>
          <w:b/>
          <w:i/>
          <w:color w:val="00B0F0"/>
          <w:sz w:val="26"/>
          <w:szCs w:val="26"/>
          <w:shd w:val="clear" w:color="auto" w:fill="FFFFFF"/>
        </w:rPr>
        <w:t xml:space="preserve">отсутствие </w:t>
      </w:r>
      <w:r w:rsidRPr="00742654">
        <w:rPr>
          <w:b/>
          <w:i/>
          <w:color w:val="00B0F0"/>
          <w:sz w:val="26"/>
          <w:szCs w:val="26"/>
        </w:rPr>
        <w:t>акта приемки объекта капитального строительства (в случае осуществления строительства, реконструкции на основании договора) и разрешения на строительство;</w:t>
      </w:r>
    </w:p>
    <w:p w:rsidR="00C30C24" w:rsidRPr="002B3CEF" w:rsidRDefault="00C30C24" w:rsidP="00C30C24">
      <w:pPr>
        <w:spacing w:line="240" w:lineRule="auto"/>
        <w:ind w:firstLine="709"/>
        <w:jc w:val="both"/>
        <w:rPr>
          <w:b/>
          <w:i/>
          <w:color w:val="00B0F0"/>
          <w:sz w:val="24"/>
          <w:szCs w:val="24"/>
        </w:rPr>
      </w:pPr>
      <w:proofErr w:type="gramStart"/>
      <w:r w:rsidRPr="002B3CEF">
        <w:rPr>
          <w:rFonts w:ascii="Arial" w:hAnsi="Arial" w:cs="Arial"/>
          <w:b/>
          <w:color w:val="333333"/>
          <w:sz w:val="24"/>
          <w:szCs w:val="24"/>
          <w:shd w:val="clear" w:color="auto" w:fill="FFFFFF"/>
        </w:rPr>
        <w:t>- </w:t>
      </w:r>
      <w:r w:rsidRPr="002B3CEF">
        <w:rPr>
          <w:b/>
          <w:i/>
          <w:color w:val="333333"/>
          <w:sz w:val="24"/>
          <w:szCs w:val="24"/>
          <w:shd w:val="clear" w:color="auto" w:fill="FFFFFF"/>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2B3CEF">
        <w:rPr>
          <w:b/>
          <w:i/>
          <w:color w:val="333333"/>
          <w:sz w:val="24"/>
          <w:szCs w:val="24"/>
          <w:shd w:val="clear" w:color="auto" w:fill="FFFFFF"/>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B3CEF">
        <w:rPr>
          <w:b/>
          <w:i/>
          <w:color w:val="333333"/>
          <w:sz w:val="24"/>
          <w:szCs w:val="24"/>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0C24" w:rsidRPr="00920C02" w:rsidRDefault="00C30C24" w:rsidP="00C30C24">
      <w:pPr>
        <w:spacing w:line="240" w:lineRule="auto"/>
        <w:ind w:firstLine="709"/>
        <w:jc w:val="both"/>
        <w:rPr>
          <w:sz w:val="26"/>
          <w:szCs w:val="26"/>
        </w:rPr>
      </w:pPr>
      <w:r>
        <w:rPr>
          <w:sz w:val="26"/>
          <w:szCs w:val="26"/>
        </w:rPr>
        <w:t>-</w:t>
      </w:r>
      <w:r w:rsidRPr="00920C02">
        <w:rPr>
          <w:sz w:val="26"/>
          <w:szCs w:val="26"/>
        </w:rPr>
        <w:t xml:space="preserve"> </w:t>
      </w:r>
      <w:r>
        <w:rPr>
          <w:sz w:val="26"/>
          <w:szCs w:val="26"/>
        </w:rPr>
        <w:t>н</w:t>
      </w:r>
      <w:r w:rsidRPr="00920C02">
        <w:rPr>
          <w:sz w:val="26"/>
          <w:szCs w:val="26"/>
        </w:rPr>
        <w:t>есоответствие объекта капитального строительства требованиям, установленным в разрешении на строительство;</w:t>
      </w:r>
    </w:p>
    <w:p w:rsidR="00C30C24" w:rsidRDefault="00C30C24" w:rsidP="00C30C24">
      <w:pPr>
        <w:spacing w:line="240" w:lineRule="auto"/>
        <w:ind w:firstLine="709"/>
        <w:jc w:val="both"/>
        <w:rPr>
          <w:sz w:val="26"/>
          <w:szCs w:val="26"/>
        </w:rPr>
      </w:pPr>
      <w:r>
        <w:rPr>
          <w:sz w:val="26"/>
          <w:szCs w:val="26"/>
        </w:rPr>
        <w:t>- н</w:t>
      </w:r>
      <w:r w:rsidRPr="00920C02">
        <w:rPr>
          <w:sz w:val="26"/>
          <w:szCs w:val="26"/>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Pr>
          <w:sz w:val="26"/>
          <w:szCs w:val="26"/>
        </w:rPr>
        <w:t>;</w:t>
      </w:r>
    </w:p>
    <w:p w:rsidR="00C30C24" w:rsidRDefault="00C30C24" w:rsidP="00C30C24">
      <w:pPr>
        <w:spacing w:line="240" w:lineRule="auto"/>
        <w:ind w:firstLine="709"/>
        <w:jc w:val="both"/>
        <w:rPr>
          <w:b/>
          <w:i/>
          <w:color w:val="333333"/>
          <w:sz w:val="24"/>
          <w:szCs w:val="24"/>
          <w:shd w:val="clear" w:color="auto" w:fill="FFFFFF"/>
        </w:rPr>
      </w:pPr>
      <w:proofErr w:type="gramStart"/>
      <w:r>
        <w:rPr>
          <w:sz w:val="26"/>
          <w:szCs w:val="26"/>
        </w:rPr>
        <w:t xml:space="preserve">- </w:t>
      </w:r>
      <w:r w:rsidRPr="002B3CEF">
        <w:rPr>
          <w:b/>
          <w:i/>
          <w:color w:val="333333"/>
          <w:sz w:val="24"/>
          <w:szCs w:val="24"/>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anchor="dst2536" w:history="1">
        <w:r w:rsidRPr="002B3CEF">
          <w:rPr>
            <w:rStyle w:val="a3"/>
            <w:rFonts w:eastAsia="SimSun"/>
            <w:b/>
            <w:i/>
            <w:color w:val="666699"/>
            <w:sz w:val="24"/>
            <w:szCs w:val="24"/>
            <w:shd w:val="clear" w:color="auto" w:fill="FFFFFF"/>
          </w:rPr>
          <w:t>пунктом 9 части 7 статьи 51</w:t>
        </w:r>
      </w:hyperlink>
      <w:r w:rsidRPr="002B3CEF">
        <w:rPr>
          <w:b/>
          <w:i/>
          <w:color w:val="333333"/>
          <w:sz w:val="24"/>
          <w:szCs w:val="24"/>
          <w:shd w:val="clear" w:color="auto" w:fill="FFFFFF"/>
        </w:rPr>
        <w:t> настоящего Кодекса</w:t>
      </w:r>
      <w:proofErr w:type="gramEnd"/>
      <w:r w:rsidRPr="002B3CEF">
        <w:rPr>
          <w:b/>
          <w:i/>
          <w:color w:val="333333"/>
          <w:sz w:val="24"/>
          <w:szCs w:val="24"/>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30C24" w:rsidRPr="002B3CEF" w:rsidRDefault="00C30C24" w:rsidP="00C30C24">
      <w:pPr>
        <w:spacing w:line="240" w:lineRule="auto"/>
        <w:ind w:firstLine="709"/>
        <w:jc w:val="both"/>
        <w:rPr>
          <w:b/>
          <w:i/>
          <w:color w:val="333333"/>
          <w:sz w:val="24"/>
          <w:szCs w:val="24"/>
          <w:shd w:val="clear" w:color="auto" w:fill="FFFFFF"/>
        </w:rPr>
      </w:pPr>
      <w:r>
        <w:rPr>
          <w:b/>
          <w:i/>
          <w:color w:val="333333"/>
          <w:sz w:val="24"/>
          <w:szCs w:val="24"/>
          <w:shd w:val="clear" w:color="auto" w:fill="FFFFFF"/>
        </w:rPr>
        <w:t>-</w:t>
      </w:r>
    </w:p>
    <w:p w:rsidR="00C30C24" w:rsidRPr="00495CF9" w:rsidRDefault="00C30C24" w:rsidP="00C30C24">
      <w:pPr>
        <w:spacing w:line="240" w:lineRule="auto"/>
        <w:ind w:firstLine="709"/>
        <w:jc w:val="both"/>
      </w:pPr>
      <w:r w:rsidRPr="00495CF9">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rPr>
          <w:rFonts w:ascii="Times New Roman" w:hAnsi="Times New Roman"/>
          <w:b/>
        </w:rPr>
      </w:pPr>
    </w:p>
    <w:p w:rsidR="00C30C24" w:rsidRDefault="00C30C24" w:rsidP="00C30C24">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0C24" w:rsidRDefault="00C30C24" w:rsidP="00C30C24">
      <w:pPr>
        <w:pStyle w:val="ConsPlusNormal"/>
        <w:ind w:firstLine="709"/>
        <w:jc w:val="center"/>
        <w:rPr>
          <w:rFonts w:ascii="Times New Roman" w:hAnsi="Times New Roman"/>
          <w:b/>
        </w:rPr>
      </w:pPr>
    </w:p>
    <w:p w:rsidR="00C30C24" w:rsidRPr="00F42E47" w:rsidRDefault="00C30C24" w:rsidP="00C30C24">
      <w:pPr>
        <w:numPr>
          <w:ilvl w:val="1"/>
          <w:numId w:val="36"/>
        </w:numPr>
        <w:spacing w:line="240" w:lineRule="auto"/>
        <w:ind w:left="0" w:firstLine="709"/>
        <w:jc w:val="both"/>
        <w:rPr>
          <w:sz w:val="26"/>
          <w:szCs w:val="26"/>
        </w:rPr>
      </w:pPr>
      <w:r>
        <w:rPr>
          <w:sz w:val="26"/>
          <w:szCs w:val="26"/>
        </w:rPr>
        <w:t xml:space="preserve"> </w:t>
      </w:r>
      <w:r w:rsidRPr="00F42E47">
        <w:rPr>
          <w:sz w:val="26"/>
          <w:szCs w:val="26"/>
        </w:rPr>
        <w:t xml:space="preserve">Услуги, необходимые и обязательные для предоставления муниципальной услуги, отсутствуют. </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C24" w:rsidRPr="00FE6A85" w:rsidRDefault="00C30C24" w:rsidP="00C30C24">
      <w:pPr>
        <w:pStyle w:val="ConsPlusNormal"/>
        <w:ind w:firstLine="709"/>
        <w:jc w:val="both"/>
        <w:rPr>
          <w:rFonts w:ascii="Times New Roman" w:hAnsi="Times New Roman"/>
          <w:b/>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w:t>
      </w:r>
      <w:r w:rsidRPr="00495CF9">
        <w:rPr>
          <w:rFonts w:ascii="Times New Roman" w:hAnsi="Times New Roman"/>
        </w:rPr>
        <w:t xml:space="preserve"> </w:t>
      </w:r>
      <w:r>
        <w:rPr>
          <w:rFonts w:ascii="Times New Roman" w:hAnsi="Times New Roman"/>
        </w:rPr>
        <w:t>предоставляется</w:t>
      </w:r>
      <w:r w:rsidRPr="00495CF9">
        <w:rPr>
          <w:rFonts w:ascii="Times New Roman" w:hAnsi="Times New Roman"/>
        </w:rPr>
        <w:t xml:space="preserve"> бесплатно.</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2.15. Порядок и размер оплаты </w:t>
      </w:r>
      <w:r>
        <w:rPr>
          <w:rFonts w:ascii="Times New Roman" w:hAnsi="Times New Roman"/>
        </w:rPr>
        <w:t xml:space="preserve">не </w:t>
      </w:r>
      <w:r w:rsidRPr="00495CF9">
        <w:rPr>
          <w:rFonts w:ascii="Times New Roman" w:hAnsi="Times New Roman"/>
        </w:rPr>
        <w:t>предусмотрен</w:t>
      </w:r>
      <w:r>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 xml:space="preserve">о предоставлении муниципальной услуги, услуги организации, </w:t>
      </w:r>
      <w:r>
        <w:rPr>
          <w:rFonts w:ascii="Times New Roman" w:hAnsi="Times New Roman"/>
          <w:b/>
        </w:rPr>
        <w:t>уч</w:t>
      </w:r>
      <w:r w:rsidRPr="00495CF9">
        <w:rPr>
          <w:rFonts w:ascii="Times New Roman" w:hAnsi="Times New Roman"/>
          <w:b/>
        </w:rPr>
        <w:t>аствующей в предоставлении муниципальной услуги, и при получении</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C30C24" w:rsidRPr="00495CF9" w:rsidRDefault="00C30C24" w:rsidP="00C30C24">
      <w:pPr>
        <w:pStyle w:val="ConsPlusNormal"/>
        <w:ind w:firstLine="709"/>
        <w:jc w:val="both"/>
        <w:rPr>
          <w:rFonts w:ascii="Times New Roman" w:hAnsi="Times New Roman"/>
          <w:b/>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Pr>
          <w:rFonts w:ascii="Times New Roman" w:hAnsi="Times New Roman"/>
        </w:rPr>
        <w:t>15</w:t>
      </w:r>
      <w:r w:rsidRPr="00495CF9">
        <w:rPr>
          <w:rFonts w:ascii="Times New Roman" w:hAnsi="Times New Roman"/>
        </w:rPr>
        <w:t xml:space="preserve">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w:t>
      </w:r>
      <w:r>
        <w:rPr>
          <w:sz w:val="26"/>
          <w:szCs w:val="26"/>
        </w:rPr>
        <w:t>0</w:t>
      </w:r>
      <w:r w:rsidRPr="00495CF9">
        <w:rPr>
          <w:sz w:val="26"/>
          <w:szCs w:val="26"/>
        </w:rPr>
        <w:t xml:space="preserve"> минут; срок ожидания в очереди в случае приема по предварительной записи не должен превышать 10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C30C24" w:rsidRPr="00FE6A85" w:rsidRDefault="00C30C24" w:rsidP="00C30C24">
      <w:pPr>
        <w:pStyle w:val="ConsPlusNormal"/>
        <w:ind w:firstLine="709"/>
        <w:jc w:val="both"/>
        <w:rPr>
          <w:rFonts w:ascii="Times New Roman" w:hAnsi="Times New Roman"/>
          <w:b/>
          <w:highlight w:val="yellow"/>
        </w:rPr>
      </w:pPr>
    </w:p>
    <w:p w:rsidR="00C30C24" w:rsidRPr="00495CF9" w:rsidRDefault="00C30C24" w:rsidP="00C30C24">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lastRenderedPageBreak/>
        <w:t>На территории, прилегающей к месторасположению уполномоченного органа, оборудуются места для парковки не менее</w:t>
      </w:r>
      <w:r>
        <w:rPr>
          <w:rFonts w:ascii="Times New Roman" w:hAnsi="Times New Roman"/>
        </w:rPr>
        <w:t xml:space="preserve"> пяти</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xml:space="preserve">) и столы (стойки) для </w:t>
      </w:r>
      <w:r w:rsidRPr="00495CF9">
        <w:rPr>
          <w:rFonts w:ascii="Times New Roman" w:hAnsi="Times New Roman"/>
        </w:rPr>
        <w:lastRenderedPageBreak/>
        <w:t>оформления документов с размещением на них форм (бланков) документов, необходимых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lastRenderedPageBreak/>
        <w:t>2.19.1. Организации, участвующие в предоставлении муниципальной услуги, должны отвечать следующим требованиям: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w:t>
      </w:r>
      <w:r w:rsidRPr="00495CF9">
        <w:rPr>
          <w:rFonts w:ascii="Times New Roman" w:hAnsi="Times New Roman"/>
        </w:rPr>
        <w:lastRenderedPageBreak/>
        <w:t>физических лиц при оказании платных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30C24" w:rsidRPr="00495CF9" w:rsidRDefault="00C30C24" w:rsidP="00C30C24">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C30C24" w:rsidRPr="00495CF9" w:rsidRDefault="00C30C24" w:rsidP="00C30C24">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70522">
        <w:rPr>
          <w:rFonts w:ascii="Times New Roman" w:hAnsi="Times New Roman"/>
        </w:rPr>
        <w:t>МФЦ,</w:t>
      </w:r>
      <w:r w:rsidRPr="00495CF9">
        <w:rPr>
          <w:rFonts w:ascii="Times New Roman" w:hAnsi="Times New Roman"/>
          <w:b/>
          <w:i/>
        </w:rPr>
        <w:t xml:space="preserve">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0C24" w:rsidRPr="00FE6A85" w:rsidRDefault="00C30C24" w:rsidP="00C30C24">
      <w:pPr>
        <w:widowControl w:val="0"/>
        <w:autoSpaceDE w:val="0"/>
        <w:autoSpaceDN w:val="0"/>
        <w:adjustRightInd w:val="0"/>
        <w:spacing w:line="240" w:lineRule="auto"/>
        <w:ind w:firstLine="709"/>
        <w:jc w:val="both"/>
        <w:rPr>
          <w:sz w:val="26"/>
          <w:szCs w:val="26"/>
          <w:highlight w:val="yellow"/>
        </w:rPr>
      </w:pP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 xml:space="preserve">2.25.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2.26. Требования к электронным документам и электронным копиям документов, предоставляемым через Портал:</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C30C24" w:rsidRPr="00793613"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w:t>
      </w:r>
      <w:r w:rsidRPr="00495CF9">
        <w:rPr>
          <w:sz w:val="26"/>
          <w:szCs w:val="26"/>
        </w:rPr>
        <w:lastRenderedPageBreak/>
        <w:t>подписи лица, печати, углового штампа бланка (если приемлемо</w:t>
      </w:r>
      <w:r>
        <w:rPr>
          <w:sz w:val="26"/>
          <w:szCs w:val="26"/>
        </w:rPr>
        <w:t xml:space="preserve">), а также реквизитов документа. </w:t>
      </w:r>
      <w:r w:rsidRPr="00793613">
        <w:rPr>
          <w:sz w:val="26"/>
          <w:szCs w:val="26"/>
        </w:rPr>
        <w:t>Чертежи, выполненные в цвете, должны быть отсканированы в цвете.</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C30C24" w:rsidRPr="00FE6A85" w:rsidRDefault="00C30C24" w:rsidP="00C30C24">
      <w:pPr>
        <w:widowControl w:val="0"/>
        <w:numPr>
          <w:ins w:id="24" w:author="Dobrovolskaya" w:date="2013-11-15T16:03:00Z"/>
        </w:numPr>
        <w:autoSpaceDE w:val="0"/>
        <w:autoSpaceDN w:val="0"/>
        <w:adjustRightInd w:val="0"/>
        <w:spacing w:line="240" w:lineRule="auto"/>
        <w:ind w:firstLine="709"/>
        <w:jc w:val="both"/>
        <w:rPr>
          <w:sz w:val="26"/>
          <w:szCs w:val="26"/>
          <w:highlight w:val="yellow"/>
        </w:rPr>
      </w:pPr>
    </w:p>
    <w:p w:rsidR="00C30C24" w:rsidRPr="00495CF9" w:rsidRDefault="00C30C24" w:rsidP="00C30C24">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 xml:space="preserve">1) прием и </w:t>
      </w:r>
      <w:r>
        <w:rPr>
          <w:rFonts w:ascii="Times New Roman" w:hAnsi="Times New Roman"/>
        </w:rPr>
        <w:t>регистрация</w:t>
      </w:r>
      <w:r w:rsidRPr="002E2374">
        <w:rPr>
          <w:rFonts w:ascii="Times New Roman" w:hAnsi="Times New Roman"/>
        </w:rPr>
        <w:t xml:space="preserve"> заявлений о предоставлении муниципальной услуги;</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3) принятие ОМСУ</w:t>
      </w:r>
      <w:r w:rsidRPr="002E2374">
        <w:rPr>
          <w:rFonts w:ascii="Times New Roman" w:hAnsi="Times New Roman"/>
          <w:i/>
        </w:rPr>
        <w:t xml:space="preserve"> </w:t>
      </w:r>
      <w:r w:rsidRPr="002E2374">
        <w:rPr>
          <w:rFonts w:ascii="Times New Roman" w:hAnsi="Times New Roman"/>
        </w:rPr>
        <w:t>решения (указать результат услуги) или решения об отказе;</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4) выдача заявителю результата предоставления муниципальной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30C24" w:rsidRPr="00FE6A85" w:rsidRDefault="00C30C24" w:rsidP="00C30C24">
      <w:pPr>
        <w:pStyle w:val="ConsPlusNormal"/>
        <w:numPr>
          <w:ins w:id="25" w:author="Dobrovolskaya" w:date="2013-11-15T16:16:00Z"/>
        </w:numPr>
        <w:ind w:firstLine="709"/>
        <w:jc w:val="both"/>
        <w:rPr>
          <w:rFonts w:ascii="Times New Roman" w:hAnsi="Times New Roman"/>
          <w:highlight w:val="yellow"/>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w:t>
      </w:r>
      <w:r w:rsidRPr="004B743F">
        <w:rPr>
          <w:rFonts w:ascii="Times New Roman" w:hAnsi="Times New Roman"/>
        </w:rPr>
        <w:lastRenderedPageBreak/>
        <w:t>(далее также – Портал) или в факсимильном сообщении.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70522">
        <w:rPr>
          <w:rFonts w:ascii="Times New Roman" w:hAnsi="Times New Roman"/>
        </w:rPr>
        <w:t>(в МФЦ – при подаче документов через МФЦ)</w:t>
      </w:r>
      <w:r w:rsidRPr="004B743F">
        <w:rPr>
          <w:rFonts w:ascii="Times New Roman" w:hAnsi="Times New Roman"/>
        </w:rPr>
        <w:t>.</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lastRenderedPageBreak/>
        <w:t>о сроках предоставления муниципальной услуги;</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30C24" w:rsidRPr="00D55539" w:rsidRDefault="00C30C24" w:rsidP="00C30C24">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r w:rsidRPr="00D55539">
        <w:rPr>
          <w:rFonts w:ascii="Times New Roman" w:hAnsi="Times New Roman"/>
        </w:rPr>
        <w:t>сведения о заявителе (фамилия, имя, отчество заявителя - физического лица);</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предмет обращения;</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основные параметры вводимого объекта;</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количество представленных документов;</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дата подачи заявления;</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подпись лица, подавшего заявление.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C53413">
        <w:rPr>
          <w:rFonts w:ascii="Times New Roman" w:hAnsi="Times New Roman"/>
        </w:rPr>
        <w:lastRenderedPageBreak/>
        <w:t>приеме документов.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30C24" w:rsidRPr="00FE6A85" w:rsidRDefault="00C30C24" w:rsidP="00C30C24">
      <w:pPr>
        <w:pStyle w:val="ConsPlusNormal"/>
        <w:ind w:firstLine="709"/>
        <w:jc w:val="both"/>
        <w:rPr>
          <w:rFonts w:ascii="Times New Roman" w:hAnsi="Times New Roman"/>
          <w:b/>
          <w:highlight w:val="yellow"/>
        </w:rPr>
      </w:pPr>
    </w:p>
    <w:p w:rsidR="00C30C24" w:rsidRPr="00C53413" w:rsidRDefault="00C30C24" w:rsidP="00C30C24">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30C24" w:rsidRPr="00FE6A85" w:rsidRDefault="00C30C24" w:rsidP="00C30C24">
      <w:pPr>
        <w:pStyle w:val="ConsPlusNormal"/>
        <w:ind w:firstLine="709"/>
        <w:jc w:val="both"/>
        <w:rPr>
          <w:rFonts w:ascii="Times New Roman" w:hAnsi="Times New Roman"/>
          <w:highlight w:val="yellow"/>
        </w:rPr>
      </w:pP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w:t>
      </w:r>
      <w:r w:rsidRPr="00C53413">
        <w:rPr>
          <w:rFonts w:ascii="Times New Roman" w:hAnsi="Times New Roman"/>
        </w:rPr>
        <w:lastRenderedPageBreak/>
        <w:t xml:space="preserve">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30C24" w:rsidRPr="00C53413" w:rsidRDefault="00C30C24" w:rsidP="00C30C24">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470522">
        <w:rPr>
          <w:rFonts w:ascii="Times New Roman" w:hAnsi="Times New Roman"/>
        </w:rPr>
        <w:t>специалисту ОМСУ, ответственному за принятие решения о предоставлении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w:t>
      </w:r>
      <w:r w:rsidRPr="00C53413">
        <w:rPr>
          <w:rFonts w:ascii="Times New Roman" w:hAnsi="Times New Roman"/>
        </w:rPr>
        <w:lastRenderedPageBreak/>
        <w:t xml:space="preserve">специалист, ответственный за прием документов, передает полный комплект </w:t>
      </w:r>
      <w:r w:rsidRPr="00470522">
        <w:rPr>
          <w:rFonts w:ascii="Times New Roman" w:hAnsi="Times New Roman"/>
        </w:rPr>
        <w:t>специалисту ОМСУ, ответственному за принятие решения о предоставлении услуги.</w:t>
      </w:r>
    </w:p>
    <w:p w:rsidR="00C30C24" w:rsidRPr="00742654" w:rsidRDefault="00C30C24" w:rsidP="00C30C24">
      <w:pPr>
        <w:pStyle w:val="ConsPlusNormal"/>
        <w:ind w:firstLine="709"/>
        <w:jc w:val="both"/>
        <w:rPr>
          <w:rFonts w:ascii="Times New Roman" w:hAnsi="Times New Roman"/>
          <w:b/>
          <w:i/>
          <w:color w:val="00B0F0"/>
        </w:rPr>
      </w:pPr>
      <w:r w:rsidRPr="00C53413">
        <w:rPr>
          <w:rFonts w:ascii="Times New Roman" w:hAnsi="Times New Roman"/>
        </w:rPr>
        <w:t xml:space="preserve">Срок исполнения административной процедуры составляет </w:t>
      </w:r>
      <w:r w:rsidRPr="00742654">
        <w:rPr>
          <w:rFonts w:ascii="Times New Roman" w:hAnsi="Times New Roman"/>
          <w:b/>
          <w:i/>
          <w:color w:val="00B0F0"/>
        </w:rPr>
        <w:t>3 рабочих дня со дня обращения заявителя.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47052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C30C24" w:rsidRPr="00FE6A85" w:rsidRDefault="00C30C24" w:rsidP="00C30C24">
      <w:pPr>
        <w:pStyle w:val="ConsPlusNormal"/>
        <w:ind w:firstLine="709"/>
        <w:jc w:val="both"/>
        <w:rPr>
          <w:rFonts w:ascii="Times New Roman" w:hAnsi="Times New Roman"/>
          <w:highlight w:val="yellow"/>
        </w:rPr>
      </w:pPr>
    </w:p>
    <w:p w:rsidR="00C30C24" w:rsidRPr="00DE6DF0" w:rsidRDefault="00C30C24" w:rsidP="00C30C24">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C30C24" w:rsidRPr="00FE6A85" w:rsidRDefault="00C30C24" w:rsidP="00C30C24">
      <w:pPr>
        <w:pStyle w:val="ConsPlusNormal"/>
        <w:ind w:firstLine="709"/>
        <w:jc w:val="center"/>
        <w:rPr>
          <w:rFonts w:ascii="Times New Roman" w:hAnsi="Times New Roman"/>
          <w:b/>
          <w:highlight w:val="yellow"/>
        </w:rPr>
      </w:pP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C30C24"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470522">
        <w:rPr>
          <w:rFonts w:ascii="Times New Roman" w:hAnsi="Times New Roman"/>
        </w:rPr>
        <w:t>специалиста ОМСУ, ответственного за принятие решения о предоставлении услуги.</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color w:val="000000"/>
          <w:sz w:val="16"/>
          <w:szCs w:val="16"/>
        </w:rPr>
        <w:t xml:space="preserve">               </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color w:val="000000"/>
          <w:sz w:val="16"/>
          <w:szCs w:val="16"/>
        </w:rPr>
        <w:t xml:space="preserve">                В случае</w:t>
      </w:r>
      <w:proofErr w:type="gramStart"/>
      <w:r>
        <w:rPr>
          <w:color w:val="000000"/>
          <w:sz w:val="16"/>
          <w:szCs w:val="16"/>
        </w:rPr>
        <w:t>,</w:t>
      </w:r>
      <w:proofErr w:type="gramEnd"/>
      <w:r>
        <w:rPr>
          <w:color w:val="000000"/>
          <w:sz w:val="16"/>
          <w:szCs w:val="16"/>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roofErr w:type="gramStart"/>
      <w:r>
        <w:rPr>
          <w:color w:val="000000"/>
          <w:sz w:val="16"/>
          <w:szCs w:val="16"/>
        </w:rPr>
        <w:t>.</w:t>
      </w:r>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28"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rStyle w:val="dt-m"/>
          <w:color w:val="808080"/>
          <w:sz w:val="12"/>
          <w:szCs w:val="12"/>
        </w:rPr>
        <w:t xml:space="preserve">                       </w:t>
      </w:r>
      <w:r>
        <w:rPr>
          <w:color w:val="000000"/>
          <w:sz w:val="16"/>
          <w:szCs w:val="16"/>
        </w:rPr>
        <w:t>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roofErr w:type="gramStart"/>
      <w:r>
        <w:rPr>
          <w:color w:val="000000"/>
          <w:sz w:val="16"/>
          <w:szCs w:val="16"/>
        </w:rPr>
        <w:t>.</w:t>
      </w:r>
      <w:bookmarkStart w:id="26" w:name="l6644"/>
      <w:bookmarkEnd w:id="26"/>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29"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rStyle w:val="dt-m"/>
          <w:color w:val="808080"/>
          <w:sz w:val="12"/>
          <w:szCs w:val="12"/>
        </w:rPr>
        <w:t xml:space="preserve">                        </w:t>
      </w:r>
      <w:proofErr w:type="gramStart"/>
      <w:r>
        <w:rPr>
          <w:color w:val="000000"/>
          <w:sz w:val="16"/>
          <w:szCs w:val="16"/>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color w:val="000000"/>
          <w:sz w:val="16"/>
          <w:szCs w:val="16"/>
        </w:rPr>
        <w:t>Росатом</w:t>
      </w:r>
      <w:proofErr w:type="spellEnd"/>
      <w:r>
        <w:rPr>
          <w:color w:val="000000"/>
          <w:sz w:val="16"/>
          <w:szCs w:val="16"/>
        </w:rPr>
        <w:t>" или Государственная корпорация по космической деятельности "</w:t>
      </w:r>
      <w:proofErr w:type="spellStart"/>
      <w:r>
        <w:rPr>
          <w:color w:val="000000"/>
          <w:sz w:val="16"/>
          <w:szCs w:val="16"/>
        </w:rPr>
        <w:t>Роскосмос</w:t>
      </w:r>
      <w:proofErr w:type="spellEnd"/>
      <w:r>
        <w:rPr>
          <w:color w:val="000000"/>
          <w:sz w:val="16"/>
          <w:szCs w:val="16"/>
        </w:rPr>
        <w:t>", выдавшие разрешение на ввод объекта капитального строительства в эксплуатацию</w:t>
      </w:r>
      <w:proofErr w:type="gramEnd"/>
      <w:r>
        <w:rPr>
          <w:color w:val="000000"/>
          <w:sz w:val="16"/>
          <w:szCs w:val="16"/>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Start"/>
      <w:r>
        <w:rPr>
          <w:color w:val="000000"/>
          <w:sz w:val="16"/>
          <w:szCs w:val="16"/>
        </w:rPr>
        <w:t>.</w:t>
      </w:r>
      <w:bookmarkStart w:id="27" w:name="l6649"/>
      <w:bookmarkStart w:id="28" w:name="l6645"/>
      <w:bookmarkEnd w:id="27"/>
      <w:bookmarkEnd w:id="28"/>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30"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Pr="00470522" w:rsidRDefault="00C30C24" w:rsidP="00C30C24">
      <w:pPr>
        <w:pStyle w:val="ConsPlusNormal"/>
        <w:ind w:firstLine="709"/>
        <w:jc w:val="both"/>
        <w:rPr>
          <w:rFonts w:ascii="Times New Roman" w:hAnsi="Times New Roman"/>
        </w:rPr>
      </w:pP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w:t>
      </w:r>
      <w:r w:rsidRPr="00DE6DF0">
        <w:rPr>
          <w:rFonts w:ascii="Times New Roman" w:hAnsi="Times New Roman"/>
        </w:rPr>
        <w:lastRenderedPageBreak/>
        <w:t>необходимых для представления муниципальной услуги и соответствия указанных документов установленным требованиям.</w:t>
      </w:r>
    </w:p>
    <w:p w:rsidR="00C30C24" w:rsidRDefault="00C30C24" w:rsidP="00C30C24">
      <w:pPr>
        <w:pStyle w:val="ConsPlusNormal"/>
        <w:ind w:firstLine="709"/>
        <w:jc w:val="both"/>
        <w:rPr>
          <w:rFonts w:ascii="Times New Roman" w:hAnsi="Times New Roman"/>
          <w:i/>
        </w:rPr>
      </w:pPr>
      <w:r w:rsidRPr="00DE6DF0">
        <w:rPr>
          <w:rFonts w:ascii="Times New Roman" w:hAnsi="Times New Roman"/>
        </w:rPr>
        <w:t xml:space="preserve">При рассмотрении комплекта документов для предоставления муниципальной услуги, </w:t>
      </w: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D55539">
        <w:rPr>
          <w:rFonts w:ascii="Times New Roman" w:hAnsi="Times New Roman"/>
          <w:i/>
        </w:rPr>
        <w:t xml:space="preserve"> </w:t>
      </w:r>
    </w:p>
    <w:p w:rsidR="00C30C24" w:rsidRPr="00E466BB" w:rsidRDefault="00C30C24" w:rsidP="00C30C24">
      <w:pPr>
        <w:tabs>
          <w:tab w:val="left" w:pos="851"/>
        </w:tabs>
        <w:spacing w:line="240" w:lineRule="auto"/>
        <w:ind w:firstLine="851"/>
        <w:jc w:val="both"/>
        <w:rPr>
          <w:sz w:val="26"/>
          <w:szCs w:val="26"/>
        </w:rPr>
      </w:pPr>
      <w:r w:rsidRPr="00E466BB">
        <w:rPr>
          <w:sz w:val="26"/>
          <w:szCs w:val="26"/>
        </w:rPr>
        <w:t>В случае отсутствия оснований для отказа</w:t>
      </w:r>
      <w:r w:rsidRPr="00E466BB">
        <w:rPr>
          <w:i/>
          <w:sz w:val="26"/>
          <w:szCs w:val="26"/>
        </w:rPr>
        <w:t xml:space="preserve"> </w:t>
      </w:r>
      <w:r w:rsidRPr="00470522">
        <w:rPr>
          <w:sz w:val="26"/>
          <w:szCs w:val="26"/>
        </w:rPr>
        <w:t>специалист ОМСУ, ответственный за принятие решения о предоставлении услуги,</w:t>
      </w:r>
      <w:r w:rsidRPr="00E466BB">
        <w:rPr>
          <w:sz w:val="26"/>
          <w:szCs w:val="26"/>
        </w:rPr>
        <w:t xml:space="preserve">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C30C24" w:rsidRPr="00E466BB" w:rsidRDefault="00C30C24" w:rsidP="00C30C24">
      <w:pPr>
        <w:tabs>
          <w:tab w:val="left" w:pos="851"/>
        </w:tabs>
        <w:spacing w:line="240" w:lineRule="auto"/>
        <w:ind w:firstLine="851"/>
        <w:jc w:val="both"/>
        <w:rPr>
          <w:sz w:val="26"/>
          <w:szCs w:val="26"/>
        </w:rPr>
      </w:pPr>
      <w:r w:rsidRPr="00E466BB">
        <w:rPr>
          <w:sz w:val="26"/>
          <w:szCs w:val="26"/>
        </w:rPr>
        <w:t>В случае наличия оснований для отказа</w:t>
      </w:r>
      <w:r w:rsidRPr="00E466BB">
        <w:rPr>
          <w:i/>
          <w:sz w:val="26"/>
          <w:szCs w:val="26"/>
        </w:rPr>
        <w:t xml:space="preserve"> </w:t>
      </w:r>
      <w:r w:rsidRPr="00470522">
        <w:rPr>
          <w:sz w:val="26"/>
          <w:szCs w:val="26"/>
        </w:rPr>
        <w:t>специалист ОМСУ, ответственный за принятие решения о предоставлении услуги,</w:t>
      </w:r>
      <w:r w:rsidRPr="00E466BB">
        <w:rPr>
          <w:sz w:val="26"/>
          <w:szCs w:val="26"/>
        </w:rPr>
        <w:t xml:space="preserve">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i/>
        </w:rPr>
        <w:t xml:space="preserve"> </w:t>
      </w:r>
      <w:r w:rsidRPr="00DE6DF0">
        <w:rPr>
          <w:rFonts w:ascii="Times New Roman" w:hAnsi="Times New Roman"/>
        </w:rPr>
        <w:t xml:space="preserve">направляет один экземпляр решения </w:t>
      </w:r>
      <w:r w:rsidRPr="00F86E23">
        <w:rPr>
          <w:rFonts w:ascii="Times New Roman" w:hAnsi="Times New Roman"/>
        </w:rPr>
        <w:t>специалисту ОМСУ, ответственному за выдачу результата предоставления услуги,</w:t>
      </w:r>
      <w:r w:rsidRPr="00DE6DF0">
        <w:rPr>
          <w:rFonts w:ascii="Times New Roman" w:hAnsi="Times New Roman"/>
        </w:rPr>
        <w:t xml:space="preserve"> </w:t>
      </w:r>
      <w:r w:rsidRPr="00F86E23">
        <w:rPr>
          <w:rFonts w:ascii="Times New Roman" w:hAnsi="Times New Roman"/>
        </w:rPr>
        <w:t>(в МФЦ – при подаче документов через МФЦ)</w:t>
      </w:r>
      <w:r w:rsidRPr="00DE6DF0">
        <w:rPr>
          <w:rFonts w:ascii="Times New Roman" w:hAnsi="Times New Roman"/>
          <w:b/>
        </w:rPr>
        <w:t xml:space="preserve"> </w:t>
      </w:r>
      <w:r w:rsidRPr="00DE6DF0">
        <w:rPr>
          <w:rFonts w:ascii="Times New Roman" w:hAnsi="Times New Roman"/>
        </w:rPr>
        <w:t xml:space="preserve">для выдачи его заявителю, а второй экземпляр передается в архив </w:t>
      </w:r>
      <w:r w:rsidRPr="00F86E23">
        <w:rPr>
          <w:rFonts w:ascii="Times New Roman" w:hAnsi="Times New Roman"/>
        </w:rPr>
        <w:t>ОМСУ</w:t>
      </w:r>
      <w:r w:rsidRPr="00DE6DF0">
        <w:rPr>
          <w:rFonts w:ascii="Times New Roman" w:hAnsi="Times New Roman"/>
        </w:rPr>
        <w:t>.</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Pr>
          <w:rFonts w:ascii="Times New Roman" w:hAnsi="Times New Roman"/>
          <w:b/>
          <w:i/>
          <w:color w:val="00B0F0"/>
        </w:rPr>
        <w:t>5</w:t>
      </w:r>
      <w:r w:rsidRPr="00742654">
        <w:rPr>
          <w:rFonts w:ascii="Times New Roman" w:hAnsi="Times New Roman"/>
          <w:b/>
          <w:i/>
          <w:color w:val="00B0F0"/>
        </w:rPr>
        <w:t xml:space="preserve"> дней</w:t>
      </w:r>
      <w:r w:rsidRPr="00DE6DF0">
        <w:rPr>
          <w:rFonts w:ascii="Times New Roman" w:hAnsi="Times New Roman"/>
        </w:rPr>
        <w:t xml:space="preserve"> со дня получения в ОМСУ от заявителя документов, обязанность по представлению которых возложена на заявителя, </w:t>
      </w:r>
      <w:r>
        <w:rPr>
          <w:rFonts w:ascii="Times New Roman" w:hAnsi="Times New Roman"/>
          <w:b/>
          <w:i/>
          <w:color w:val="00B0F0"/>
        </w:rPr>
        <w:t>5</w:t>
      </w:r>
      <w:r w:rsidRPr="00742654">
        <w:rPr>
          <w:rFonts w:ascii="Times New Roman" w:hAnsi="Times New Roman"/>
          <w:b/>
          <w:i/>
          <w:color w:val="00B0F0"/>
        </w:rPr>
        <w:t xml:space="preserve"> дней</w:t>
      </w:r>
      <w:r w:rsidRPr="00F86E23">
        <w:rPr>
          <w:rFonts w:ascii="Times New Roman" w:hAnsi="Times New Roman"/>
        </w:rPr>
        <w:t xml:space="preserve"> со дня получения из МФЦ полного комплекта документов, необходимых для принятия решения (при подаче документов через МФЦ)</w:t>
      </w:r>
      <w:r w:rsidRPr="00DE6DF0">
        <w:rPr>
          <w:rFonts w:ascii="Times New Roman" w:hAnsi="Times New Roman"/>
        </w:rPr>
        <w:t>.</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Результатом административной процедуры является принятие </w:t>
      </w:r>
      <w:r w:rsidRPr="00F86E23">
        <w:rPr>
          <w:rFonts w:ascii="Times New Roman" w:hAnsi="Times New Roman"/>
        </w:rPr>
        <w:t>ОМСУ</w:t>
      </w:r>
      <w:r w:rsidRPr="00DE6DF0">
        <w:rPr>
          <w:rFonts w:ascii="Times New Roman" w:hAnsi="Times New Roman"/>
        </w:rPr>
        <w:t xml:space="preserve"> решения о </w:t>
      </w:r>
      <w:r>
        <w:rPr>
          <w:rFonts w:ascii="Times New Roman" w:hAnsi="Times New Roman"/>
        </w:rPr>
        <w:t>выдаче разрешения на ввод</w:t>
      </w:r>
      <w:r w:rsidRPr="00DE6DF0">
        <w:rPr>
          <w:rFonts w:ascii="Times New Roman" w:hAnsi="Times New Roman"/>
        </w:rPr>
        <w:t xml:space="preserve"> или решения об отказе </w:t>
      </w:r>
      <w:r>
        <w:rPr>
          <w:rFonts w:ascii="Times New Roman" w:hAnsi="Times New Roman"/>
        </w:rPr>
        <w:t>в выдаче разрешения на ввод</w:t>
      </w:r>
      <w:r w:rsidRPr="00DE6DF0">
        <w:rPr>
          <w:rFonts w:ascii="Times New Roman" w:hAnsi="Times New Roman"/>
        </w:rPr>
        <w:t xml:space="preserve">  и направление принятого решения для выдачи его заявителю.</w:t>
      </w:r>
    </w:p>
    <w:p w:rsidR="00C30C24" w:rsidRPr="00FE6A85" w:rsidRDefault="00C30C24" w:rsidP="00C30C24">
      <w:pPr>
        <w:pStyle w:val="ConsPlusNormal"/>
        <w:ind w:firstLine="709"/>
        <w:jc w:val="both"/>
        <w:rPr>
          <w:rFonts w:ascii="Times New Roman" w:hAnsi="Times New Roman"/>
          <w:highlight w:val="yellow"/>
        </w:rPr>
      </w:pPr>
    </w:p>
    <w:p w:rsidR="00C30C24" w:rsidRPr="00DE6DF0" w:rsidRDefault="00C30C24" w:rsidP="00C30C24">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C30C24" w:rsidRPr="00DE6DF0" w:rsidRDefault="00C30C24" w:rsidP="00C30C24">
      <w:pPr>
        <w:pStyle w:val="ConsPlusNormal"/>
        <w:ind w:firstLine="709"/>
        <w:jc w:val="center"/>
        <w:rPr>
          <w:rFonts w:ascii="Times New Roman" w:hAnsi="Times New Roman"/>
          <w:b/>
        </w:rPr>
      </w:pP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о </w:t>
      </w:r>
      <w:r>
        <w:rPr>
          <w:rFonts w:ascii="Times New Roman" w:hAnsi="Times New Roman"/>
        </w:rPr>
        <w:t>выдаче разрешения на ввод</w:t>
      </w:r>
      <w:r w:rsidRPr="00DE6DF0">
        <w:rPr>
          <w:rFonts w:ascii="Times New Roman" w:hAnsi="Times New Roman"/>
        </w:rPr>
        <w:t xml:space="preserve"> или решения об отказе </w:t>
      </w:r>
      <w:r>
        <w:rPr>
          <w:rFonts w:ascii="Times New Roman" w:hAnsi="Times New Roman"/>
        </w:rPr>
        <w:t>в выдаче разрешения на ввод</w:t>
      </w:r>
      <w:r w:rsidRPr="00DE6DF0">
        <w:rPr>
          <w:rFonts w:ascii="Times New Roman" w:hAnsi="Times New Roman"/>
        </w:rPr>
        <w:t xml:space="preserve">  (далее - документ, являющийся результатом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C30C24" w:rsidRPr="00DE6DF0" w:rsidRDefault="00C30C24" w:rsidP="00C30C24">
      <w:pPr>
        <w:pStyle w:val="ConsPlusNormal"/>
        <w:ind w:firstLine="709"/>
        <w:jc w:val="both"/>
        <w:rPr>
          <w:rFonts w:ascii="Times New Roman" w:hAnsi="Times New Roman"/>
        </w:rPr>
      </w:pPr>
      <w:proofErr w:type="gramStart"/>
      <w:r w:rsidRPr="00DE6DF0">
        <w:rPr>
          <w:rFonts w:ascii="Times New Roman" w:hAnsi="Times New Roman"/>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29" w:name="_GoBack"/>
      <w:bookmarkEnd w:id="29"/>
      <w:r w:rsidRPr="00DE6DF0">
        <w:rPr>
          <w:rFonts w:ascii="Times New Roman" w:hAnsi="Times New Roman"/>
        </w:rPr>
        <w:t>услуги.</w:t>
      </w:r>
    </w:p>
    <w:p w:rsidR="00C30C24" w:rsidRPr="00742654" w:rsidRDefault="00C30C24" w:rsidP="00C30C24">
      <w:pPr>
        <w:pStyle w:val="ConsPlusNormal"/>
        <w:ind w:firstLine="709"/>
        <w:jc w:val="both"/>
        <w:rPr>
          <w:rFonts w:ascii="Times New Roman" w:hAnsi="Times New Roman"/>
          <w:b/>
          <w:i/>
          <w:color w:val="00B0F0"/>
        </w:rPr>
      </w:pPr>
      <w:r w:rsidRPr="00DE6DF0">
        <w:rPr>
          <w:rFonts w:ascii="Times New Roman" w:hAnsi="Times New Roman"/>
        </w:rPr>
        <w:t xml:space="preserve">Срок исполнения административной процедуры составляет не более </w:t>
      </w:r>
      <w:r w:rsidRPr="00742654">
        <w:rPr>
          <w:rFonts w:ascii="Times New Roman" w:hAnsi="Times New Roman"/>
          <w:b/>
          <w:i/>
          <w:color w:val="00B0F0"/>
        </w:rPr>
        <w:t>двух рабочих дней.</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C30C24" w:rsidRPr="00FE6A85" w:rsidRDefault="00C30C24" w:rsidP="00C30C24">
      <w:pPr>
        <w:pStyle w:val="ConsPlusNormal"/>
        <w:jc w:val="both"/>
        <w:rPr>
          <w:rFonts w:ascii="Times New Roman" w:hAnsi="Times New Roman"/>
          <w:highlight w:val="yellow"/>
        </w:rPr>
      </w:pPr>
    </w:p>
    <w:p w:rsidR="00C30C24" w:rsidRPr="004B743F" w:rsidRDefault="00C30C24" w:rsidP="00C30C24">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C30C24" w:rsidRPr="004B743F" w:rsidRDefault="00C30C24" w:rsidP="00C30C24">
      <w:pPr>
        <w:pStyle w:val="ConsPlusNormal"/>
        <w:ind w:firstLine="709"/>
        <w:jc w:val="center"/>
        <w:outlineLvl w:val="1"/>
        <w:rPr>
          <w:rFonts w:ascii="Times New Roman" w:hAnsi="Times New Roman"/>
          <w:b/>
        </w:rPr>
      </w:pPr>
    </w:p>
    <w:p w:rsidR="00C30C24" w:rsidRPr="004B743F" w:rsidRDefault="00C30C24" w:rsidP="00C30C24">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30C24" w:rsidRPr="004B743F" w:rsidRDefault="00C30C24" w:rsidP="00C30C24">
      <w:pPr>
        <w:pStyle w:val="ConsPlusNormal"/>
        <w:ind w:firstLine="709"/>
        <w:jc w:val="both"/>
        <w:rPr>
          <w:rFonts w:ascii="Times New Roman" w:hAnsi="Times New Roman"/>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4.1. Текущий </w:t>
      </w:r>
      <w:proofErr w:type="gramStart"/>
      <w:r w:rsidRPr="004B743F">
        <w:rPr>
          <w:rFonts w:ascii="Times New Roman" w:hAnsi="Times New Roman"/>
        </w:rPr>
        <w:t>контроль за</w:t>
      </w:r>
      <w:proofErr w:type="gramEnd"/>
      <w:r w:rsidRPr="004B743F">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F86E23">
        <w:rPr>
          <w:rFonts w:ascii="Times New Roman" w:hAnsi="Times New Roman"/>
        </w:rPr>
        <w:t>руководителем ОМСУ</w:t>
      </w:r>
      <w:r w:rsidRPr="004B743F">
        <w:rPr>
          <w:rFonts w:ascii="Times New Roman" w:hAnsi="Times New Roman"/>
        </w:rPr>
        <w:t>.</w:t>
      </w:r>
    </w:p>
    <w:p w:rsidR="00C30C24" w:rsidRPr="004B743F" w:rsidRDefault="00C30C24" w:rsidP="00C30C24">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F86E23">
        <w:rPr>
          <w:rFonts w:ascii="Times New Roman" w:hAnsi="Times New Roman"/>
        </w:rPr>
        <w:t>ОМСУ</w:t>
      </w:r>
      <w:r w:rsidRPr="004B743F">
        <w:rPr>
          <w:rFonts w:ascii="Times New Roman" w:hAnsi="Times New Roman"/>
        </w:rPr>
        <w:t xml:space="preserve"> по предоставлению муниципальной услуги осуществляется </w:t>
      </w:r>
      <w:r w:rsidRPr="00F86E23">
        <w:rPr>
          <w:rFonts w:ascii="Times New Roman" w:hAnsi="Times New Roman"/>
        </w:rPr>
        <w:t>заместителем Главы муниципального образования, курирующим работу ОМСУ.</w:t>
      </w:r>
    </w:p>
    <w:p w:rsidR="00C30C24" w:rsidRPr="004B743F" w:rsidRDefault="00C30C24" w:rsidP="00C30C24">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C30C24" w:rsidRPr="00FE6A85" w:rsidRDefault="00C30C24" w:rsidP="00C30C24">
      <w:pPr>
        <w:pStyle w:val="ConsPlusNormal"/>
        <w:ind w:firstLine="709"/>
        <w:jc w:val="both"/>
        <w:rPr>
          <w:rFonts w:ascii="Times New Roman" w:hAnsi="Times New Roman"/>
          <w:b/>
          <w:highlight w:val="yellow"/>
        </w:rPr>
      </w:pPr>
    </w:p>
    <w:p w:rsidR="00C30C24" w:rsidRPr="004B743F" w:rsidRDefault="00C30C24" w:rsidP="00C30C24">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C30C24" w:rsidRPr="004B743F" w:rsidRDefault="00C30C24" w:rsidP="00C30C24">
      <w:pPr>
        <w:pStyle w:val="ConsPlusNormal"/>
        <w:ind w:firstLine="709"/>
        <w:jc w:val="both"/>
        <w:rPr>
          <w:rFonts w:ascii="Times New Roman" w:hAnsi="Times New Roman"/>
          <w:b/>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 xml:space="preserve">Плановые и внеплановые проверки проводятся заместителем Главы </w:t>
      </w:r>
      <w:r w:rsidRPr="00103EB1">
        <w:rPr>
          <w:rFonts w:ascii="Times New Roman" w:hAnsi="Times New Roman"/>
        </w:rPr>
        <w:lastRenderedPageBreak/>
        <w:t>муниципального образования, координирующим работу ОМСУ.</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30C24" w:rsidRDefault="00C30C24" w:rsidP="00C30C24">
      <w:pPr>
        <w:pStyle w:val="ConsPlusNormal"/>
        <w:ind w:firstLine="709"/>
        <w:jc w:val="both"/>
        <w:rPr>
          <w:rFonts w:ascii="Times New Roman" w:hAnsi="Times New Roman"/>
        </w:rPr>
      </w:pPr>
      <w:r w:rsidRPr="00103EB1">
        <w:rPr>
          <w:rFonts w:ascii="Times New Roman" w:hAnsi="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C30C24" w:rsidRPr="00FE6A85" w:rsidRDefault="00C30C24" w:rsidP="00C30C24">
      <w:pPr>
        <w:pStyle w:val="ConsPlusNormal"/>
        <w:ind w:firstLine="709"/>
        <w:jc w:val="both"/>
        <w:rPr>
          <w:rFonts w:ascii="Times New Roman" w:hAnsi="Times New Roman"/>
          <w:b/>
          <w:highlight w:val="yellow"/>
        </w:rPr>
      </w:pPr>
    </w:p>
    <w:p w:rsidR="00C30C24" w:rsidRPr="004B743F" w:rsidRDefault="00C30C24" w:rsidP="00C30C24">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C30C24" w:rsidRPr="004B743F" w:rsidRDefault="00C30C24" w:rsidP="00C30C24">
      <w:pPr>
        <w:pStyle w:val="ConsPlusNormal"/>
        <w:ind w:firstLine="709"/>
        <w:jc w:val="both"/>
        <w:rPr>
          <w:rFonts w:ascii="Times New Roman" w:hAnsi="Times New Roman"/>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4.3. </w:t>
      </w:r>
      <w:r w:rsidRPr="00F86E23">
        <w:rPr>
          <w:rFonts w:ascii="Times New Roman" w:hAnsi="Times New Roman"/>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F86E23">
        <w:rPr>
          <w:rFonts w:ascii="Times New Roman" w:hAnsi="Times New Roman"/>
        </w:rPr>
        <w:t>специалисту, ответственному за межведомственное взаимодействие.</w:t>
      </w:r>
    </w:p>
    <w:p w:rsidR="00C30C24" w:rsidRPr="004B743F" w:rsidRDefault="00C30C24" w:rsidP="00C30C24">
      <w:pPr>
        <w:pStyle w:val="ConsPlusNormal"/>
        <w:ind w:firstLine="709"/>
        <w:jc w:val="both"/>
        <w:rPr>
          <w:rFonts w:ascii="Times New Roman" w:hAnsi="Times New Roman"/>
        </w:rPr>
      </w:pPr>
      <w:r w:rsidRPr="00F86E23">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w:t>
      </w:r>
      <w:r w:rsidRPr="00267B3C">
        <w:rPr>
          <w:rFonts w:ascii="Times New Roman" w:hAnsi="Times New Roman"/>
        </w:rPr>
        <w:t xml:space="preserve">в соответствии с действующим законодательством Российской Федерации </w:t>
      </w:r>
      <w:r w:rsidRPr="004B743F">
        <w:rPr>
          <w:rFonts w:ascii="Times New Roman" w:hAnsi="Times New Roman"/>
        </w:rPr>
        <w:t>за своевременность и качество подготовки документов, являющихся результатом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C30C24" w:rsidRPr="00FE6A85" w:rsidRDefault="00C30C24" w:rsidP="00C30C24">
      <w:pPr>
        <w:pStyle w:val="ConsPlusNormal"/>
        <w:ind w:firstLine="540"/>
        <w:jc w:val="both"/>
        <w:rPr>
          <w:rFonts w:ascii="Times New Roman" w:hAnsi="Times New Roman"/>
        </w:rPr>
      </w:pP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86E23">
        <w:rPr>
          <w:rFonts w:ascii="Times New Roman" w:hAnsi="Times New Roman"/>
        </w:rPr>
        <w:t>МФЦ,</w:t>
      </w:r>
      <w:r w:rsidRPr="00FE6A85">
        <w:rPr>
          <w:rFonts w:ascii="Times New Roman" w:hAnsi="Times New Roman"/>
        </w:rPr>
        <w:t xml:space="preserve"> участвующими в предоставлении муниципальной услуги, в дальнейшей работе по предоставлению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C30C24" w:rsidRPr="00FE6A85" w:rsidRDefault="00C30C24" w:rsidP="00C30C24">
      <w:pPr>
        <w:pStyle w:val="ConsPlusNormal"/>
        <w:ind w:firstLine="709"/>
        <w:jc w:val="center"/>
        <w:rPr>
          <w:rFonts w:ascii="Times New Roman" w:hAnsi="Times New Roman"/>
          <w:b/>
        </w:rPr>
      </w:pPr>
      <w:r w:rsidRPr="00FE6A85">
        <w:rPr>
          <w:rFonts w:ascii="Times New Roman" w:hAnsi="Times New Roman"/>
          <w:b/>
        </w:rPr>
        <w:lastRenderedPageBreak/>
        <w:t>(бездействия) органа, представляющего муниципальную услугу,</w:t>
      </w:r>
    </w:p>
    <w:p w:rsidR="00C30C24" w:rsidRPr="00FE6A85" w:rsidRDefault="00C30C24" w:rsidP="00C30C24">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C30C24" w:rsidRPr="00FE6A85" w:rsidRDefault="00C30C24" w:rsidP="00C30C24">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C30C24" w:rsidRPr="00FE6A85" w:rsidRDefault="00C30C24" w:rsidP="00C30C24">
      <w:pPr>
        <w:pStyle w:val="ConsPlusNormal"/>
        <w:ind w:firstLine="709"/>
        <w:jc w:val="both"/>
        <w:rPr>
          <w:rFonts w:ascii="Times New Roman" w:hAnsi="Times New Roman"/>
        </w:rPr>
      </w:pPr>
    </w:p>
    <w:p w:rsidR="00C30C24" w:rsidRPr="00662283" w:rsidRDefault="00C30C24" w:rsidP="00C30C24">
      <w:pPr>
        <w:pStyle w:val="pboth"/>
        <w:spacing w:before="0" w:beforeAutospacing="0" w:after="122" w:afterAutospacing="0" w:line="223" w:lineRule="atLeast"/>
        <w:jc w:val="both"/>
        <w:textAlignment w:val="baseline"/>
        <w:rPr>
          <w:i/>
          <w:color w:val="000000"/>
          <w:sz w:val="28"/>
          <w:szCs w:val="28"/>
        </w:rPr>
      </w:pPr>
      <w:r w:rsidRPr="00FE6A85">
        <w:t xml:space="preserve">5.1. </w:t>
      </w:r>
      <w:proofErr w:type="gramStart"/>
      <w:r w:rsidRPr="00662283">
        <w:rPr>
          <w:i/>
          <w:color w:val="000000"/>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 xml:space="preserve">Заявитель может обратиться с </w:t>
      </w:r>
      <w:proofErr w:type="gramStart"/>
      <w:r w:rsidRPr="00662283">
        <w:rPr>
          <w:i/>
          <w:color w:val="000000"/>
          <w:sz w:val="28"/>
          <w:szCs w:val="28"/>
        </w:rPr>
        <w:t>жалобой</w:t>
      </w:r>
      <w:proofErr w:type="gramEnd"/>
      <w:r w:rsidRPr="00662283">
        <w:rPr>
          <w:i/>
          <w:color w:val="000000"/>
          <w:sz w:val="28"/>
          <w:szCs w:val="28"/>
        </w:rPr>
        <w:t xml:space="preserve"> в том числе в следующих случаях:</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31" w:anchor="000244" w:history="1">
        <w:r w:rsidRPr="00662283">
          <w:rPr>
            <w:rStyle w:val="a3"/>
            <w:i/>
            <w:color w:val="005EA5"/>
            <w:sz w:val="28"/>
            <w:szCs w:val="28"/>
            <w:bdr w:val="none" w:sz="0" w:space="0" w:color="auto" w:frame="1"/>
          </w:rPr>
          <w:t>статье 15.1</w:t>
        </w:r>
      </w:hyperlink>
      <w:r w:rsidRPr="00662283">
        <w:rPr>
          <w:i/>
          <w:color w:val="000000"/>
          <w:sz w:val="28"/>
          <w:szCs w:val="28"/>
        </w:rPr>
        <w:t> настоящего Федерального закона;</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 xml:space="preserve">2) нарушение срока предоставления государственной или муниципальной услуги.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283">
        <w:rPr>
          <w:i/>
          <w:color w:val="000000"/>
          <w:sz w:val="28"/>
          <w:szCs w:val="28"/>
        </w:rPr>
        <w:t xml:space="preserve"> </w:t>
      </w:r>
      <w:proofErr w:type="gramStart"/>
      <w:r w:rsidRPr="00662283">
        <w:rPr>
          <w:i/>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62283">
        <w:rPr>
          <w:i/>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100352" w:history="1">
        <w:r w:rsidRPr="00662283">
          <w:rPr>
            <w:rStyle w:val="a3"/>
            <w:i/>
            <w:color w:val="005EA5"/>
            <w:sz w:val="28"/>
            <w:szCs w:val="28"/>
            <w:bdr w:val="none" w:sz="0" w:space="0" w:color="auto" w:frame="1"/>
          </w:rPr>
          <w:t>частью 1.1 статьи 16</w:t>
        </w:r>
      </w:hyperlink>
      <w:r w:rsidRPr="00662283">
        <w:rPr>
          <w:i/>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62283">
        <w:rPr>
          <w:i/>
          <w:color w:val="000000"/>
          <w:sz w:val="28"/>
          <w:szCs w:val="28"/>
        </w:rPr>
        <w:t xml:space="preserve"> исправлений.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C30C24" w:rsidRPr="00662283" w:rsidRDefault="00C30C24" w:rsidP="00C30C24">
      <w:pPr>
        <w:pStyle w:val="pboth"/>
        <w:spacing w:before="0" w:beforeAutospacing="0" w:after="122" w:afterAutospacing="0" w:line="223" w:lineRule="atLeast"/>
        <w:jc w:val="both"/>
        <w:textAlignment w:val="baseline"/>
        <w:rPr>
          <w:i/>
          <w:color w:val="000000"/>
          <w:sz w:val="28"/>
          <w:szCs w:val="28"/>
        </w:rPr>
      </w:pPr>
      <w:proofErr w:type="gramStart"/>
      <w:r w:rsidRPr="00662283">
        <w:rPr>
          <w:i/>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283">
        <w:rPr>
          <w:i/>
          <w:color w:val="000000"/>
          <w:sz w:val="28"/>
          <w:szCs w:val="28"/>
        </w:rPr>
        <w:t xml:space="preserve">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662283">
        <w:rPr>
          <w:i/>
          <w:color w:val="000000"/>
          <w:sz w:val="28"/>
          <w:szCs w:val="28"/>
        </w:rPr>
        <w:lastRenderedPageBreak/>
        <w:t>муниципальной услуги, за исключением случаев, предусмотренных </w:t>
      </w:r>
      <w:hyperlink r:id="rId37" w:anchor="000290" w:history="1">
        <w:r w:rsidRPr="00662283">
          <w:rPr>
            <w:rStyle w:val="a3"/>
            <w:i/>
            <w:color w:val="005EA5"/>
            <w:sz w:val="28"/>
            <w:szCs w:val="28"/>
            <w:bdr w:val="none" w:sz="0" w:space="0" w:color="auto" w:frame="1"/>
          </w:rPr>
          <w:t>пунктом 4 части 1 статьи 7</w:t>
        </w:r>
      </w:hyperlink>
      <w:r w:rsidRPr="00662283">
        <w:rPr>
          <w:i/>
          <w:color w:val="000000"/>
          <w:sz w:val="28"/>
          <w:szCs w:val="28"/>
        </w:rPr>
        <w:t> настоящего Федерального закона.</w:t>
      </w:r>
      <w:proofErr w:type="gramEnd"/>
      <w:r w:rsidRPr="00662283">
        <w:rPr>
          <w:i/>
          <w:color w:val="000000"/>
          <w:sz w:val="28"/>
          <w:szCs w:val="28"/>
        </w:rPr>
        <w:t xml:space="preserve">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C24" w:rsidRPr="00FE6A85" w:rsidRDefault="00C30C24" w:rsidP="00C30C24">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копия решения о назначении или об избрании либо приказа о назначении </w:t>
      </w:r>
      <w:r w:rsidRPr="00FE6A85">
        <w:rPr>
          <w:rFonts w:ascii="Times New Roman" w:hAnsi="Times New Roman"/>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Pr>
          <w:color w:val="000000"/>
          <w:sz w:val="28"/>
          <w:szCs w:val="28"/>
        </w:rPr>
        <w:t xml:space="preserve">   </w:t>
      </w:r>
      <w:r w:rsidRPr="007430AC">
        <w:rPr>
          <w:color w:val="000000"/>
          <w:sz w:val="28"/>
          <w:szCs w:val="28"/>
        </w:rPr>
        <w:t>По результатам рассмотрения жалобы принимается одно из следующих решений:</w:t>
      </w:r>
      <w:bookmarkStart w:id="30" w:name="l490"/>
      <w:bookmarkEnd w:id="30"/>
      <w:r w:rsidRPr="007430AC">
        <w:rPr>
          <w:color w:val="000000"/>
          <w:sz w:val="28"/>
          <w:szCs w:val="28"/>
        </w:rPr>
        <w:t> </w:t>
      </w:r>
      <w:r w:rsidRPr="007430AC">
        <w:rPr>
          <w:rStyle w:val="dt-r"/>
          <w:color w:val="808080"/>
          <w:sz w:val="28"/>
          <w:szCs w:val="28"/>
        </w:rPr>
        <w:t>(в ред. Федерального закона </w:t>
      </w:r>
      <w:hyperlink r:id="rId39"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proofErr w:type="gramStart"/>
      <w:r w:rsidRPr="007430AC">
        <w:rPr>
          <w:rStyle w:val="dt-m"/>
          <w:sz w:val="28"/>
          <w:szCs w:val="28"/>
        </w:rPr>
        <w:t>1)</w:t>
      </w:r>
      <w:r>
        <w:rPr>
          <w:rStyle w:val="dt-m"/>
          <w:color w:val="808080"/>
          <w:sz w:val="28"/>
          <w:szCs w:val="28"/>
        </w:rPr>
        <w:t xml:space="preserve"> </w:t>
      </w:r>
      <w:r w:rsidRPr="007430AC">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1" w:name="l648"/>
      <w:bookmarkEnd w:id="31"/>
      <w:r w:rsidRPr="007430AC">
        <w:rPr>
          <w:color w:val="000000"/>
          <w:sz w:val="28"/>
          <w:szCs w:val="28"/>
        </w:rPr>
        <w:t> </w:t>
      </w:r>
      <w:r w:rsidRPr="007430AC">
        <w:rPr>
          <w:rStyle w:val="dt-r"/>
          <w:color w:val="808080"/>
          <w:sz w:val="28"/>
          <w:szCs w:val="28"/>
        </w:rPr>
        <w:t>(в ред. Федерального закона </w:t>
      </w:r>
      <w:hyperlink r:id="rId40"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roofErr w:type="gramEnd"/>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2)</w:t>
      </w:r>
      <w:r>
        <w:rPr>
          <w:rStyle w:val="dt-m"/>
          <w:sz w:val="28"/>
          <w:szCs w:val="28"/>
        </w:rPr>
        <w:t xml:space="preserve"> </w:t>
      </w:r>
      <w:r w:rsidRPr="007430AC">
        <w:rPr>
          <w:color w:val="000000"/>
          <w:sz w:val="28"/>
          <w:szCs w:val="28"/>
        </w:rPr>
        <w:t>в удовлетворении жалобы отказывается</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1"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3)</w:t>
      </w:r>
      <w:r>
        <w:rPr>
          <w:rStyle w:val="dt-m"/>
          <w:sz w:val="28"/>
          <w:szCs w:val="28"/>
        </w:rPr>
        <w:t xml:space="preserve"> </w:t>
      </w:r>
      <w:r>
        <w:rPr>
          <w:color w:val="000000"/>
          <w:sz w:val="28"/>
          <w:szCs w:val="28"/>
        </w:rPr>
        <w:t>н</w:t>
      </w:r>
      <w:r w:rsidRPr="007430AC">
        <w:rPr>
          <w:color w:val="000000"/>
          <w:sz w:val="28"/>
          <w:szCs w:val="28"/>
        </w:rPr>
        <w:t>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2" w:name="l477"/>
      <w:bookmarkEnd w:id="32"/>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proofErr w:type="gramStart"/>
      <w:r w:rsidRPr="007430AC">
        <w:rPr>
          <w:rStyle w:val="dt-m"/>
          <w:sz w:val="28"/>
          <w:szCs w:val="28"/>
        </w:rPr>
        <w:t>4)</w:t>
      </w:r>
      <w:r>
        <w:rPr>
          <w:rStyle w:val="dt-m"/>
          <w:sz w:val="28"/>
          <w:szCs w:val="28"/>
        </w:rPr>
        <w:t xml:space="preserve"> </w:t>
      </w:r>
      <w:r>
        <w:rPr>
          <w:color w:val="000000"/>
          <w:sz w:val="28"/>
          <w:szCs w:val="28"/>
        </w:rPr>
        <w:t>в</w:t>
      </w:r>
      <w:r w:rsidRPr="007430AC">
        <w:rPr>
          <w:color w:val="000000"/>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7430AC">
        <w:rPr>
          <w:color w:val="000000"/>
          <w:sz w:val="28"/>
          <w:szCs w:val="28"/>
        </w:rPr>
        <w:lastRenderedPageBreak/>
        <w:t>многофункциональным центром либо организацией, предусмотренной </w:t>
      </w:r>
      <w:hyperlink r:id="rId42" w:anchor="l622" w:history="1">
        <w:r w:rsidRPr="007430AC">
          <w:rPr>
            <w:rStyle w:val="a3"/>
            <w:rFonts w:eastAsia="Calibri"/>
            <w:color w:val="3072C4"/>
            <w:sz w:val="28"/>
            <w:szCs w:val="28"/>
          </w:rPr>
          <w:t>частью 1.1</w:t>
        </w:r>
      </w:hyperlink>
      <w:r w:rsidRPr="007430AC">
        <w:rPr>
          <w:color w:val="000000"/>
          <w:sz w:val="28"/>
          <w:szCs w:val="28"/>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7430AC">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3" w:anchor="l8" w:tgtFrame="_blank" w:history="1">
        <w:r w:rsidRPr="007430AC">
          <w:rPr>
            <w:rStyle w:val="a3"/>
            <w:rFonts w:eastAsia="Calibri"/>
            <w:color w:val="808080"/>
            <w:sz w:val="28"/>
            <w:szCs w:val="28"/>
          </w:rPr>
          <w:t>от 19.07.2018 N 204-ФЗ</w:t>
        </w:r>
      </w:hyperlink>
      <w:r w:rsidRPr="007430AC">
        <w:rPr>
          <w:rStyle w:val="dt-r"/>
          <w:color w:val="808080"/>
          <w:sz w:val="28"/>
          <w:szCs w:val="28"/>
        </w:rPr>
        <w:t>)</w:t>
      </w:r>
      <w:bookmarkStart w:id="33" w:name="l729"/>
      <w:bookmarkEnd w:id="33"/>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5)</w:t>
      </w:r>
      <w:r>
        <w:rPr>
          <w:rStyle w:val="dt-m"/>
          <w:color w:val="808080"/>
          <w:sz w:val="28"/>
          <w:szCs w:val="28"/>
        </w:rPr>
        <w:t xml:space="preserve"> </w:t>
      </w:r>
      <w:r>
        <w:rPr>
          <w:color w:val="000000"/>
          <w:sz w:val="28"/>
          <w:szCs w:val="28"/>
        </w:rPr>
        <w:t>в</w:t>
      </w:r>
      <w:r w:rsidRPr="007430AC">
        <w:rPr>
          <w:color w:val="000000"/>
          <w:sz w:val="28"/>
          <w:szCs w:val="28"/>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4" w:anchor="l8" w:tgtFrame="_blank" w:history="1">
        <w:r w:rsidRPr="007430AC">
          <w:rPr>
            <w:rStyle w:val="a3"/>
            <w:rFonts w:eastAsia="Calibri"/>
            <w:color w:val="808080"/>
            <w:sz w:val="28"/>
            <w:szCs w:val="28"/>
          </w:rPr>
          <w:t>от 19.07.2018 N 204-ФЗ</w:t>
        </w:r>
      </w:hyperlink>
      <w:r w:rsidRPr="007430AC">
        <w:rPr>
          <w:rStyle w:val="dt-r"/>
          <w:color w:val="808080"/>
          <w:sz w:val="28"/>
          <w:szCs w:val="28"/>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 Основания для приостановления рассмотрения жалобы не предусмотрены.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C24" w:rsidRPr="000C5255" w:rsidRDefault="00C30C24" w:rsidP="00C30C24">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30C24" w:rsidRPr="000C5255" w:rsidRDefault="00C30C24" w:rsidP="00C30C24">
      <w:pPr>
        <w:pStyle w:val="ConsPlusNormal"/>
        <w:ind w:firstLine="709"/>
        <w:jc w:val="both"/>
        <w:rPr>
          <w:rFonts w:ascii="Times New Roman" w:hAnsi="Times New Roman"/>
        </w:rPr>
      </w:pPr>
    </w:p>
    <w:p w:rsidR="00C30C24" w:rsidRPr="000C5255" w:rsidRDefault="00C30C24" w:rsidP="00C30C24">
      <w:pPr>
        <w:pStyle w:val="ConsPlusNormal"/>
        <w:ind w:firstLine="709"/>
        <w:jc w:val="both"/>
        <w:outlineLvl w:val="0"/>
        <w:rPr>
          <w:rFonts w:ascii="Times New Roman" w:hAnsi="Times New Roman"/>
        </w:rPr>
      </w:pPr>
      <w:r w:rsidRPr="000C5255">
        <w:rPr>
          <w:rFonts w:ascii="Times New Roman" w:hAnsi="Times New Roman"/>
        </w:rPr>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C30C24" w:rsidRPr="000C5255" w:rsidRDefault="00C30C24" w:rsidP="00C30C24">
      <w:pPr>
        <w:autoSpaceDE w:val="0"/>
        <w:autoSpaceDN w:val="0"/>
        <w:adjustRightInd w:val="0"/>
        <w:ind w:firstLine="709"/>
        <w:jc w:val="right"/>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C30C24" w:rsidRPr="000C5255" w:rsidRDefault="00C30C24" w:rsidP="00C30C24">
      <w:pPr>
        <w:autoSpaceDE w:val="0"/>
        <w:autoSpaceDN w:val="0"/>
        <w:adjustRightInd w:val="0"/>
        <w:ind w:firstLine="709"/>
        <w:jc w:val="right"/>
        <w:rPr>
          <w:sz w:val="26"/>
          <w:szCs w:val="26"/>
        </w:rPr>
      </w:pPr>
    </w:p>
    <w:p w:rsidR="00C30C24" w:rsidRDefault="00C30C24" w:rsidP="00C30C24">
      <w:pPr>
        <w:pStyle w:val="af1"/>
        <w:widowControl w:val="0"/>
        <w:spacing w:before="0" w:beforeAutospacing="0" w:after="0" w:afterAutospacing="0"/>
        <w:ind w:firstLine="284"/>
        <w:jc w:val="center"/>
        <w:rPr>
          <w:b/>
          <w:sz w:val="26"/>
          <w:szCs w:val="26"/>
        </w:rPr>
      </w:pPr>
    </w:p>
    <w:p w:rsidR="00C30C24" w:rsidRPr="00F86E23" w:rsidRDefault="00C30C24" w:rsidP="00C30C24">
      <w:pPr>
        <w:pStyle w:val="af1"/>
        <w:widowControl w:val="0"/>
        <w:spacing w:before="0" w:beforeAutospacing="0" w:after="0" w:afterAutospacing="0"/>
        <w:ind w:firstLine="284"/>
        <w:jc w:val="center"/>
        <w:rPr>
          <w:b/>
          <w:sz w:val="26"/>
          <w:szCs w:val="26"/>
        </w:rPr>
      </w:pPr>
      <w:r w:rsidRPr="000D7125">
        <w:rPr>
          <w:b/>
          <w:sz w:val="26"/>
          <w:szCs w:val="26"/>
        </w:rPr>
        <w:t xml:space="preserve">Общая информация </w:t>
      </w:r>
      <w:r w:rsidRPr="00F86E23">
        <w:rPr>
          <w:b/>
          <w:sz w:val="26"/>
          <w:szCs w:val="26"/>
        </w:rPr>
        <w:t>о</w:t>
      </w:r>
      <w:r>
        <w:rPr>
          <w:b/>
          <w:sz w:val="26"/>
          <w:szCs w:val="26"/>
        </w:rPr>
        <w:t>б</w:t>
      </w:r>
      <w:r w:rsidRPr="00F86E23">
        <w:rPr>
          <w:b/>
          <w:i/>
          <w:sz w:val="26"/>
          <w:szCs w:val="26"/>
        </w:rPr>
        <w:t xml:space="preserve"> </w:t>
      </w:r>
      <w:r w:rsidRPr="00F86E23">
        <w:rPr>
          <w:b/>
          <w:sz w:val="26"/>
          <w:szCs w:val="26"/>
        </w:rPr>
        <w:t xml:space="preserve">администрации </w:t>
      </w:r>
      <w:r>
        <w:rPr>
          <w:b/>
          <w:sz w:val="26"/>
          <w:szCs w:val="26"/>
        </w:rPr>
        <w:t>Зеньковского сельсовета</w:t>
      </w:r>
      <w:r w:rsidRPr="00F86E23">
        <w:rPr>
          <w:b/>
          <w:sz w:val="26"/>
          <w:szCs w:val="26"/>
        </w:rPr>
        <w:t xml:space="preserve">, </w:t>
      </w:r>
    </w:p>
    <w:p w:rsidR="00C30C24" w:rsidRPr="00F86E23" w:rsidRDefault="00C30C24" w:rsidP="00C30C24">
      <w:pPr>
        <w:pStyle w:val="af1"/>
        <w:widowControl w:val="0"/>
        <w:spacing w:before="0" w:beforeAutospacing="0" w:after="0" w:afterAutospacing="0"/>
        <w:ind w:firstLine="284"/>
        <w:jc w:val="center"/>
        <w:rPr>
          <w:b/>
          <w:i/>
          <w:sz w:val="26"/>
          <w:szCs w:val="26"/>
        </w:rPr>
      </w:pPr>
      <w:proofErr w:type="gramStart"/>
      <w:r w:rsidRPr="00F86E23">
        <w:rPr>
          <w:b/>
          <w:sz w:val="26"/>
          <w:szCs w:val="26"/>
        </w:rPr>
        <w:t>ответственного</w:t>
      </w:r>
      <w:proofErr w:type="gramEnd"/>
      <w:r w:rsidRPr="00F86E23">
        <w:rPr>
          <w:b/>
          <w:sz w:val="26"/>
          <w:szCs w:val="26"/>
        </w:rPr>
        <w:t xml:space="preserve"> за предоставление услуги</w:t>
      </w:r>
    </w:p>
    <w:p w:rsidR="00C30C24" w:rsidRPr="000D7125" w:rsidRDefault="00C30C24" w:rsidP="00C30C24">
      <w:pPr>
        <w:pStyle w:val="af1"/>
        <w:widowControl w:val="0"/>
        <w:spacing w:before="0" w:beforeAutospacing="0" w:after="0" w:afterAutospacing="0"/>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67</w:t>
            </w:r>
            <w:r>
              <w:rPr>
                <w:rFonts w:eastAsia="Times New Roman"/>
                <w:sz w:val="24"/>
                <w:szCs w:val="24"/>
              </w:rPr>
              <w:t>699</w:t>
            </w:r>
            <w:r w:rsidRPr="00A01FA2">
              <w:rPr>
                <w:rFonts w:eastAsia="Times New Roman"/>
                <w:sz w:val="24"/>
                <w:szCs w:val="24"/>
              </w:rPr>
              <w:t xml:space="preserve">0, Амурская область, Константиновский район, </w:t>
            </w:r>
          </w:p>
          <w:p w:rsidR="00C30C24" w:rsidRPr="00A01FA2"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 xml:space="preserve">с. </w:t>
            </w:r>
            <w:r>
              <w:rPr>
                <w:rFonts w:eastAsia="Times New Roman"/>
                <w:sz w:val="24"/>
                <w:szCs w:val="24"/>
              </w:rPr>
              <w:t>Зеньковка</w:t>
            </w:r>
            <w:r w:rsidRPr="00A01FA2">
              <w:rPr>
                <w:rFonts w:eastAsia="Times New Roman"/>
                <w:sz w:val="24"/>
                <w:szCs w:val="24"/>
              </w:rPr>
              <w:t xml:space="preserve">, ул. </w:t>
            </w:r>
            <w:r>
              <w:rPr>
                <w:rFonts w:eastAsia="Times New Roman"/>
                <w:sz w:val="24"/>
                <w:szCs w:val="24"/>
              </w:rPr>
              <w:t>Советская</w:t>
            </w:r>
            <w:r w:rsidRPr="00A01FA2">
              <w:rPr>
                <w:rFonts w:eastAsia="Times New Roman"/>
                <w:sz w:val="24"/>
                <w:szCs w:val="24"/>
              </w:rPr>
              <w:t>, д.</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офис)2</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67</w:t>
            </w:r>
            <w:r>
              <w:rPr>
                <w:rFonts w:eastAsia="Times New Roman"/>
                <w:sz w:val="24"/>
                <w:szCs w:val="24"/>
              </w:rPr>
              <w:t>699</w:t>
            </w:r>
            <w:r w:rsidRPr="00A01FA2">
              <w:rPr>
                <w:rFonts w:eastAsia="Times New Roman"/>
                <w:sz w:val="24"/>
                <w:szCs w:val="24"/>
              </w:rPr>
              <w:t xml:space="preserve">0, Амурская область, Константиновский район, </w:t>
            </w:r>
          </w:p>
          <w:p w:rsidR="00C30C24" w:rsidRPr="00A01FA2"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 xml:space="preserve">с. </w:t>
            </w:r>
            <w:r>
              <w:rPr>
                <w:rFonts w:eastAsia="Times New Roman"/>
                <w:sz w:val="24"/>
                <w:szCs w:val="24"/>
              </w:rPr>
              <w:t>Зеньковка</w:t>
            </w:r>
            <w:r w:rsidRPr="00A01FA2">
              <w:rPr>
                <w:rFonts w:eastAsia="Times New Roman"/>
                <w:sz w:val="24"/>
                <w:szCs w:val="24"/>
              </w:rPr>
              <w:t xml:space="preserve">, ул. </w:t>
            </w:r>
            <w:r>
              <w:rPr>
                <w:rFonts w:eastAsia="Times New Roman"/>
                <w:sz w:val="24"/>
                <w:szCs w:val="24"/>
              </w:rPr>
              <w:t>Советская</w:t>
            </w:r>
            <w:r w:rsidRPr="00A01FA2">
              <w:rPr>
                <w:rFonts w:eastAsia="Times New Roman"/>
                <w:sz w:val="24"/>
                <w:szCs w:val="24"/>
              </w:rPr>
              <w:t>, д.</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офис)2</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ind w:firstLine="284"/>
              <w:jc w:val="center"/>
              <w:rPr>
                <w:sz w:val="24"/>
                <w:szCs w:val="24"/>
              </w:rPr>
            </w:pPr>
          </w:p>
          <w:p w:rsidR="00C30C24" w:rsidRPr="00597F29" w:rsidRDefault="00C30C24" w:rsidP="005D457F">
            <w:pPr>
              <w:widowControl w:val="0"/>
              <w:shd w:val="clear" w:color="auto" w:fill="FFFFFF"/>
              <w:spacing w:line="360" w:lineRule="auto"/>
              <w:ind w:firstLine="284"/>
              <w:jc w:val="center"/>
              <w:rPr>
                <w:sz w:val="24"/>
                <w:szCs w:val="24"/>
              </w:rPr>
            </w:pPr>
            <w:r>
              <w:rPr>
                <w:sz w:val="24"/>
                <w:szCs w:val="24"/>
                <w:lang w:val="en-US"/>
              </w:rPr>
              <w:t>zenkovkaselsovet@rambler.ru</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597F29"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8 (41639)</w:t>
            </w:r>
            <w:r>
              <w:rPr>
                <w:rFonts w:eastAsia="Times New Roman"/>
                <w:sz w:val="24"/>
                <w:szCs w:val="24"/>
              </w:rPr>
              <w:t>93680</w:t>
            </w:r>
            <w:r w:rsidRPr="00A01FA2">
              <w:rPr>
                <w:rFonts w:eastAsia="Times New Roman"/>
                <w:sz w:val="24"/>
                <w:szCs w:val="24"/>
              </w:rPr>
              <w:t xml:space="preserve"> – </w:t>
            </w:r>
            <w:r>
              <w:rPr>
                <w:rFonts w:eastAsia="Times New Roman"/>
                <w:sz w:val="24"/>
                <w:szCs w:val="24"/>
              </w:rPr>
              <w:t>администрация Зеньковского сельсовета</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CF5AD6" w:rsidRDefault="00C30C24" w:rsidP="005D457F">
            <w:pPr>
              <w:widowControl w:val="0"/>
              <w:shd w:val="clear" w:color="auto" w:fill="FFFFFF"/>
              <w:spacing w:line="360" w:lineRule="auto"/>
              <w:ind w:firstLine="284"/>
              <w:jc w:val="center"/>
              <w:rPr>
                <w:sz w:val="24"/>
                <w:szCs w:val="24"/>
              </w:rPr>
            </w:pPr>
            <w:proofErr w:type="spellStart"/>
            <w:r>
              <w:rPr>
                <w:sz w:val="24"/>
                <w:szCs w:val="24"/>
              </w:rPr>
              <w:t>Зеньковский</w:t>
            </w:r>
            <w:proofErr w:type="gramStart"/>
            <w:r>
              <w:rPr>
                <w:sz w:val="24"/>
                <w:szCs w:val="24"/>
              </w:rPr>
              <w:t>.р</w:t>
            </w:r>
            <w:proofErr w:type="gramEnd"/>
            <w:r>
              <w:rPr>
                <w:sz w:val="24"/>
                <w:szCs w:val="24"/>
              </w:rPr>
              <w:t>ф</w:t>
            </w:r>
            <w:proofErr w:type="spellEnd"/>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ind w:firstLine="284"/>
              <w:jc w:val="center"/>
              <w:rPr>
                <w:sz w:val="24"/>
                <w:szCs w:val="24"/>
              </w:rPr>
            </w:pPr>
            <w:r>
              <w:rPr>
                <w:sz w:val="24"/>
                <w:szCs w:val="24"/>
              </w:rPr>
              <w:t>Полунина Наталья Викторовна – глава Зеньковского сельсовета</w:t>
            </w:r>
          </w:p>
        </w:tc>
      </w:tr>
    </w:tbl>
    <w:p w:rsidR="00C30C24" w:rsidRPr="000D7125" w:rsidRDefault="00C30C24" w:rsidP="00C30C24">
      <w:pPr>
        <w:pStyle w:val="af1"/>
        <w:widowControl w:val="0"/>
        <w:spacing w:before="0" w:beforeAutospacing="0" w:after="0" w:afterAutospacing="0"/>
        <w:ind w:firstLine="284"/>
        <w:rPr>
          <w:sz w:val="26"/>
          <w:szCs w:val="26"/>
        </w:rPr>
      </w:pPr>
    </w:p>
    <w:p w:rsidR="00C30C24" w:rsidRPr="00F86E23" w:rsidRDefault="00C30C24" w:rsidP="00C30C24">
      <w:pPr>
        <w:pStyle w:val="af1"/>
        <w:widowControl w:val="0"/>
        <w:spacing w:before="0" w:beforeAutospacing="0" w:after="0" w:afterAutospacing="0"/>
        <w:ind w:firstLine="284"/>
        <w:jc w:val="center"/>
        <w:rPr>
          <w:b/>
          <w:sz w:val="26"/>
          <w:szCs w:val="26"/>
        </w:rPr>
      </w:pPr>
      <w:r w:rsidRPr="000D7125">
        <w:rPr>
          <w:b/>
          <w:sz w:val="26"/>
          <w:szCs w:val="26"/>
        </w:rPr>
        <w:t xml:space="preserve">График работы </w:t>
      </w:r>
      <w:r w:rsidRPr="00F86E23">
        <w:rPr>
          <w:b/>
          <w:sz w:val="26"/>
          <w:szCs w:val="26"/>
        </w:rPr>
        <w:t xml:space="preserve">администрации Константиновского района, </w:t>
      </w:r>
    </w:p>
    <w:p w:rsidR="00C30C24" w:rsidRPr="00F86E23" w:rsidRDefault="00C30C24" w:rsidP="00C30C24">
      <w:pPr>
        <w:pStyle w:val="af1"/>
        <w:widowControl w:val="0"/>
        <w:spacing w:before="0" w:beforeAutospacing="0" w:after="0" w:afterAutospacing="0"/>
        <w:ind w:firstLine="284"/>
        <w:jc w:val="center"/>
        <w:rPr>
          <w:i/>
          <w:sz w:val="26"/>
          <w:szCs w:val="26"/>
        </w:rPr>
      </w:pPr>
      <w:proofErr w:type="gramStart"/>
      <w:r w:rsidRPr="00F86E23">
        <w:rPr>
          <w:b/>
          <w:sz w:val="26"/>
          <w:szCs w:val="26"/>
        </w:rPr>
        <w:t>ответственного</w:t>
      </w:r>
      <w:proofErr w:type="gramEnd"/>
      <w:r w:rsidRPr="00F86E23">
        <w:rPr>
          <w:b/>
          <w:sz w:val="26"/>
          <w:szCs w:val="26"/>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Часы приема граждан</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17.00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lastRenderedPageBreak/>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r>
    </w:tbl>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r w:rsidRPr="00BD13DC">
        <w:rPr>
          <w:b/>
          <w:sz w:val="26"/>
          <w:szCs w:val="26"/>
        </w:rPr>
        <w:t>В случае организации предоставления муниципальной услуги в МФЦ:</w:t>
      </w:r>
    </w:p>
    <w:p w:rsidR="00C30C24" w:rsidRDefault="00C30C24" w:rsidP="00C30C24">
      <w:pPr>
        <w:pStyle w:val="af1"/>
        <w:widowControl w:val="0"/>
        <w:spacing w:before="0" w:beforeAutospacing="0" w:after="0" w:afterAutospacing="0"/>
        <w:rPr>
          <w:b/>
          <w:sz w:val="26"/>
          <w:szCs w:val="26"/>
        </w:rPr>
      </w:pPr>
    </w:p>
    <w:p w:rsidR="00C30C24" w:rsidRPr="00F86E23" w:rsidRDefault="00C30C24" w:rsidP="00C30C24">
      <w:pPr>
        <w:pStyle w:val="af1"/>
        <w:widowControl w:val="0"/>
        <w:spacing w:before="0" w:beforeAutospacing="0" w:after="0" w:afterAutospacing="0"/>
        <w:jc w:val="center"/>
        <w:rPr>
          <w:b/>
          <w:sz w:val="26"/>
          <w:szCs w:val="26"/>
        </w:rPr>
      </w:pPr>
      <w:r w:rsidRPr="00A57DAA">
        <w:rPr>
          <w:b/>
          <w:sz w:val="26"/>
          <w:szCs w:val="26"/>
        </w:rPr>
        <w:t xml:space="preserve">Общая информация </w:t>
      </w:r>
      <w:proofErr w:type="gramStart"/>
      <w:r w:rsidRPr="00F86E23">
        <w:rPr>
          <w:b/>
          <w:sz w:val="26"/>
          <w:szCs w:val="26"/>
        </w:rPr>
        <w:t>о</w:t>
      </w:r>
      <w:proofErr w:type="gramEnd"/>
      <w:r w:rsidRPr="00F86E23">
        <w:rPr>
          <w:b/>
          <w:sz w:val="26"/>
          <w:szCs w:val="26"/>
        </w:rPr>
        <w:t xml:space="preserve"> отделении ГАУ «МФЦ Амурской области»</w:t>
      </w:r>
    </w:p>
    <w:p w:rsidR="00C30C24" w:rsidRPr="00F86E23" w:rsidRDefault="00C30C24" w:rsidP="00C30C24">
      <w:pPr>
        <w:pStyle w:val="af1"/>
        <w:widowControl w:val="0"/>
        <w:spacing w:before="0" w:beforeAutospacing="0" w:after="0" w:afterAutospacing="0"/>
        <w:jc w:val="center"/>
        <w:rPr>
          <w:b/>
          <w:i/>
          <w:sz w:val="26"/>
          <w:szCs w:val="26"/>
        </w:rPr>
      </w:pPr>
      <w:r w:rsidRPr="00F86E23">
        <w:rPr>
          <w:b/>
          <w:sz w:val="26"/>
          <w:szCs w:val="26"/>
        </w:rPr>
        <w:t>в Константиновском районе</w:t>
      </w:r>
    </w:p>
    <w:p w:rsidR="00C30C24" w:rsidRDefault="00C30C24" w:rsidP="00C30C24">
      <w:pPr>
        <w:pStyle w:val="af1"/>
        <w:widowControl w:val="0"/>
        <w:spacing w:before="0" w:beforeAutospacing="0" w:after="0" w:afterAutospacing="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 xml:space="preserve">676980, Амурская область, Константиновский район, </w:t>
            </w:r>
          </w:p>
          <w:p w:rsidR="00C30C24" w:rsidRPr="00A01FA2" w:rsidRDefault="00C30C24" w:rsidP="005D457F">
            <w:pPr>
              <w:pStyle w:val="af1"/>
              <w:widowControl w:val="0"/>
              <w:spacing w:before="0" w:beforeAutospacing="0" w:after="0" w:afterAutospacing="0"/>
              <w:jc w:val="center"/>
              <w:rPr>
                <w:sz w:val="24"/>
                <w:szCs w:val="24"/>
              </w:rPr>
            </w:pPr>
            <w:proofErr w:type="gramStart"/>
            <w:r w:rsidRPr="00A01FA2">
              <w:rPr>
                <w:rFonts w:eastAsia="Times New Roman"/>
                <w:sz w:val="24"/>
                <w:szCs w:val="24"/>
              </w:rPr>
              <w:t>с</w:t>
            </w:r>
            <w:proofErr w:type="gramEnd"/>
            <w:r w:rsidRPr="00A01FA2">
              <w:rPr>
                <w:rFonts w:eastAsia="Times New Roman"/>
                <w:sz w:val="24"/>
                <w:szCs w:val="24"/>
              </w:rPr>
              <w:t>. Константиновка, ул. Кирпичная, д. 3</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 xml:space="preserve">676980, Амурская область, Константиновский район, </w:t>
            </w:r>
          </w:p>
          <w:p w:rsidR="00C30C24" w:rsidRPr="00A01FA2" w:rsidRDefault="00C30C24" w:rsidP="005D457F">
            <w:pPr>
              <w:pStyle w:val="af1"/>
              <w:widowControl w:val="0"/>
              <w:spacing w:before="0" w:beforeAutospacing="0" w:after="0" w:afterAutospacing="0"/>
              <w:jc w:val="center"/>
              <w:rPr>
                <w:sz w:val="24"/>
                <w:szCs w:val="24"/>
              </w:rPr>
            </w:pPr>
            <w:proofErr w:type="gramStart"/>
            <w:r w:rsidRPr="00A01FA2">
              <w:rPr>
                <w:rFonts w:eastAsia="Times New Roman"/>
                <w:sz w:val="24"/>
                <w:szCs w:val="24"/>
              </w:rPr>
              <w:t>с</w:t>
            </w:r>
            <w:proofErr w:type="gramEnd"/>
            <w:r w:rsidRPr="00A01FA2">
              <w:rPr>
                <w:rFonts w:eastAsia="Times New Roman"/>
                <w:sz w:val="24"/>
                <w:szCs w:val="24"/>
              </w:rPr>
              <w:t>. Константиновка, ул. Кирпичная, д. 3</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jc w:val="center"/>
              <w:rPr>
                <w:sz w:val="24"/>
                <w:szCs w:val="24"/>
              </w:rPr>
            </w:pPr>
            <w:r w:rsidRPr="00A01FA2">
              <w:rPr>
                <w:color w:val="5A5A5A"/>
                <w:sz w:val="24"/>
                <w:szCs w:val="24"/>
                <w:shd w:val="clear" w:color="auto" w:fill="FFFFFF"/>
              </w:rPr>
              <w:t>konst@mfc-amur.ru</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rFonts w:eastAsia="Times New Roman"/>
                <w:sz w:val="24"/>
                <w:szCs w:val="24"/>
              </w:rPr>
              <w:t>8 (41639)</w:t>
            </w:r>
            <w:r w:rsidRPr="00A01FA2">
              <w:rPr>
                <w:sz w:val="24"/>
                <w:szCs w:val="24"/>
              </w:rPr>
              <w:t>91634</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proofErr w:type="spellStart"/>
            <w:r w:rsidRPr="00034010">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lang w:val="en-US"/>
              </w:rPr>
            </w:pPr>
            <w:r w:rsidRPr="00A01FA2">
              <w:rPr>
                <w:sz w:val="24"/>
                <w:szCs w:val="24"/>
                <w:lang w:val="en-US"/>
              </w:rPr>
              <w:t>-</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sz w:val="24"/>
                <w:szCs w:val="24"/>
                <w:lang w:val="en-US"/>
              </w:rPr>
              <w:t>mfc-amur.ru</w:t>
            </w:r>
            <w:r w:rsidRPr="00A01FA2">
              <w:rPr>
                <w:sz w:val="24"/>
                <w:szCs w:val="24"/>
              </w:rPr>
              <w:t xml:space="preserve"> </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jc w:val="center"/>
              <w:rPr>
                <w:sz w:val="24"/>
                <w:szCs w:val="24"/>
                <w:lang w:val="en-US"/>
              </w:rPr>
            </w:pPr>
            <w:proofErr w:type="spellStart"/>
            <w:r>
              <w:rPr>
                <w:sz w:val="24"/>
                <w:szCs w:val="24"/>
              </w:rPr>
              <w:t>Зайнутд</w:t>
            </w:r>
            <w:proofErr w:type="spellEnd"/>
            <w:r>
              <w:rPr>
                <w:sz w:val="24"/>
                <w:szCs w:val="24"/>
              </w:rPr>
              <w:t xml:space="preserve">                                                                                                                                                                                                                                                                                                                                                                                                                                                                                                                                                                                                                                                                                                                                                                                                                                                 </w:t>
            </w:r>
            <w:proofErr w:type="spellStart"/>
            <w:r>
              <w:rPr>
                <w:sz w:val="24"/>
                <w:szCs w:val="24"/>
              </w:rPr>
              <w:t>инова</w:t>
            </w:r>
            <w:proofErr w:type="spellEnd"/>
            <w:r>
              <w:rPr>
                <w:sz w:val="24"/>
                <w:szCs w:val="24"/>
              </w:rPr>
              <w:t xml:space="preserve"> Людмила Николаевна</w:t>
            </w:r>
          </w:p>
        </w:tc>
      </w:tr>
    </w:tbl>
    <w:p w:rsidR="00C30C24" w:rsidRPr="00A57DAA" w:rsidRDefault="00C30C24" w:rsidP="00C30C24">
      <w:pPr>
        <w:widowControl w:val="0"/>
        <w:shd w:val="clear" w:color="auto" w:fill="FFFFFF"/>
        <w:spacing w:line="360" w:lineRule="auto"/>
        <w:jc w:val="center"/>
        <w:rPr>
          <w:b/>
          <w:bCs/>
          <w:sz w:val="26"/>
          <w:szCs w:val="26"/>
        </w:rPr>
      </w:pPr>
    </w:p>
    <w:p w:rsidR="00C30C24" w:rsidRDefault="00C30C24" w:rsidP="00C30C24">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Выходной</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lastRenderedPageBreak/>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Выходной</w:t>
            </w:r>
          </w:p>
        </w:tc>
      </w:tr>
    </w:tbl>
    <w:p w:rsidR="00C30C24" w:rsidRPr="00BF299D" w:rsidRDefault="00C30C24" w:rsidP="00C30C24">
      <w:pPr>
        <w:pStyle w:val="ConsPlusNormal"/>
        <w:spacing w:line="276" w:lineRule="auto"/>
        <w:jc w:val="right"/>
        <w:outlineLvl w:val="0"/>
        <w:rPr>
          <w:rFonts w:ascii="Times New Roman" w:hAnsi="Times New Roman"/>
        </w:rPr>
      </w:pPr>
      <w:r w:rsidRPr="000D7125">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 2</w:t>
      </w:r>
    </w:p>
    <w:p w:rsidR="00C30C24" w:rsidRPr="000C5255" w:rsidRDefault="00C30C24" w:rsidP="00C30C24">
      <w:pPr>
        <w:autoSpaceDE w:val="0"/>
        <w:autoSpaceDN w:val="0"/>
        <w:adjustRightInd w:val="0"/>
        <w:ind w:firstLine="709"/>
        <w:jc w:val="right"/>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C30C24" w:rsidRPr="0062441B" w:rsidRDefault="00C30C24" w:rsidP="00C30C24">
      <w:pPr>
        <w:pStyle w:val="ConsPlusNormal"/>
        <w:widowControl/>
        <w:ind w:firstLine="540"/>
        <w:jc w:val="center"/>
        <w:rPr>
          <w:sz w:val="24"/>
          <w:szCs w:val="24"/>
        </w:rPr>
      </w:pPr>
    </w:p>
    <w:p w:rsidR="00C30C24" w:rsidRPr="002E1CDA" w:rsidRDefault="00C30C24" w:rsidP="00C30C24">
      <w:pPr>
        <w:jc w:val="center"/>
        <w:rPr>
          <w:b/>
          <w:sz w:val="18"/>
        </w:rPr>
      </w:pPr>
      <w:r>
        <w:rPr>
          <w:b/>
          <w:sz w:val="18"/>
        </w:rPr>
        <w:t>ФОРМА ЗАЯВЛЕНИЯ</w:t>
      </w:r>
    </w:p>
    <w:p w:rsidR="00C30C24" w:rsidRDefault="00C30C24" w:rsidP="00C30C24">
      <w:pPr>
        <w:jc w:val="right"/>
        <w:rPr>
          <w:sz w:val="18"/>
        </w:rPr>
      </w:pPr>
      <w:r>
        <w:rPr>
          <w:sz w:val="18"/>
        </w:rPr>
        <w:t>Кому: __________________________________________________</w:t>
      </w:r>
    </w:p>
    <w:p w:rsidR="00C30C24" w:rsidRPr="002E1CDA" w:rsidRDefault="00C30C24" w:rsidP="00C30C24">
      <w:pPr>
        <w:jc w:val="right"/>
        <w:rPr>
          <w:sz w:val="18"/>
        </w:rPr>
      </w:pPr>
      <w:r w:rsidRPr="002E1CDA">
        <w:rPr>
          <w:sz w:val="18"/>
        </w:rPr>
        <w:t xml:space="preserve"> (наименование государственного органа)</w:t>
      </w:r>
    </w:p>
    <w:p w:rsidR="00C30C24" w:rsidRDefault="00C30C24" w:rsidP="00C30C24">
      <w:pPr>
        <w:jc w:val="right"/>
        <w:rPr>
          <w:sz w:val="18"/>
        </w:rPr>
      </w:pPr>
      <w:r w:rsidRPr="002E1CDA">
        <w:rPr>
          <w:sz w:val="18"/>
        </w:rPr>
        <w:t>__________________________________________________</w:t>
      </w:r>
    </w:p>
    <w:p w:rsidR="00C30C24" w:rsidRPr="002E1CDA" w:rsidRDefault="00C30C24" w:rsidP="00C30C24">
      <w:pPr>
        <w:jc w:val="right"/>
        <w:rPr>
          <w:sz w:val="18"/>
        </w:rPr>
      </w:pPr>
      <w:r>
        <w:rPr>
          <w:sz w:val="18"/>
        </w:rPr>
        <w:t xml:space="preserve">(Ф.И.О.)            </w:t>
      </w:r>
      <w:r w:rsidRPr="002E1CDA">
        <w:rPr>
          <w:sz w:val="18"/>
        </w:rPr>
        <w:t xml:space="preserve">                                   </w:t>
      </w:r>
    </w:p>
    <w:p w:rsidR="00C30C24" w:rsidRDefault="00C30C24" w:rsidP="00C30C24">
      <w:pPr>
        <w:jc w:val="right"/>
        <w:rPr>
          <w:sz w:val="18"/>
        </w:rPr>
      </w:pPr>
      <w:r w:rsidRPr="002E1CDA">
        <w:rPr>
          <w:sz w:val="18"/>
        </w:rPr>
        <w:t xml:space="preserve">                         Застройщик </w:t>
      </w:r>
      <w:r>
        <w:rPr>
          <w:sz w:val="18"/>
        </w:rPr>
        <w:t>(технический заказчик)</w:t>
      </w:r>
      <w:r w:rsidRPr="002E1CDA">
        <w:rPr>
          <w:sz w:val="18"/>
        </w:rPr>
        <w:t>___________________</w:t>
      </w:r>
    </w:p>
    <w:p w:rsidR="00C30C24" w:rsidRPr="002E1CDA" w:rsidRDefault="00C30C24" w:rsidP="00C30C24">
      <w:pPr>
        <w:jc w:val="right"/>
        <w:rPr>
          <w:sz w:val="18"/>
        </w:rPr>
      </w:pPr>
      <w:r>
        <w:rPr>
          <w:sz w:val="18"/>
        </w:rPr>
        <w:t>___________________________________________________</w:t>
      </w:r>
    </w:p>
    <w:p w:rsidR="00C30C24" w:rsidRPr="002E1CDA" w:rsidRDefault="00C30C24" w:rsidP="00C30C24">
      <w:pPr>
        <w:jc w:val="right"/>
        <w:rPr>
          <w:sz w:val="18"/>
        </w:rPr>
      </w:pPr>
      <w:r w:rsidRPr="002E1CDA">
        <w:rPr>
          <w:sz w:val="18"/>
        </w:rPr>
        <w:t xml:space="preserve">                                        </w:t>
      </w:r>
      <w:proofErr w:type="gramStart"/>
      <w:r w:rsidRPr="002E1CDA">
        <w:rPr>
          <w:sz w:val="18"/>
        </w:rPr>
        <w:t>(наименование организации, ИНН,</w:t>
      </w:r>
      <w:proofErr w:type="gramEnd"/>
    </w:p>
    <w:p w:rsidR="00C30C24" w:rsidRPr="002E1CDA" w:rsidRDefault="00C30C24" w:rsidP="00C30C24">
      <w:pPr>
        <w:jc w:val="right"/>
        <w:rPr>
          <w:sz w:val="18"/>
        </w:rPr>
      </w:pPr>
      <w:r w:rsidRPr="002E1CDA">
        <w:rPr>
          <w:sz w:val="18"/>
        </w:rPr>
        <w:t xml:space="preserve">                         __________________________________________________</w:t>
      </w:r>
    </w:p>
    <w:p w:rsidR="00C30C24" w:rsidRPr="002E1CDA" w:rsidRDefault="00C30C24" w:rsidP="00C30C24">
      <w:pPr>
        <w:jc w:val="right"/>
        <w:rPr>
          <w:sz w:val="18"/>
        </w:rPr>
      </w:pPr>
      <w:r w:rsidRPr="002E1CDA">
        <w:rPr>
          <w:sz w:val="18"/>
        </w:rPr>
        <w:t xml:space="preserve">                               юридический и почтовый адрес, телефон,</w:t>
      </w:r>
    </w:p>
    <w:p w:rsidR="00C30C24" w:rsidRPr="002E1CDA" w:rsidRDefault="00C30C24" w:rsidP="00C30C24">
      <w:pPr>
        <w:jc w:val="right"/>
        <w:rPr>
          <w:sz w:val="18"/>
        </w:rPr>
      </w:pPr>
      <w:r w:rsidRPr="002E1CDA">
        <w:rPr>
          <w:sz w:val="18"/>
        </w:rPr>
        <w:t xml:space="preserve">                         __________________________________________________</w:t>
      </w:r>
    </w:p>
    <w:p w:rsidR="00C30C24" w:rsidRDefault="00C30C24" w:rsidP="00C30C24">
      <w:pPr>
        <w:jc w:val="right"/>
        <w:rPr>
          <w:sz w:val="18"/>
        </w:rPr>
      </w:pPr>
      <w:r w:rsidRPr="002E1CDA">
        <w:rPr>
          <w:sz w:val="18"/>
        </w:rPr>
        <w:t xml:space="preserve">                                        банковские реквизиты)</w:t>
      </w:r>
    </w:p>
    <w:p w:rsidR="00C30C24" w:rsidRPr="00B95584" w:rsidRDefault="00C30C24" w:rsidP="00C30C24">
      <w:pPr>
        <w:jc w:val="right"/>
        <w:rPr>
          <w:color w:val="FF0000"/>
          <w:sz w:val="18"/>
        </w:rPr>
      </w:pPr>
    </w:p>
    <w:p w:rsidR="00C30C24" w:rsidRPr="00F86E23" w:rsidRDefault="00C30C24" w:rsidP="00C30C24">
      <w:pPr>
        <w:jc w:val="center"/>
        <w:rPr>
          <w:b/>
          <w:sz w:val="18"/>
        </w:rPr>
      </w:pPr>
      <w:r w:rsidRPr="00F86E23">
        <w:rPr>
          <w:b/>
          <w:sz w:val="18"/>
        </w:rPr>
        <w:t>ЗАЯВЛЕНИЕ</w:t>
      </w:r>
    </w:p>
    <w:p w:rsidR="00C30C24" w:rsidRPr="00F86E23" w:rsidRDefault="00C30C24" w:rsidP="00C30C24">
      <w:pPr>
        <w:jc w:val="center"/>
        <w:rPr>
          <w:sz w:val="24"/>
          <w:szCs w:val="24"/>
        </w:rPr>
      </w:pPr>
      <w:r w:rsidRPr="00F86E23">
        <w:rPr>
          <w:sz w:val="24"/>
          <w:szCs w:val="24"/>
        </w:rPr>
        <w:t xml:space="preserve">о выдаче разрешения на ввод </w:t>
      </w:r>
    </w:p>
    <w:p w:rsidR="00C30C24" w:rsidRPr="00F86E23" w:rsidRDefault="00C30C24" w:rsidP="00C30C24">
      <w:pPr>
        <w:autoSpaceDE w:val="0"/>
        <w:autoSpaceDN w:val="0"/>
        <w:adjustRightInd w:val="0"/>
        <w:spacing w:line="240" w:lineRule="auto"/>
        <w:jc w:val="both"/>
        <w:rPr>
          <w:rFonts w:ascii="Arial" w:hAnsi="Arial" w:cs="Arial"/>
          <w:sz w:val="24"/>
          <w:szCs w:val="24"/>
        </w:rPr>
      </w:pPr>
      <w:r w:rsidRPr="00F86E23">
        <w:rPr>
          <w:rFonts w:ascii="Courier New" w:hAnsi="Courier New" w:cs="Courier New"/>
          <w:sz w:val="24"/>
          <w:szCs w:val="24"/>
        </w:rPr>
        <w:t xml:space="preserve">                               </w:t>
      </w:r>
    </w:p>
    <w:p w:rsidR="00C30C24" w:rsidRPr="00F86E23" w:rsidRDefault="00C30C24" w:rsidP="00C30C24">
      <w:pPr>
        <w:pStyle w:val="Style3"/>
        <w:widowControl/>
        <w:spacing w:line="276" w:lineRule="auto"/>
        <w:jc w:val="both"/>
        <w:rPr>
          <w:rFonts w:ascii="Times New Roman" w:hAnsi="Times New Roman"/>
          <w:sz w:val="16"/>
          <w:szCs w:val="16"/>
        </w:rPr>
      </w:pPr>
    </w:p>
    <w:p w:rsidR="00C30C24" w:rsidRPr="00F86E23" w:rsidRDefault="00C30C24" w:rsidP="00C30C24">
      <w:pPr>
        <w:pStyle w:val="Style3"/>
        <w:widowControl/>
        <w:spacing w:before="5" w:line="276" w:lineRule="auto"/>
        <w:jc w:val="both"/>
        <w:rPr>
          <w:rStyle w:val="FontStyle23"/>
        </w:rPr>
      </w:pPr>
      <w:r w:rsidRPr="00F86E23">
        <w:rPr>
          <w:rStyle w:val="FontStyle23"/>
        </w:rPr>
        <w:t xml:space="preserve">Прошу   выдать  разрешение  на  ввод  в  эксплуатацию  объекта  капитального строительства </w:t>
      </w:r>
    </w:p>
    <w:p w:rsidR="00C30C24" w:rsidRPr="00F86E23" w:rsidRDefault="00C30C24" w:rsidP="00C30C24">
      <w:pPr>
        <w:pStyle w:val="Style3"/>
        <w:widowControl/>
        <w:spacing w:before="5" w:line="276" w:lineRule="auto"/>
        <w:jc w:val="both"/>
        <w:rPr>
          <w:rStyle w:val="FontStyle23"/>
          <w:sz w:val="10"/>
          <w:szCs w:val="10"/>
        </w:rPr>
      </w:pPr>
    </w:p>
    <w:p w:rsidR="00C30C24" w:rsidRPr="00F86E23" w:rsidRDefault="00C30C24" w:rsidP="00C30C24">
      <w:pPr>
        <w:pStyle w:val="Style3"/>
        <w:widowControl/>
        <w:spacing w:before="5" w:line="276" w:lineRule="auto"/>
        <w:jc w:val="both"/>
        <w:rPr>
          <w:rFonts w:ascii="Times New Roman" w:hAnsi="Times New Roman"/>
          <w:sz w:val="14"/>
          <w:szCs w:val="14"/>
        </w:rPr>
      </w:pPr>
      <w:r w:rsidRPr="00F86E23">
        <w:rPr>
          <w:rStyle w:val="FontStyle23"/>
          <w:sz w:val="14"/>
          <w:szCs w:val="14"/>
        </w:rPr>
        <w:t>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rPr>
          <w:rStyle w:val="FontStyle23"/>
          <w:sz w:val="14"/>
          <w:szCs w:val="14"/>
        </w:rPr>
      </w:pPr>
      <w:r w:rsidRPr="00F86E23">
        <w:rPr>
          <w:rStyle w:val="FontStyle23"/>
          <w:sz w:val="14"/>
          <w:szCs w:val="14"/>
        </w:rPr>
        <w:t>(наименование объекта (этапа), в соответствии с проектной документацией)</w:t>
      </w:r>
    </w:p>
    <w:p w:rsidR="00C30C24" w:rsidRPr="00F86E23" w:rsidRDefault="00C30C24" w:rsidP="00C30C24">
      <w:pPr>
        <w:pStyle w:val="Style3"/>
        <w:widowControl/>
        <w:tabs>
          <w:tab w:val="left" w:leader="underscore" w:pos="8491"/>
        </w:tabs>
        <w:spacing w:before="240" w:line="276" w:lineRule="auto"/>
        <w:jc w:val="both"/>
        <w:rPr>
          <w:rStyle w:val="FontStyle23"/>
        </w:rPr>
      </w:pPr>
      <w:r w:rsidRPr="00F86E23">
        <w:rPr>
          <w:rStyle w:val="FontStyle23"/>
        </w:rPr>
        <w:t xml:space="preserve">на земельном </w:t>
      </w:r>
      <w:proofErr w:type="gramStart"/>
      <w:r w:rsidRPr="00F86E23">
        <w:rPr>
          <w:rStyle w:val="FontStyle23"/>
        </w:rPr>
        <w:t>участке</w:t>
      </w:r>
      <w:proofErr w:type="gramEnd"/>
      <w:r w:rsidRPr="00F86E23">
        <w:rPr>
          <w:rStyle w:val="FontStyle23"/>
        </w:rPr>
        <w:t xml:space="preserve"> по адресу:____________________________________________________________________________</w:t>
      </w:r>
    </w:p>
    <w:p w:rsidR="00C30C24" w:rsidRPr="00F86E23" w:rsidRDefault="00C30C24" w:rsidP="00C30C24">
      <w:pPr>
        <w:pStyle w:val="Style3"/>
        <w:widowControl/>
        <w:spacing w:before="5" w:line="276" w:lineRule="auto"/>
        <w:rPr>
          <w:rStyle w:val="FontStyle23"/>
          <w:sz w:val="14"/>
          <w:szCs w:val="14"/>
        </w:rPr>
      </w:pPr>
      <w:r w:rsidRPr="00F86E23">
        <w:rPr>
          <w:rStyle w:val="FontStyle23"/>
          <w:sz w:val="14"/>
          <w:szCs w:val="14"/>
        </w:rPr>
        <w:t xml:space="preserve">                                   (адрес объекта в соответствии с государственным адресным реестром с указанием реквизитов документов о присвоении, об изменении адреса,  кадастровый номер)</w:t>
      </w:r>
    </w:p>
    <w:p w:rsidR="00C30C24" w:rsidRPr="00F86E23" w:rsidRDefault="00C30C24" w:rsidP="00C30C24">
      <w:pPr>
        <w:pStyle w:val="Style3"/>
        <w:widowControl/>
        <w:spacing w:before="5" w:line="276" w:lineRule="auto"/>
        <w:jc w:val="both"/>
        <w:rPr>
          <w:rStyle w:val="FontStyle23"/>
          <w:sz w:val="10"/>
          <w:szCs w:val="10"/>
        </w:rPr>
      </w:pPr>
    </w:p>
    <w:p w:rsidR="00C30C24" w:rsidRPr="00F86E23" w:rsidRDefault="00C30C24" w:rsidP="00C30C24">
      <w:pPr>
        <w:pStyle w:val="Style3"/>
        <w:widowControl/>
        <w:spacing w:before="5" w:line="276" w:lineRule="auto"/>
        <w:jc w:val="both"/>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Для линейного объекта: </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на земельном </w:t>
      </w:r>
      <w:proofErr w:type="gramStart"/>
      <w:r w:rsidRPr="00F86E23">
        <w:rPr>
          <w:rFonts w:ascii="Times New Roman" w:hAnsi="Times New Roman"/>
          <w:sz w:val="20"/>
          <w:szCs w:val="20"/>
        </w:rPr>
        <w:t>участке</w:t>
      </w:r>
      <w:proofErr w:type="gramEnd"/>
      <w:r w:rsidRPr="00F86E23">
        <w:rPr>
          <w:rFonts w:ascii="Times New Roman" w:hAnsi="Times New Roman"/>
          <w:sz w:val="20"/>
          <w:szCs w:val="20"/>
        </w:rPr>
        <w:t xml:space="preserve"> (земельных участках) с кадастровым номером:_________________________________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Строительный адрес:__________________________________________________________________________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В отношении объекта капитального строительства выдано разрешение на строительство №_____________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 дата выдачи_________________</w:t>
      </w:r>
      <w:proofErr w:type="gramStart"/>
      <w:r w:rsidRPr="00F86E23">
        <w:rPr>
          <w:rFonts w:ascii="Times New Roman" w:hAnsi="Times New Roman"/>
          <w:sz w:val="20"/>
          <w:szCs w:val="20"/>
        </w:rPr>
        <w:t xml:space="preserve"> ,</w:t>
      </w:r>
      <w:proofErr w:type="gramEnd"/>
      <w:r w:rsidRPr="00F86E23">
        <w:rPr>
          <w:rFonts w:ascii="Times New Roman" w:hAnsi="Times New Roman"/>
          <w:sz w:val="20"/>
          <w:szCs w:val="20"/>
        </w:rPr>
        <w:t xml:space="preserve"> орган, выдавший разрешение на строительство__________________________</w:t>
      </w:r>
    </w:p>
    <w:p w:rsidR="00C30C24" w:rsidRPr="00F86E23" w:rsidRDefault="00C30C24" w:rsidP="00C30C24">
      <w:pPr>
        <w:pStyle w:val="Style3"/>
        <w:widowControl/>
        <w:spacing w:line="276" w:lineRule="auto"/>
        <w:jc w:val="both"/>
        <w:rPr>
          <w:rStyle w:val="FontStyle23"/>
        </w:rPr>
      </w:pPr>
      <w:r w:rsidRPr="00F86E23">
        <w:rPr>
          <w:rStyle w:val="FontStyle23"/>
        </w:rPr>
        <w:t xml:space="preserve">Строительство      (реконструкция)      осуществлено   на    </w:t>
      </w:r>
      <w:proofErr w:type="gramStart"/>
      <w:r w:rsidRPr="00F86E23">
        <w:rPr>
          <w:rStyle w:val="FontStyle23"/>
        </w:rPr>
        <w:t>основании</w:t>
      </w:r>
      <w:proofErr w:type="gramEnd"/>
      <w:r w:rsidRPr="00F86E23">
        <w:rPr>
          <w:rStyle w:val="FontStyle23"/>
        </w:rPr>
        <w:t xml:space="preserve"> ____________________________________________</w:t>
      </w:r>
    </w:p>
    <w:p w:rsidR="00C30C24" w:rsidRPr="00F86E23" w:rsidRDefault="00C30C24" w:rsidP="00C30C24">
      <w:pPr>
        <w:pStyle w:val="Style3"/>
        <w:widowControl/>
        <w:spacing w:line="276" w:lineRule="auto"/>
        <w:jc w:val="both"/>
        <w:rPr>
          <w:rStyle w:val="FontStyle23"/>
          <w:sz w:val="6"/>
          <w:szCs w:val="6"/>
        </w:rPr>
      </w:pPr>
    </w:p>
    <w:p w:rsidR="00C30C24" w:rsidRPr="00F86E23" w:rsidRDefault="00C30C24" w:rsidP="00C30C24">
      <w:pPr>
        <w:pStyle w:val="Style3"/>
        <w:widowControl/>
        <w:spacing w:line="276" w:lineRule="auto"/>
        <w:jc w:val="both"/>
        <w:rPr>
          <w:rStyle w:val="FontStyle23"/>
        </w:rPr>
      </w:pPr>
      <w:r w:rsidRPr="00F86E23">
        <w:rPr>
          <w:rStyle w:val="FontStyle23"/>
        </w:rPr>
        <w:t xml:space="preserve">_______________________________________________ от«____» ____________________ </w:t>
      </w:r>
      <w:proofErr w:type="gramStart"/>
      <w:r w:rsidRPr="00F86E23">
        <w:rPr>
          <w:rStyle w:val="FontStyle23"/>
        </w:rPr>
        <w:t>г</w:t>
      </w:r>
      <w:proofErr w:type="gramEnd"/>
      <w:r w:rsidRPr="00F86E23">
        <w:rPr>
          <w:rStyle w:val="FontStyle23"/>
        </w:rPr>
        <w:t>.  № ______________________.</w:t>
      </w:r>
    </w:p>
    <w:p w:rsidR="00C30C24" w:rsidRPr="00F86E23" w:rsidRDefault="00C30C24" w:rsidP="00C30C24">
      <w:pPr>
        <w:pStyle w:val="Style3"/>
        <w:widowControl/>
        <w:spacing w:line="276" w:lineRule="auto"/>
        <w:jc w:val="both"/>
        <w:rPr>
          <w:rStyle w:val="FontStyle23"/>
          <w:sz w:val="14"/>
          <w:szCs w:val="14"/>
        </w:rPr>
      </w:pPr>
      <w:r w:rsidRPr="00F86E23">
        <w:rPr>
          <w:rStyle w:val="FontStyle23"/>
          <w:sz w:val="10"/>
          <w:szCs w:val="10"/>
        </w:rPr>
        <w:t xml:space="preserve">                        </w:t>
      </w:r>
      <w:r w:rsidRPr="00F86E23">
        <w:rPr>
          <w:rStyle w:val="FontStyle23"/>
          <w:sz w:val="14"/>
          <w:szCs w:val="14"/>
        </w:rPr>
        <w:t>(наименование документа)</w:t>
      </w:r>
    </w:p>
    <w:p w:rsidR="00C30C24" w:rsidRPr="00F86E23" w:rsidRDefault="00C30C24" w:rsidP="00C30C24">
      <w:pPr>
        <w:pStyle w:val="Style3"/>
        <w:widowControl/>
        <w:tabs>
          <w:tab w:val="left" w:leader="underscore" w:pos="8506"/>
        </w:tabs>
        <w:spacing w:line="276" w:lineRule="auto"/>
        <w:jc w:val="both"/>
        <w:rPr>
          <w:rStyle w:val="FontStyle23"/>
        </w:rPr>
      </w:pPr>
      <w:r w:rsidRPr="00F86E23">
        <w:rPr>
          <w:rStyle w:val="FontStyle23"/>
        </w:rPr>
        <w:t>Право на пользование землей закреплено ____________________________________________________________________</w:t>
      </w:r>
    </w:p>
    <w:p w:rsidR="00C30C24" w:rsidRPr="00F86E23" w:rsidRDefault="00C30C24" w:rsidP="00C30C24">
      <w:pPr>
        <w:pStyle w:val="Style3"/>
        <w:widowControl/>
        <w:spacing w:line="276" w:lineRule="auto"/>
        <w:rPr>
          <w:rStyle w:val="FontStyle23"/>
          <w:sz w:val="14"/>
          <w:szCs w:val="14"/>
        </w:rPr>
      </w:pPr>
      <w:r w:rsidRPr="00F86E23">
        <w:rPr>
          <w:rStyle w:val="FontStyle23"/>
          <w:sz w:val="14"/>
          <w:szCs w:val="14"/>
        </w:rPr>
        <w:t xml:space="preserve">                                                                                                         (наименование документа)</w:t>
      </w:r>
    </w:p>
    <w:p w:rsidR="00C30C24" w:rsidRPr="00F86E23" w:rsidRDefault="00C30C24" w:rsidP="00C30C24">
      <w:pPr>
        <w:pStyle w:val="Style3"/>
        <w:widowControl/>
        <w:tabs>
          <w:tab w:val="left" w:leader="underscore" w:pos="3240"/>
          <w:tab w:val="left" w:leader="underscore" w:pos="4080"/>
          <w:tab w:val="left" w:leader="underscore" w:pos="5640"/>
        </w:tabs>
        <w:spacing w:before="5" w:line="276" w:lineRule="auto"/>
        <w:jc w:val="both"/>
        <w:rPr>
          <w:rStyle w:val="FontStyle23"/>
        </w:rPr>
      </w:pPr>
      <w:r w:rsidRPr="00F86E23">
        <w:rPr>
          <w:rStyle w:val="FontStyle23"/>
        </w:rPr>
        <w:t xml:space="preserve">_________________________________________________________ от «____»___________________ </w:t>
      </w:r>
      <w:proofErr w:type="gramStart"/>
      <w:r w:rsidRPr="00F86E23">
        <w:rPr>
          <w:rStyle w:val="FontStyle23"/>
        </w:rPr>
        <w:t>г</w:t>
      </w:r>
      <w:proofErr w:type="gramEnd"/>
      <w:r w:rsidRPr="00F86E23">
        <w:rPr>
          <w:rStyle w:val="FontStyle23"/>
        </w:rPr>
        <w:t>.  № _____________.</w:t>
      </w:r>
    </w:p>
    <w:p w:rsidR="00C30C24" w:rsidRPr="00F86E23" w:rsidRDefault="00C30C24" w:rsidP="00C30C24">
      <w:pPr>
        <w:pStyle w:val="Style15"/>
        <w:widowControl/>
        <w:spacing w:before="43" w:line="21" w:lineRule="atLeast"/>
        <w:ind w:firstLine="0"/>
        <w:rPr>
          <w:rStyle w:val="FontStyle23"/>
        </w:rPr>
      </w:pPr>
    </w:p>
    <w:p w:rsidR="00C30C24" w:rsidRPr="00F86E23" w:rsidRDefault="00C30C24" w:rsidP="00C30C24">
      <w:pPr>
        <w:pStyle w:val="Style15"/>
        <w:widowControl/>
        <w:spacing w:before="226" w:line="240" w:lineRule="auto"/>
        <w:ind w:firstLine="0"/>
        <w:rPr>
          <w:rStyle w:val="FontStyle23"/>
          <w:sz w:val="14"/>
          <w:szCs w:val="14"/>
        </w:rPr>
      </w:pPr>
      <w:r w:rsidRPr="00F86E23">
        <w:rPr>
          <w:rStyle w:val="FontStyle23"/>
        </w:rPr>
        <w:t xml:space="preserve">Обязуюсь    обо    всех    изменениях,     связанных    с приведенными в настоящем  заявлении сведениями,   сообщать в _______________________________________________________________________________________________________ </w:t>
      </w:r>
      <w:r w:rsidRPr="00F86E23">
        <w:rPr>
          <w:rStyle w:val="FontStyle23"/>
        </w:rPr>
        <w:tab/>
        <w:t xml:space="preserve">                                                                               </w:t>
      </w:r>
      <w:r w:rsidRPr="00F86E23">
        <w:rPr>
          <w:rStyle w:val="FontStyle23"/>
          <w:sz w:val="14"/>
          <w:szCs w:val="14"/>
        </w:rPr>
        <w:t xml:space="preserve">(наименование уполномоченного органа)  </w:t>
      </w:r>
    </w:p>
    <w:p w:rsidR="00C30C24" w:rsidRPr="00F86E23" w:rsidRDefault="00C30C24" w:rsidP="00C30C24">
      <w:pPr>
        <w:pStyle w:val="Style15"/>
        <w:widowControl/>
        <w:spacing w:before="226" w:line="240" w:lineRule="auto"/>
        <w:ind w:firstLine="0"/>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w:t>
      </w:r>
    </w:p>
    <w:p w:rsidR="00C30C24" w:rsidRPr="00F86E23" w:rsidRDefault="00C30C24" w:rsidP="00C30C24">
      <w:pPr>
        <w:autoSpaceDE w:val="0"/>
        <w:autoSpaceDN w:val="0"/>
        <w:adjustRightInd w:val="0"/>
        <w:spacing w:line="240" w:lineRule="auto"/>
        <w:ind w:firstLine="708"/>
        <w:jc w:val="both"/>
        <w:rPr>
          <w:sz w:val="18"/>
          <w:szCs w:val="18"/>
        </w:rPr>
      </w:pPr>
    </w:p>
    <w:p w:rsidR="00C30C24" w:rsidRPr="00F86E23" w:rsidRDefault="00C30C24" w:rsidP="00C30C24">
      <w:pPr>
        <w:autoSpaceDE w:val="0"/>
        <w:autoSpaceDN w:val="0"/>
        <w:adjustRightInd w:val="0"/>
        <w:spacing w:line="240" w:lineRule="auto"/>
        <w:ind w:firstLine="708"/>
        <w:jc w:val="both"/>
        <w:rPr>
          <w:sz w:val="18"/>
          <w:szCs w:val="18"/>
        </w:rPr>
      </w:pPr>
      <w:r w:rsidRPr="00F86E23">
        <w:rPr>
          <w:sz w:val="18"/>
          <w:szCs w:val="18"/>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министерством строительства и архитектуры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C30C24" w:rsidRPr="00F86E23" w:rsidRDefault="00C30C24" w:rsidP="00C30C24">
      <w:pPr>
        <w:pStyle w:val="Style11"/>
        <w:widowControl/>
        <w:spacing w:line="240" w:lineRule="auto"/>
        <w:ind w:firstLine="0"/>
        <w:jc w:val="both"/>
        <w:rPr>
          <w:rFonts w:ascii="Times New Roman" w:hAnsi="Times New Roman"/>
          <w:sz w:val="20"/>
          <w:szCs w:val="20"/>
        </w:rPr>
      </w:pPr>
    </w:p>
    <w:p w:rsidR="00C30C24" w:rsidRPr="00F86E23" w:rsidRDefault="00C30C24" w:rsidP="00C30C24">
      <w:pPr>
        <w:pStyle w:val="Style11"/>
        <w:widowControl/>
        <w:spacing w:line="240" w:lineRule="auto"/>
        <w:ind w:firstLine="0"/>
        <w:jc w:val="both"/>
        <w:rPr>
          <w:rFonts w:ascii="Times New Roman" w:hAnsi="Times New Roman"/>
          <w:sz w:val="20"/>
          <w:szCs w:val="20"/>
        </w:rPr>
      </w:pPr>
    </w:p>
    <w:p w:rsidR="00C30C24" w:rsidRPr="00F86E23" w:rsidRDefault="00C30C24" w:rsidP="00C30C24">
      <w:pPr>
        <w:pStyle w:val="Style11"/>
        <w:widowControl/>
        <w:spacing w:line="21" w:lineRule="atLeast"/>
        <w:ind w:firstLine="0"/>
        <w:jc w:val="both"/>
        <w:rPr>
          <w:rFonts w:ascii="Times New Roman" w:hAnsi="Times New Roman"/>
          <w:sz w:val="20"/>
          <w:szCs w:val="20"/>
        </w:rPr>
      </w:pPr>
    </w:p>
    <w:p w:rsidR="00C30C24" w:rsidRPr="00F86E23" w:rsidRDefault="00C30C24" w:rsidP="00C30C24">
      <w:pPr>
        <w:pStyle w:val="Style11"/>
        <w:widowControl/>
        <w:spacing w:line="21" w:lineRule="atLeast"/>
        <w:ind w:firstLine="0"/>
        <w:jc w:val="both"/>
        <w:rPr>
          <w:rFonts w:ascii="Times New Roman" w:hAnsi="Times New Roman"/>
          <w:sz w:val="20"/>
          <w:szCs w:val="20"/>
        </w:rPr>
      </w:pPr>
      <w:r w:rsidRPr="00F86E23">
        <w:rPr>
          <w:rFonts w:ascii="Times New Roman" w:hAnsi="Times New Roman"/>
          <w:sz w:val="20"/>
          <w:szCs w:val="20"/>
        </w:rPr>
        <w:t>_____________________________        __________________                         ______________________________</w:t>
      </w:r>
    </w:p>
    <w:p w:rsidR="00C30C24" w:rsidRPr="00F86E23" w:rsidRDefault="00C30C24" w:rsidP="00C30C24">
      <w:pPr>
        <w:pStyle w:val="Style11"/>
        <w:widowControl/>
        <w:tabs>
          <w:tab w:val="left" w:pos="3710"/>
          <w:tab w:val="left" w:pos="6350"/>
        </w:tabs>
        <w:spacing w:before="14" w:line="21" w:lineRule="atLeast"/>
        <w:ind w:left="816" w:firstLine="0"/>
        <w:jc w:val="both"/>
        <w:rPr>
          <w:rStyle w:val="FontStyle23"/>
          <w:sz w:val="14"/>
          <w:szCs w:val="14"/>
        </w:rPr>
      </w:pPr>
      <w:r w:rsidRPr="00F86E23">
        <w:rPr>
          <w:rStyle w:val="FontStyle23"/>
          <w:sz w:val="14"/>
          <w:szCs w:val="14"/>
        </w:rPr>
        <w:t>(должность)</w:t>
      </w:r>
      <w:r w:rsidRPr="00F86E23">
        <w:rPr>
          <w:rStyle w:val="FontStyle23"/>
          <w:sz w:val="14"/>
          <w:szCs w:val="14"/>
        </w:rPr>
        <w:tab/>
        <w:t xml:space="preserve">                 (подпись)</w:t>
      </w:r>
      <w:r w:rsidRPr="00F86E23">
        <w:rPr>
          <w:rStyle w:val="FontStyle23"/>
          <w:sz w:val="14"/>
          <w:szCs w:val="14"/>
        </w:rPr>
        <w:tab/>
        <w:t xml:space="preserve">                                           (Ф.И.О.)</w:t>
      </w:r>
    </w:p>
    <w:p w:rsidR="00C30C24" w:rsidRPr="00B95584" w:rsidRDefault="00C30C24" w:rsidP="00C30C24">
      <w:pPr>
        <w:pStyle w:val="Style11"/>
        <w:widowControl/>
        <w:tabs>
          <w:tab w:val="left" w:pos="3710"/>
          <w:tab w:val="left" w:pos="6350"/>
        </w:tabs>
        <w:spacing w:before="14" w:line="21" w:lineRule="atLeast"/>
        <w:ind w:firstLine="0"/>
        <w:jc w:val="both"/>
        <w:rPr>
          <w:rStyle w:val="FontStyle23"/>
          <w:color w:val="FF0000"/>
        </w:rPr>
      </w:pPr>
    </w:p>
    <w:p w:rsidR="00C30C24" w:rsidRDefault="00C30C24" w:rsidP="00C30C24">
      <w:pPr>
        <w:pStyle w:val="Style11"/>
        <w:widowControl/>
        <w:tabs>
          <w:tab w:val="left" w:pos="3710"/>
          <w:tab w:val="left" w:pos="6350"/>
        </w:tabs>
        <w:spacing w:before="14" w:line="21" w:lineRule="atLeast"/>
        <w:ind w:firstLine="0"/>
        <w:jc w:val="both"/>
        <w:rPr>
          <w:rStyle w:val="FontStyle23"/>
        </w:rPr>
      </w:pPr>
    </w:p>
    <w:p w:rsidR="00C30C24" w:rsidRDefault="00C30C24" w:rsidP="00C30C24">
      <w:pPr>
        <w:pStyle w:val="Style11"/>
        <w:widowControl/>
        <w:tabs>
          <w:tab w:val="left" w:pos="3710"/>
          <w:tab w:val="left" w:pos="6350"/>
        </w:tabs>
        <w:spacing w:before="14" w:line="21" w:lineRule="atLeast"/>
        <w:ind w:firstLine="0"/>
        <w:jc w:val="both"/>
        <w:rPr>
          <w:rStyle w:val="FontStyle23"/>
        </w:rPr>
      </w:pPr>
    </w:p>
    <w:p w:rsidR="00C30C24" w:rsidRPr="004C2896" w:rsidRDefault="00C30C24" w:rsidP="00C30C24">
      <w:pPr>
        <w:pStyle w:val="Style11"/>
        <w:widowControl/>
        <w:tabs>
          <w:tab w:val="left" w:pos="3710"/>
          <w:tab w:val="left" w:pos="6350"/>
        </w:tabs>
        <w:spacing w:before="14" w:line="21" w:lineRule="atLeast"/>
        <w:ind w:firstLine="0"/>
        <w:jc w:val="both"/>
        <w:rPr>
          <w:rStyle w:val="FontStyle23"/>
        </w:rPr>
      </w:pPr>
      <w:r w:rsidRPr="004C2896">
        <w:rPr>
          <w:rStyle w:val="FontStyle23"/>
        </w:rPr>
        <w:t>«___»______________20_____ г.</w:t>
      </w:r>
    </w:p>
    <w:p w:rsidR="00C30C24" w:rsidRDefault="00C30C24" w:rsidP="00C30C24">
      <w:pPr>
        <w:pStyle w:val="Style3"/>
        <w:widowControl/>
        <w:spacing w:before="197" w:line="21" w:lineRule="atLeast"/>
        <w:jc w:val="left"/>
        <w:rPr>
          <w:rStyle w:val="FontStyle23"/>
        </w:rPr>
      </w:pPr>
      <w:r w:rsidRPr="004C2896">
        <w:rPr>
          <w:rStyle w:val="FontStyle23"/>
        </w:rPr>
        <w:t>М.П.</w:t>
      </w:r>
    </w:p>
    <w:p w:rsidR="00C30C24" w:rsidRPr="00D14421" w:rsidRDefault="00C30C24" w:rsidP="00C30C24">
      <w:pPr>
        <w:autoSpaceDE w:val="0"/>
        <w:autoSpaceDN w:val="0"/>
        <w:adjustRightInd w:val="0"/>
        <w:rPr>
          <w:sz w:val="26"/>
          <w:szCs w:val="26"/>
          <w:lang w:eastAsia="ru-RU"/>
        </w:rPr>
      </w:pPr>
    </w:p>
    <w:p w:rsidR="00C30C24" w:rsidRDefault="00C30C24" w:rsidP="00C30C24">
      <w:pPr>
        <w:pStyle w:val="ConsPlusNormal"/>
        <w:spacing w:line="276" w:lineRule="auto"/>
        <w:ind w:firstLine="709"/>
        <w:jc w:val="both"/>
        <w:rPr>
          <w:rFonts w:ascii="Times New Roman" w:hAnsi="Times New Roman"/>
        </w:rPr>
      </w:pPr>
    </w:p>
    <w:p w:rsidR="00C30C24" w:rsidRPr="00A33D79" w:rsidRDefault="00C30C24" w:rsidP="00C30C24">
      <w:pPr>
        <w:pStyle w:val="ConsPlusNormal"/>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(указать </w:t>
      </w:r>
      <w:proofErr w:type="gramStart"/>
      <w:r w:rsidRPr="00A33D79">
        <w:rPr>
          <w:rFonts w:ascii="Times New Roman" w:hAnsi="Times New Roman"/>
        </w:rPr>
        <w:t>нужное</w:t>
      </w:r>
      <w:proofErr w:type="gramEnd"/>
      <w:r w:rsidRPr="00A33D79">
        <w:rPr>
          <w:rFonts w:ascii="Times New Roman" w:hAnsi="Times New Roman"/>
        </w:rPr>
        <w:t xml:space="preserve">: лично, уполномоченному лицу, почтовым отправлением, </w:t>
      </w:r>
      <w:r w:rsidRPr="00BD13DC">
        <w:rPr>
          <w:rFonts w:ascii="Times New Roman" w:hAnsi="Times New Roman"/>
          <w:b/>
          <w:i/>
        </w:rPr>
        <w:t>многофункциональный центр</w:t>
      </w:r>
      <w:r w:rsidRPr="00A33D79">
        <w:rPr>
          <w:rFonts w:ascii="Times New Roman" w:hAnsi="Times New Roman"/>
        </w:rPr>
        <w:t>)</w:t>
      </w:r>
      <w:r w:rsidRPr="00A33D79">
        <w:rPr>
          <w:rFonts w:ascii="Times New Roman" w:hAnsi="Times New Roman"/>
        </w:rPr>
        <w:tab/>
      </w:r>
      <w:r>
        <w:rPr>
          <w:rFonts w:ascii="Times New Roman" w:hAnsi="Times New Roman"/>
        </w:rPr>
        <w:t>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___________________________________________</w:t>
      </w:r>
    </w:p>
    <w:p w:rsidR="00C30C24" w:rsidRDefault="00C30C24" w:rsidP="00C30C24">
      <w:pPr>
        <w:pStyle w:val="ConsPlusNormal"/>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t>Документ</w:t>
      </w:r>
      <w:r w:rsidRPr="00A33D79">
        <w:rPr>
          <w:rFonts w:ascii="Times New Roman" w:hAnsi="Times New Roman"/>
        </w:rPr>
        <w:tab/>
      </w:r>
      <w:r>
        <w:rPr>
          <w:rFonts w:ascii="Times New Roman" w:hAnsi="Times New Roman"/>
        </w:rPr>
        <w:t>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 </w:t>
      </w:r>
      <w:r>
        <w:rPr>
          <w:rFonts w:ascii="Times New Roman" w:hAnsi="Times New Roman"/>
        </w:rPr>
        <w:t xml:space="preserve">______________ </w:t>
      </w:r>
      <w:r w:rsidRPr="00A33D79">
        <w:rPr>
          <w:rFonts w:ascii="Times New Roman" w:hAnsi="Times New Roman"/>
        </w:rPr>
        <w:t xml:space="preserve">  Дата выдачи</w:t>
      </w:r>
      <w:r>
        <w:rPr>
          <w:rFonts w:ascii="Times New Roman" w:hAnsi="Times New Roman"/>
        </w:rPr>
        <w:t xml:space="preserve"> 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t>Выдан</w:t>
      </w:r>
      <w:r>
        <w:rPr>
          <w:rFonts w:ascii="Times New Roman" w:hAnsi="Times New Roman"/>
        </w:rPr>
        <w:t>______________________________________________________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C30C24" w:rsidRDefault="00C30C24" w:rsidP="00C30C24">
      <w:pPr>
        <w:pStyle w:val="ConsPlusNormal"/>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2) Почтовый адрес, по которому необходимо направить </w:t>
      </w:r>
      <w:proofErr w:type="spellStart"/>
      <w:r w:rsidRPr="00A33D79">
        <w:rPr>
          <w:rFonts w:ascii="Times New Roman" w:hAnsi="Times New Roman"/>
        </w:rPr>
        <w:t>результат\ответ</w:t>
      </w:r>
      <w:proofErr w:type="spellEnd"/>
      <w:r w:rsidRPr="00A33D79">
        <w:rPr>
          <w:rFonts w:ascii="Times New Roman" w:hAnsi="Times New Roman"/>
        </w:rPr>
        <w:t xml:space="preserve"> (если в поле «Способ направления результата/ответа» выбран вариант «почтовым отправлением»:</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Default="00C30C24" w:rsidP="00C30C24">
      <w:pPr>
        <w:pStyle w:val="ConsPlusNormal"/>
        <w:spacing w:line="276" w:lineRule="auto"/>
        <w:ind w:firstLine="709"/>
        <w:jc w:val="both"/>
        <w:rPr>
          <w:rFonts w:ascii="Times New Roman" w:hAnsi="Times New Roman"/>
        </w:rPr>
      </w:pPr>
    </w:p>
    <w:p w:rsidR="00C30C24" w:rsidRDefault="00C30C24" w:rsidP="00C30C24">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C30C24" w:rsidRDefault="00C30C24" w:rsidP="00C30C24">
      <w:pPr>
        <w:pStyle w:val="ConsPlusNormal"/>
        <w:spacing w:line="276" w:lineRule="auto"/>
        <w:jc w:val="right"/>
        <w:rPr>
          <w:rFonts w:ascii="Times New Roman" w:hAnsi="Times New Roman"/>
        </w:rPr>
      </w:pPr>
      <w:r>
        <w:rPr>
          <w:rFonts w:ascii="Times New Roman" w:hAnsi="Times New Roman"/>
        </w:rPr>
        <w:t>(дата)                                                                           (подпись заявителя)</w:t>
      </w:r>
    </w:p>
    <w:p w:rsidR="00C30C24" w:rsidRDefault="00C30C24" w:rsidP="00C30C24">
      <w:pPr>
        <w:pStyle w:val="ConsPlusNormal"/>
        <w:spacing w:line="276" w:lineRule="auto"/>
        <w:ind w:firstLine="709"/>
        <w:jc w:val="both"/>
        <w:rPr>
          <w:rFonts w:ascii="Times New Roman" w:hAnsi="Times New Roman"/>
        </w:rPr>
      </w:pPr>
    </w:p>
    <w:p w:rsidR="00C30C24" w:rsidRPr="000C5255" w:rsidRDefault="00C30C24" w:rsidP="00C30C24">
      <w:pPr>
        <w:autoSpaceDE w:val="0"/>
        <w:autoSpaceDN w:val="0"/>
        <w:adjustRightInd w:val="0"/>
        <w:ind w:firstLine="709"/>
        <w:rPr>
          <w:sz w:val="26"/>
          <w:szCs w:val="26"/>
        </w:rPr>
      </w:pPr>
    </w:p>
    <w:p w:rsidR="00C30C24" w:rsidRPr="000C5255" w:rsidRDefault="00C30C24" w:rsidP="00C30C24">
      <w:pPr>
        <w:autoSpaceDE w:val="0"/>
        <w:autoSpaceDN w:val="0"/>
        <w:adjustRightInd w:val="0"/>
        <w:ind w:firstLine="709"/>
        <w:rPr>
          <w:sz w:val="26"/>
          <w:szCs w:val="26"/>
        </w:rPr>
      </w:pPr>
    </w:p>
    <w:p w:rsidR="00C30C24" w:rsidRPr="000C5255" w:rsidRDefault="00C30C24" w:rsidP="00C30C24">
      <w:pPr>
        <w:ind w:firstLine="709"/>
        <w:jc w:val="right"/>
        <w:rPr>
          <w:sz w:val="26"/>
          <w:szCs w:val="26"/>
        </w:rPr>
      </w:pPr>
      <w:r w:rsidRPr="000C5255">
        <w:rPr>
          <w:sz w:val="26"/>
          <w:szCs w:val="26"/>
        </w:rPr>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 3</w:t>
      </w:r>
    </w:p>
    <w:p w:rsidR="00C30C24" w:rsidRPr="000C5255" w:rsidRDefault="00C30C24" w:rsidP="00C30C24">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C30C24" w:rsidRPr="000C5255" w:rsidRDefault="00C30C24" w:rsidP="00C30C24">
      <w:pPr>
        <w:autoSpaceDE w:val="0"/>
        <w:autoSpaceDN w:val="0"/>
        <w:adjustRightInd w:val="0"/>
        <w:ind w:firstLine="709"/>
        <w:jc w:val="right"/>
        <w:outlineLvl w:val="0"/>
        <w:rPr>
          <w:sz w:val="26"/>
          <w:szCs w:val="26"/>
        </w:rPr>
      </w:pPr>
    </w:p>
    <w:p w:rsidR="00C30C24" w:rsidRDefault="006B3765" w:rsidP="00C30C24">
      <w:pPr>
        <w:pStyle w:val="ConsPlusTitle"/>
        <w:spacing w:line="276" w:lineRule="auto"/>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15.2pt;width:450.6pt;height:714.25pt;z-index:251660288" wrapcoords="-50 0 -50 21554 21600 21554 21600 0 -50 0">
            <v:imagedata r:id="rId45" o:title=""/>
            <w10:wrap type="tight"/>
          </v:shape>
          <o:OLEObject Type="Embed" ProgID="PowerPoint.Slide.12" ShapeID="_x0000_s1026" DrawAspect="Content" ObjectID="_1718177732" r:id="rId46"/>
        </w:pict>
      </w: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ind w:firstLine="709"/>
        <w:rPr>
          <w:rFonts w:ascii="Times New Roman" w:hAnsi="Times New Roman" w:cs="Times New Roman"/>
          <w:sz w:val="26"/>
          <w:szCs w:val="26"/>
        </w:rPr>
      </w:pPr>
    </w:p>
    <w:p w:rsidR="00C30C24" w:rsidRDefault="00C30C24" w:rsidP="00C30C24">
      <w:pPr>
        <w:jc w:val="both"/>
        <w:rPr>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Pr="000C5255" w:rsidRDefault="00C30C24" w:rsidP="00C30C24">
      <w:pPr>
        <w:pStyle w:val="ConsPlusTitle"/>
        <w:spacing w:line="276" w:lineRule="auto"/>
        <w:jc w:val="center"/>
        <w:rPr>
          <w:rFonts w:ascii="Times New Roman" w:hAnsi="Times New Roman" w:cs="Times New Roman"/>
          <w:sz w:val="26"/>
          <w:szCs w:val="26"/>
        </w:rPr>
      </w:pPr>
    </w:p>
    <w:p w:rsidR="00C30C24" w:rsidRPr="000C5255" w:rsidRDefault="00C30C24" w:rsidP="00C30C24">
      <w:pPr>
        <w:pStyle w:val="ConsPlusNormal"/>
        <w:spacing w:line="276" w:lineRule="auto"/>
        <w:ind w:firstLine="709"/>
        <w:jc w:val="both"/>
        <w:rPr>
          <w:rFonts w:ascii="Times New Roman" w:hAnsi="Times New Roman"/>
        </w:rPr>
      </w:pPr>
    </w:p>
    <w:p w:rsidR="00C30C24" w:rsidRPr="000C5255" w:rsidRDefault="00C30C24" w:rsidP="00C30C24">
      <w:pPr>
        <w:pStyle w:val="aa"/>
        <w:tabs>
          <w:tab w:val="left" w:pos="1500"/>
        </w:tabs>
        <w:spacing w:before="0" w:after="0" w:line="276" w:lineRule="auto"/>
        <w:ind w:right="0" w:firstLine="709"/>
        <w:jc w:val="right"/>
        <w:rPr>
          <w:sz w:val="26"/>
          <w:szCs w:val="26"/>
          <w:lang w:eastAsia="en-US"/>
        </w:rPr>
      </w:pPr>
      <w:r w:rsidRPr="000C5255">
        <w:rPr>
          <w:sz w:val="26"/>
          <w:szCs w:val="26"/>
        </w:rPr>
        <w:br w:type="page"/>
      </w:r>
      <w:r w:rsidRPr="000C5255">
        <w:rPr>
          <w:sz w:val="26"/>
          <w:szCs w:val="26"/>
          <w:lang w:eastAsia="en-US"/>
        </w:rPr>
        <w:lastRenderedPageBreak/>
        <w:t xml:space="preserve"> Приложение </w:t>
      </w:r>
      <w:r>
        <w:rPr>
          <w:sz w:val="26"/>
          <w:szCs w:val="26"/>
          <w:lang w:eastAsia="en-US"/>
        </w:rPr>
        <w:t>4</w:t>
      </w:r>
    </w:p>
    <w:p w:rsidR="00C30C24" w:rsidRPr="000C5255" w:rsidRDefault="00C30C24" w:rsidP="00C30C24">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C30C24" w:rsidRPr="000C5255" w:rsidRDefault="00C30C24" w:rsidP="00C30C24">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C30C24" w:rsidRPr="000C5255" w:rsidRDefault="00C30C24" w:rsidP="00C30C24">
      <w:pPr>
        <w:pStyle w:val="aa"/>
        <w:tabs>
          <w:tab w:val="left" w:pos="1500"/>
        </w:tabs>
        <w:spacing w:before="0" w:after="0" w:line="276" w:lineRule="auto"/>
        <w:ind w:right="0" w:firstLine="709"/>
        <w:jc w:val="right"/>
        <w:rPr>
          <w:b/>
          <w:sz w:val="26"/>
          <w:szCs w:val="26"/>
          <w:lang w:eastAsia="en-US"/>
        </w:rPr>
      </w:pPr>
    </w:p>
    <w:p w:rsidR="00C30C24" w:rsidRPr="000C5255" w:rsidRDefault="00C30C24" w:rsidP="00C30C24">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C30C24" w:rsidRPr="000C5255" w:rsidRDefault="00C30C24" w:rsidP="00C30C24">
      <w:pPr>
        <w:tabs>
          <w:tab w:val="left" w:pos="1500"/>
        </w:tabs>
        <w:ind w:firstLine="709"/>
        <w:jc w:val="center"/>
        <w:rPr>
          <w:b/>
          <w:sz w:val="26"/>
          <w:szCs w:val="26"/>
        </w:rPr>
      </w:pPr>
    </w:p>
    <w:p w:rsidR="00C30C24" w:rsidRPr="000C5255" w:rsidRDefault="00C30C24" w:rsidP="00C30C24">
      <w:pPr>
        <w:tabs>
          <w:tab w:val="left" w:pos="1500"/>
        </w:tabs>
        <w:ind w:firstLine="709"/>
        <w:rPr>
          <w:b/>
          <w:sz w:val="26"/>
          <w:szCs w:val="26"/>
        </w:rPr>
      </w:pPr>
      <w:r w:rsidRPr="000C5255">
        <w:rPr>
          <w:b/>
          <w:sz w:val="26"/>
          <w:szCs w:val="26"/>
        </w:rPr>
        <w:t xml:space="preserve">Запрос о предоставлении </w:t>
      </w:r>
    </w:p>
    <w:p w:rsidR="00C30C24" w:rsidRPr="000C5255" w:rsidRDefault="00C30C24" w:rsidP="00C30C24">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C30C24" w:rsidRPr="000C5255" w:rsidRDefault="00C30C24" w:rsidP="00C30C24">
      <w:pPr>
        <w:tabs>
          <w:tab w:val="left" w:pos="1500"/>
        </w:tabs>
        <w:ind w:firstLine="709"/>
        <w:rPr>
          <w:sz w:val="26"/>
          <w:szCs w:val="26"/>
        </w:rPr>
      </w:pPr>
      <w:r w:rsidRPr="000C5255">
        <w:rPr>
          <w:sz w:val="26"/>
          <w:szCs w:val="26"/>
        </w:rPr>
        <w:t>(нужное подчеркнуть)</w:t>
      </w:r>
    </w:p>
    <w:p w:rsidR="00C30C24" w:rsidRPr="000C5255" w:rsidRDefault="00C30C24" w:rsidP="00C30C24">
      <w:pPr>
        <w:tabs>
          <w:tab w:val="left" w:pos="1500"/>
        </w:tabs>
        <w:ind w:firstLine="709"/>
        <w:rPr>
          <w:sz w:val="26"/>
          <w:szCs w:val="26"/>
        </w:rPr>
      </w:pPr>
    </w:p>
    <w:p w:rsidR="00C30C24" w:rsidRPr="000C5255" w:rsidRDefault="00C30C24" w:rsidP="00C30C24">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C30C24" w:rsidRPr="000C5255" w:rsidRDefault="00C30C24" w:rsidP="00C30C24">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C30C24" w:rsidRDefault="00C30C24" w:rsidP="00C30C24">
      <w:pPr>
        <w:spacing w:line="240" w:lineRule="auto"/>
        <w:rPr>
          <w:sz w:val="26"/>
          <w:szCs w:val="26"/>
        </w:rPr>
      </w:pPr>
      <w:r w:rsidRPr="000C5255">
        <w:rPr>
          <w:sz w:val="26"/>
          <w:szCs w:val="26"/>
        </w:rPr>
        <w:t>в целях предоставления муниципальной услуги ______________________________</w:t>
      </w:r>
    </w:p>
    <w:p w:rsidR="00C30C24" w:rsidRPr="000C5255" w:rsidRDefault="00C30C24" w:rsidP="00C30C24">
      <w:pPr>
        <w:spacing w:line="240" w:lineRule="auto"/>
        <w:rPr>
          <w:sz w:val="26"/>
          <w:szCs w:val="26"/>
        </w:rPr>
      </w:pPr>
      <w:r>
        <w:rPr>
          <w:sz w:val="26"/>
          <w:szCs w:val="26"/>
        </w:rPr>
        <w:t>______________________________________________________________________________________________________________________________________________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C30C24" w:rsidRPr="000C5255" w:rsidRDefault="00C30C24" w:rsidP="00C30C24">
      <w:pPr>
        <w:spacing w:line="240" w:lineRule="auto"/>
        <w:rPr>
          <w:sz w:val="26"/>
          <w:szCs w:val="26"/>
        </w:rPr>
      </w:pPr>
      <w:r w:rsidRPr="000C5255">
        <w:rPr>
          <w:sz w:val="26"/>
          <w:szCs w:val="26"/>
        </w:rPr>
        <w:t>______________________________________________</w:t>
      </w:r>
      <w:r>
        <w:rPr>
          <w:sz w:val="26"/>
          <w:szCs w:val="26"/>
        </w:rPr>
        <w:t>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ФИО получателя услуги полностью).</w:t>
      </w:r>
    </w:p>
    <w:p w:rsidR="00C30C24" w:rsidRPr="000C5255" w:rsidRDefault="00C30C24" w:rsidP="00C30C24">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сведения в составе запроса)</w:t>
      </w:r>
    </w:p>
    <w:p w:rsidR="00C30C24" w:rsidRPr="000C5255" w:rsidRDefault="00C30C24" w:rsidP="00C30C24">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C30C24" w:rsidRPr="000C5255" w:rsidRDefault="00C30C24" w:rsidP="00C30C24">
      <w:pPr>
        <w:spacing w:line="240" w:lineRule="auto"/>
        <w:ind w:firstLine="709"/>
        <w:jc w:val="both"/>
        <w:rPr>
          <w:sz w:val="26"/>
          <w:szCs w:val="26"/>
        </w:rPr>
      </w:pPr>
    </w:p>
    <w:p w:rsidR="00C30C24" w:rsidRPr="00622AC9" w:rsidRDefault="00C30C24" w:rsidP="00C30C24">
      <w:pPr>
        <w:ind w:firstLine="709"/>
        <w:jc w:val="both"/>
        <w:rPr>
          <w:sz w:val="26"/>
          <w:szCs w:val="26"/>
        </w:rPr>
      </w:pPr>
      <w:r w:rsidRPr="00622AC9">
        <w:rPr>
          <w:sz w:val="26"/>
          <w:szCs w:val="26"/>
        </w:rPr>
        <w:t>К запросу прилагаются:</w:t>
      </w:r>
    </w:p>
    <w:p w:rsidR="00C30C24" w:rsidRDefault="00C30C24" w:rsidP="00C30C24">
      <w:pPr>
        <w:rPr>
          <w:sz w:val="26"/>
          <w:szCs w:val="26"/>
        </w:rPr>
      </w:pPr>
      <w:r w:rsidRPr="00622AC9">
        <w:rPr>
          <w:sz w:val="26"/>
          <w:szCs w:val="26"/>
        </w:rPr>
        <w:t>1. ____________________________________</w:t>
      </w:r>
      <w:r>
        <w:rPr>
          <w:sz w:val="26"/>
          <w:szCs w:val="26"/>
        </w:rPr>
        <w:t>_________________________________</w:t>
      </w:r>
    </w:p>
    <w:p w:rsidR="00C30C24" w:rsidRPr="00622AC9" w:rsidRDefault="00C30C24" w:rsidP="00C30C24">
      <w:pPr>
        <w:jc w:val="center"/>
        <w:rPr>
          <w:sz w:val="26"/>
          <w:szCs w:val="26"/>
        </w:rPr>
      </w:pPr>
      <w:r w:rsidRPr="00622AC9">
        <w:rPr>
          <w:sz w:val="26"/>
          <w:szCs w:val="26"/>
        </w:rPr>
        <w:t>(указать наименование и количество экземпляров документа)</w:t>
      </w:r>
    </w:p>
    <w:p w:rsidR="00C30C24" w:rsidRPr="00622AC9" w:rsidRDefault="00C30C24" w:rsidP="00C30C24">
      <w:pPr>
        <w:rPr>
          <w:sz w:val="26"/>
          <w:szCs w:val="26"/>
        </w:rPr>
      </w:pPr>
      <w:r w:rsidRPr="00622AC9">
        <w:rPr>
          <w:sz w:val="26"/>
          <w:szCs w:val="26"/>
        </w:rPr>
        <w:t>2. __________________________________________________________________</w:t>
      </w:r>
      <w:r>
        <w:rPr>
          <w:sz w:val="26"/>
          <w:szCs w:val="26"/>
        </w:rPr>
        <w:t>___</w:t>
      </w:r>
    </w:p>
    <w:p w:rsidR="00C30C24" w:rsidRPr="00622AC9" w:rsidRDefault="00C30C24" w:rsidP="00C30C24">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C30C24" w:rsidRPr="000C5255" w:rsidRDefault="00C30C24" w:rsidP="00C30C24">
      <w:pPr>
        <w:ind w:firstLine="709"/>
        <w:jc w:val="both"/>
        <w:rPr>
          <w:sz w:val="26"/>
          <w:szCs w:val="26"/>
        </w:rPr>
      </w:pPr>
    </w:p>
    <w:tbl>
      <w:tblPr>
        <w:tblW w:w="0" w:type="auto"/>
        <w:tblLayout w:type="fixed"/>
        <w:tblLook w:val="01E0"/>
      </w:tblPr>
      <w:tblGrid>
        <w:gridCol w:w="5353"/>
        <w:gridCol w:w="4143"/>
      </w:tblGrid>
      <w:tr w:rsidR="00C30C24" w:rsidRPr="00CE08B7" w:rsidTr="005D457F">
        <w:tc>
          <w:tcPr>
            <w:tcW w:w="5353" w:type="dxa"/>
          </w:tcPr>
          <w:p w:rsidR="00C30C24" w:rsidRPr="00CE08B7" w:rsidRDefault="00C30C24" w:rsidP="005D457F">
            <w:pPr>
              <w:ind w:firstLine="709"/>
              <w:rPr>
                <w:sz w:val="26"/>
                <w:szCs w:val="26"/>
              </w:rPr>
            </w:pPr>
            <w:r w:rsidRPr="00CE08B7">
              <w:rPr>
                <w:sz w:val="26"/>
                <w:szCs w:val="26"/>
                <w:lang w:val="en-US"/>
              </w:rPr>
              <w:t>C</w:t>
            </w:r>
            <w:r w:rsidRPr="00CE08B7">
              <w:rPr>
                <w:sz w:val="26"/>
                <w:szCs w:val="26"/>
              </w:rPr>
              <w:t xml:space="preserve"> уважением,</w:t>
            </w:r>
          </w:p>
          <w:p w:rsidR="00C30C24" w:rsidRPr="00CE08B7" w:rsidRDefault="00C30C24" w:rsidP="005D457F">
            <w:pPr>
              <w:ind w:firstLine="709"/>
              <w:rPr>
                <w:i/>
                <w:sz w:val="26"/>
                <w:szCs w:val="26"/>
              </w:rPr>
            </w:pPr>
            <w:r w:rsidRPr="00CE08B7">
              <w:rPr>
                <w:i/>
                <w:sz w:val="26"/>
                <w:szCs w:val="26"/>
              </w:rPr>
              <w:t>&lt;должность руководителя ОМСУ&gt;</w:t>
            </w:r>
          </w:p>
          <w:p w:rsidR="00C30C24" w:rsidRPr="00CE08B7" w:rsidRDefault="00C30C24" w:rsidP="005D457F">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C30C24" w:rsidRPr="00CE08B7" w:rsidRDefault="00C30C24" w:rsidP="005D457F">
            <w:pPr>
              <w:ind w:firstLine="709"/>
              <w:rPr>
                <w:sz w:val="26"/>
                <w:szCs w:val="26"/>
              </w:rPr>
            </w:pPr>
            <w:r w:rsidRPr="00CE08B7">
              <w:rPr>
                <w:sz w:val="26"/>
                <w:szCs w:val="26"/>
              </w:rPr>
              <w:t>__________________________</w:t>
            </w:r>
          </w:p>
          <w:p w:rsidR="00C30C24" w:rsidRPr="00CE08B7" w:rsidRDefault="00C30C24" w:rsidP="005D457F">
            <w:pPr>
              <w:ind w:firstLine="709"/>
              <w:rPr>
                <w:sz w:val="26"/>
                <w:szCs w:val="26"/>
              </w:rPr>
            </w:pPr>
            <w:r w:rsidRPr="00CE08B7">
              <w:rPr>
                <w:sz w:val="26"/>
                <w:szCs w:val="26"/>
              </w:rPr>
              <w:t xml:space="preserve">(Ф.И.О.)                                         </w:t>
            </w:r>
          </w:p>
        </w:tc>
        <w:tc>
          <w:tcPr>
            <w:tcW w:w="4143" w:type="dxa"/>
          </w:tcPr>
          <w:p w:rsidR="00C30C24" w:rsidRPr="00CE08B7" w:rsidRDefault="00C30C24" w:rsidP="005D457F">
            <w:pPr>
              <w:ind w:firstLine="709"/>
              <w:jc w:val="right"/>
              <w:rPr>
                <w:sz w:val="26"/>
                <w:szCs w:val="26"/>
              </w:rPr>
            </w:pPr>
          </w:p>
          <w:p w:rsidR="00C30C24" w:rsidRPr="00CE08B7" w:rsidRDefault="00C30C24" w:rsidP="005D457F">
            <w:pPr>
              <w:ind w:firstLine="709"/>
              <w:jc w:val="right"/>
              <w:rPr>
                <w:sz w:val="26"/>
                <w:szCs w:val="26"/>
              </w:rPr>
            </w:pPr>
          </w:p>
          <w:p w:rsidR="00C30C24" w:rsidRPr="00CE08B7" w:rsidRDefault="00C30C24" w:rsidP="005D457F">
            <w:pPr>
              <w:ind w:firstLine="709"/>
              <w:jc w:val="right"/>
              <w:rPr>
                <w:sz w:val="26"/>
                <w:szCs w:val="26"/>
              </w:rPr>
            </w:pPr>
          </w:p>
          <w:p w:rsidR="00C30C24" w:rsidRPr="00CE08B7" w:rsidRDefault="00C30C24" w:rsidP="005D457F">
            <w:pPr>
              <w:ind w:firstLine="709"/>
              <w:jc w:val="center"/>
              <w:rPr>
                <w:sz w:val="26"/>
                <w:szCs w:val="26"/>
              </w:rPr>
            </w:pPr>
            <w:r w:rsidRPr="00CE08B7">
              <w:rPr>
                <w:sz w:val="26"/>
                <w:szCs w:val="26"/>
              </w:rPr>
              <w:t>________________________ (подпись)</w:t>
            </w:r>
          </w:p>
          <w:p w:rsidR="00C30C24" w:rsidRPr="00CE08B7" w:rsidRDefault="00C30C24" w:rsidP="005D457F">
            <w:pPr>
              <w:ind w:firstLine="709"/>
              <w:jc w:val="right"/>
              <w:rPr>
                <w:sz w:val="26"/>
                <w:szCs w:val="26"/>
              </w:rPr>
            </w:pPr>
          </w:p>
        </w:tc>
      </w:tr>
    </w:tbl>
    <w:p w:rsidR="00C30C24" w:rsidRPr="000C5255" w:rsidRDefault="00C30C24" w:rsidP="00C30C24">
      <w:pPr>
        <w:ind w:firstLine="709"/>
        <w:jc w:val="both"/>
        <w:rPr>
          <w:sz w:val="26"/>
          <w:szCs w:val="26"/>
        </w:rPr>
      </w:pPr>
      <w:r w:rsidRPr="000C5255">
        <w:rPr>
          <w:sz w:val="26"/>
          <w:szCs w:val="26"/>
        </w:rPr>
        <w:t>исп. _____________________________</w:t>
      </w:r>
    </w:p>
    <w:p w:rsidR="00C30C24" w:rsidRPr="000C5255" w:rsidRDefault="00C30C24" w:rsidP="00C30C24">
      <w:pPr>
        <w:ind w:firstLine="709"/>
        <w:rPr>
          <w:sz w:val="26"/>
          <w:szCs w:val="26"/>
        </w:rPr>
      </w:pPr>
      <w:r w:rsidRPr="000C5255">
        <w:rPr>
          <w:sz w:val="26"/>
          <w:szCs w:val="26"/>
        </w:rPr>
        <w:t>тел. _____________________________</w:t>
      </w:r>
    </w:p>
    <w:p w:rsidR="00C30C24" w:rsidRPr="000C5255" w:rsidRDefault="00C30C24" w:rsidP="00C30C24">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C30C24" w:rsidRPr="000C5255" w:rsidRDefault="00C30C24" w:rsidP="00C30C24">
      <w:pPr>
        <w:ind w:firstLine="709"/>
        <w:jc w:val="right"/>
        <w:rPr>
          <w:sz w:val="26"/>
          <w:szCs w:val="26"/>
        </w:rPr>
      </w:pPr>
      <w:r w:rsidRPr="000C5255">
        <w:rPr>
          <w:sz w:val="26"/>
          <w:szCs w:val="26"/>
        </w:rPr>
        <w:t>к административному регламенту</w:t>
      </w:r>
    </w:p>
    <w:p w:rsidR="00C30C24" w:rsidRPr="000C5255" w:rsidRDefault="00C30C24" w:rsidP="00C30C24">
      <w:pPr>
        <w:ind w:firstLine="709"/>
        <w:jc w:val="right"/>
        <w:rPr>
          <w:sz w:val="26"/>
          <w:szCs w:val="26"/>
        </w:rPr>
      </w:pPr>
      <w:r w:rsidRPr="000C5255">
        <w:rPr>
          <w:sz w:val="26"/>
          <w:szCs w:val="26"/>
        </w:rPr>
        <w:t>предоставления муниципальной услуги</w:t>
      </w:r>
    </w:p>
    <w:p w:rsidR="00C30C24" w:rsidRPr="000C5255" w:rsidRDefault="00C30C24" w:rsidP="00C30C24">
      <w:pPr>
        <w:ind w:firstLine="709"/>
        <w:jc w:val="right"/>
        <w:rPr>
          <w:sz w:val="26"/>
          <w:szCs w:val="26"/>
        </w:rPr>
      </w:pPr>
    </w:p>
    <w:p w:rsidR="00C30C24" w:rsidRPr="00077638" w:rsidRDefault="00C30C24" w:rsidP="00C30C24">
      <w:pPr>
        <w:shd w:val="clear" w:color="auto" w:fill="FFFFFF"/>
        <w:spacing w:line="360" w:lineRule="auto"/>
        <w:ind w:firstLine="709"/>
        <w:jc w:val="center"/>
        <w:rPr>
          <w:b/>
          <w:sz w:val="26"/>
          <w:szCs w:val="26"/>
        </w:rPr>
      </w:pPr>
      <w:r w:rsidRPr="00077638">
        <w:rPr>
          <w:b/>
          <w:sz w:val="26"/>
          <w:szCs w:val="26"/>
        </w:rPr>
        <w:t>Расписка</w:t>
      </w:r>
    </w:p>
    <w:p w:rsidR="00C30C24" w:rsidRPr="00077638" w:rsidRDefault="00C30C24" w:rsidP="00C30C24">
      <w:pPr>
        <w:shd w:val="clear" w:color="auto" w:fill="FFFFFF"/>
        <w:spacing w:line="360" w:lineRule="auto"/>
        <w:ind w:firstLine="709"/>
        <w:jc w:val="center"/>
        <w:rPr>
          <w:sz w:val="26"/>
          <w:szCs w:val="26"/>
        </w:rPr>
      </w:pPr>
      <w:r w:rsidRPr="00077638">
        <w:rPr>
          <w:sz w:val="26"/>
          <w:szCs w:val="26"/>
        </w:rPr>
        <w:t>о приеме документов</w:t>
      </w:r>
    </w:p>
    <w:p w:rsidR="00C30C24" w:rsidRPr="00077638" w:rsidRDefault="00C30C24" w:rsidP="00C30C24">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C30C24" w:rsidRPr="00077638" w:rsidRDefault="00C30C24" w:rsidP="00C30C24">
      <w:pPr>
        <w:shd w:val="clear" w:color="auto" w:fill="FFFFFF"/>
        <w:spacing w:line="240" w:lineRule="auto"/>
        <w:ind w:firstLine="709"/>
        <w:jc w:val="center"/>
        <w:rPr>
          <w:sz w:val="26"/>
          <w:szCs w:val="26"/>
        </w:rPr>
      </w:pPr>
      <w:r w:rsidRPr="00077638">
        <w:rPr>
          <w:sz w:val="26"/>
          <w:szCs w:val="26"/>
        </w:rPr>
        <w:t>(должность, ФИО)</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C30C24" w:rsidRPr="00077638" w:rsidRDefault="00C30C24" w:rsidP="00C30C24">
      <w:pPr>
        <w:shd w:val="clear" w:color="auto" w:fill="FFFFFF"/>
        <w:spacing w:line="240" w:lineRule="auto"/>
        <w:ind w:firstLine="709"/>
        <w:jc w:val="center"/>
        <w:rPr>
          <w:sz w:val="26"/>
          <w:szCs w:val="26"/>
        </w:rPr>
      </w:pPr>
      <w:r w:rsidRPr="00077638">
        <w:rPr>
          <w:sz w:val="26"/>
          <w:szCs w:val="26"/>
        </w:rPr>
        <w:t>(ФИО заявителя)</w:t>
      </w:r>
    </w:p>
    <w:p w:rsidR="00C30C24" w:rsidRDefault="00C30C24" w:rsidP="00C30C24">
      <w:pPr>
        <w:shd w:val="clear" w:color="auto" w:fill="FFFFFF"/>
        <w:spacing w:line="240" w:lineRule="auto"/>
        <w:jc w:val="both"/>
        <w:rPr>
          <w:sz w:val="26"/>
          <w:szCs w:val="26"/>
        </w:rPr>
      </w:pPr>
      <w:r w:rsidRPr="00077638">
        <w:rPr>
          <w:sz w:val="26"/>
          <w:szCs w:val="26"/>
        </w:rPr>
        <w:t xml:space="preserve">представившего пакет документов для получения муниципальной услуги </w:t>
      </w:r>
      <w:r w:rsidRPr="00AE5170">
        <w:rPr>
          <w:sz w:val="26"/>
          <w:szCs w:val="26"/>
        </w:rPr>
        <w:t>выдачи разрешения на ввод</w:t>
      </w:r>
      <w:r w:rsidRPr="00DE6DF0">
        <w:t xml:space="preserve"> </w:t>
      </w:r>
      <w:r w:rsidRPr="00077638">
        <w:rPr>
          <w:sz w:val="26"/>
          <w:szCs w:val="26"/>
        </w:rPr>
        <w:t>(номер (идентификатор) в реестре муниципальных услуг</w:t>
      </w:r>
      <w:proofErr w:type="gramStart"/>
      <w:r w:rsidRPr="00077638">
        <w:rPr>
          <w:sz w:val="26"/>
          <w:szCs w:val="26"/>
        </w:rPr>
        <w:t>: _____________________).</w:t>
      </w:r>
      <w:proofErr w:type="gramEnd"/>
    </w:p>
    <w:p w:rsidR="00C30C24" w:rsidRPr="00077638" w:rsidRDefault="00C30C24" w:rsidP="00C30C2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rPr>
            </w:pPr>
            <w:r w:rsidRPr="00077638">
              <w:rPr>
                <w:sz w:val="26"/>
                <w:szCs w:val="26"/>
              </w:rPr>
              <w:t>Количество листов</w:t>
            </w: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bl>
    <w:p w:rsidR="00C30C24" w:rsidRPr="00077638" w:rsidRDefault="00C30C24" w:rsidP="00C30C24">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C30C24" w:rsidRPr="00077638" w:rsidRDefault="00C30C24" w:rsidP="00C30C24">
      <w:pPr>
        <w:shd w:val="clear" w:color="auto" w:fill="FFFFFF"/>
        <w:spacing w:line="240" w:lineRule="auto"/>
        <w:ind w:firstLine="709"/>
        <w:jc w:val="both"/>
        <w:rPr>
          <w:sz w:val="26"/>
          <w:szCs w:val="26"/>
        </w:rPr>
      </w:pPr>
      <w:r w:rsidRPr="00077638">
        <w:rPr>
          <w:sz w:val="26"/>
          <w:szCs w:val="26"/>
        </w:rPr>
        <w:t>Логин: 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Пароль: 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Официальный сайт: 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D10D00">
        <w:rPr>
          <w:color w:val="FF0000"/>
          <w:sz w:val="26"/>
          <w:szCs w:val="26"/>
        </w:rPr>
        <w:t>7</w:t>
      </w:r>
      <w:r>
        <w:rPr>
          <w:sz w:val="26"/>
          <w:szCs w:val="26"/>
        </w:rPr>
        <w:t xml:space="preserve"> дней со дня регистрации заявления в ОМСУ (</w:t>
      </w:r>
      <w:r w:rsidRPr="00D10D00">
        <w:rPr>
          <w:b/>
          <w:i/>
          <w:color w:val="FF0000"/>
          <w:sz w:val="26"/>
          <w:szCs w:val="26"/>
        </w:rPr>
        <w:t>7</w:t>
      </w:r>
      <w:r w:rsidRPr="007B3ED0">
        <w:rPr>
          <w:b/>
          <w:i/>
          <w:sz w:val="26"/>
          <w:szCs w:val="26"/>
        </w:rPr>
        <w:t xml:space="preserve"> дней со дня регистрации заявления в МФЦ</w:t>
      </w:r>
      <w:r>
        <w:rPr>
          <w:sz w:val="26"/>
          <w:szCs w:val="26"/>
        </w:rPr>
        <w:t>)</w:t>
      </w:r>
      <w:r w:rsidRPr="00077638">
        <w:rPr>
          <w:sz w:val="26"/>
          <w:szCs w:val="26"/>
        </w:rPr>
        <w:t>.</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C30C24" w:rsidRPr="00077638" w:rsidRDefault="00C30C24" w:rsidP="00C30C24">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C30C24" w:rsidRDefault="00C30C24" w:rsidP="00C30C24">
      <w:r w:rsidRPr="00077638">
        <w:rPr>
          <w:sz w:val="26"/>
          <w:szCs w:val="26"/>
        </w:rPr>
        <w:t>______________</w:t>
      </w:r>
      <w:r>
        <w:rPr>
          <w:sz w:val="26"/>
          <w:szCs w:val="26"/>
        </w:rPr>
        <w:t>____ / ________________________</w:t>
      </w:r>
    </w:p>
    <w:p w:rsidR="00C30C24" w:rsidRDefault="00C30C24" w:rsidP="00C30C24"/>
    <w:p w:rsidR="001A725B" w:rsidRDefault="001A725B" w:rsidP="001A725B"/>
    <w:sectPr w:rsidR="001A725B" w:rsidSect="00CC7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A86"/>
    <w:multiLevelType w:val="hybridMultilevel"/>
    <w:tmpl w:val="CD920E22"/>
    <w:lvl w:ilvl="0" w:tplc="6592F28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7"/>
  </w:num>
  <w:num w:numId="4">
    <w:abstractNumId w:val="11"/>
  </w:num>
  <w:num w:numId="5">
    <w:abstractNumId w:val="10"/>
  </w:num>
  <w:num w:numId="6">
    <w:abstractNumId w:val="12"/>
  </w:num>
  <w:num w:numId="7">
    <w:abstractNumId w:val="4"/>
  </w:num>
  <w:num w:numId="8">
    <w:abstractNumId w:val="33"/>
  </w:num>
  <w:num w:numId="9">
    <w:abstractNumId w:val="21"/>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6"/>
  </w:num>
  <w:num w:numId="15">
    <w:abstractNumId w:val="15"/>
  </w:num>
  <w:num w:numId="16">
    <w:abstractNumId w:val="16"/>
  </w:num>
  <w:num w:numId="17">
    <w:abstractNumId w:val="28"/>
  </w:num>
  <w:num w:numId="18">
    <w:abstractNumId w:val="7"/>
  </w:num>
  <w:num w:numId="19">
    <w:abstractNumId w:val="3"/>
  </w:num>
  <w:num w:numId="20">
    <w:abstractNumId w:val="2"/>
  </w:num>
  <w:num w:numId="21">
    <w:abstractNumId w:val="23"/>
  </w:num>
  <w:num w:numId="22">
    <w:abstractNumId w:val="18"/>
  </w:num>
  <w:num w:numId="23">
    <w:abstractNumId w:val="19"/>
  </w:num>
  <w:num w:numId="24">
    <w:abstractNumId w:val="17"/>
  </w:num>
  <w:num w:numId="25">
    <w:abstractNumId w:val="31"/>
  </w:num>
  <w:num w:numId="26">
    <w:abstractNumId w:val="9"/>
  </w:num>
  <w:num w:numId="27">
    <w:abstractNumId w:val="30"/>
  </w:num>
  <w:num w:numId="28">
    <w:abstractNumId w:val="5"/>
  </w:num>
  <w:num w:numId="29">
    <w:abstractNumId w:val="25"/>
  </w:num>
  <w:num w:numId="30">
    <w:abstractNumId w:val="29"/>
  </w:num>
  <w:num w:numId="31">
    <w:abstractNumId w:val="34"/>
  </w:num>
  <w:num w:numId="32">
    <w:abstractNumId w:val="1"/>
  </w:num>
  <w:num w:numId="33">
    <w:abstractNumId w:val="24"/>
  </w:num>
  <w:num w:numId="34">
    <w:abstractNumId w:val="14"/>
  </w:num>
  <w:num w:numId="35">
    <w:abstractNumId w:val="13"/>
  </w:num>
  <w:num w:numId="36">
    <w:abstractNumId w:val="3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25B"/>
    <w:rsid w:val="00035AF4"/>
    <w:rsid w:val="001A725B"/>
    <w:rsid w:val="00273798"/>
    <w:rsid w:val="00351FD6"/>
    <w:rsid w:val="0059545A"/>
    <w:rsid w:val="005A39AD"/>
    <w:rsid w:val="00601E50"/>
    <w:rsid w:val="00691D13"/>
    <w:rsid w:val="006B3765"/>
    <w:rsid w:val="0075662B"/>
    <w:rsid w:val="00AA1E3F"/>
    <w:rsid w:val="00C30C24"/>
    <w:rsid w:val="00CC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5B"/>
    <w:pPr>
      <w:spacing w:after="0"/>
    </w:pPr>
    <w:rPr>
      <w:rFonts w:ascii="Times New Roman" w:eastAsia="Times New Roman" w:hAnsi="Times New Roman" w:cs="Times New Roman"/>
      <w:sz w:val="28"/>
    </w:rPr>
  </w:style>
  <w:style w:type="paragraph" w:styleId="3">
    <w:name w:val="heading 3"/>
    <w:basedOn w:val="a"/>
    <w:next w:val="a"/>
    <w:link w:val="30"/>
    <w:qFormat/>
    <w:rsid w:val="00C30C2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725B"/>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1A725B"/>
    <w:rPr>
      <w:rFonts w:ascii="Arial" w:eastAsia="Calibri" w:hAnsi="Arial" w:cs="Times New Roman"/>
      <w:sz w:val="26"/>
      <w:szCs w:val="20"/>
      <w:lang w:eastAsia="ru-RU"/>
    </w:rPr>
  </w:style>
  <w:style w:type="character" w:styleId="a3">
    <w:name w:val="Hyperlink"/>
    <w:rsid w:val="001A725B"/>
    <w:rPr>
      <w:rFonts w:cs="Times New Roman"/>
      <w:color w:val="0000FF"/>
      <w:u w:val="single"/>
    </w:rPr>
  </w:style>
  <w:style w:type="paragraph" w:customStyle="1" w:styleId="pboth">
    <w:name w:val="pboth"/>
    <w:basedOn w:val="a"/>
    <w:rsid w:val="001A725B"/>
    <w:pPr>
      <w:spacing w:before="100" w:beforeAutospacing="1" w:after="100" w:afterAutospacing="1" w:line="240" w:lineRule="auto"/>
    </w:pPr>
    <w:rPr>
      <w:sz w:val="24"/>
      <w:szCs w:val="24"/>
      <w:lang w:eastAsia="ru-RU"/>
    </w:rPr>
  </w:style>
  <w:style w:type="paragraph" w:customStyle="1" w:styleId="dt-p">
    <w:name w:val="dt-p"/>
    <w:basedOn w:val="a"/>
    <w:rsid w:val="001A725B"/>
    <w:pPr>
      <w:spacing w:before="100" w:beforeAutospacing="1" w:after="100" w:afterAutospacing="1" w:line="240" w:lineRule="auto"/>
    </w:pPr>
    <w:rPr>
      <w:sz w:val="24"/>
      <w:szCs w:val="24"/>
      <w:lang w:eastAsia="ru-RU"/>
    </w:rPr>
  </w:style>
  <w:style w:type="character" w:customStyle="1" w:styleId="dt-r">
    <w:name w:val="dt-r"/>
    <w:basedOn w:val="a0"/>
    <w:rsid w:val="001A725B"/>
  </w:style>
  <w:style w:type="character" w:customStyle="1" w:styleId="dt-m">
    <w:name w:val="dt-m"/>
    <w:basedOn w:val="a0"/>
    <w:rsid w:val="001A725B"/>
  </w:style>
  <w:style w:type="character" w:customStyle="1" w:styleId="30">
    <w:name w:val="Заголовок 3 Знак"/>
    <w:basedOn w:val="a0"/>
    <w:link w:val="3"/>
    <w:rsid w:val="00C30C24"/>
    <w:rPr>
      <w:rFonts w:ascii="Cambria" w:eastAsia="SimSun" w:hAnsi="Cambria" w:cs="Times New Roman"/>
      <w:b/>
      <w:bCs/>
      <w:color w:val="4F81BD"/>
      <w:sz w:val="24"/>
      <w:szCs w:val="24"/>
      <w:lang w:eastAsia="zh-CN"/>
    </w:rPr>
  </w:style>
  <w:style w:type="paragraph" w:customStyle="1" w:styleId="ConsPlusNonformat">
    <w:name w:val="ConsPlusNonformat"/>
    <w:rsid w:val="00C30C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C30C2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C30C2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C30C24"/>
    <w:pPr>
      <w:tabs>
        <w:tab w:val="center" w:pos="4677"/>
        <w:tab w:val="right" w:pos="9355"/>
      </w:tabs>
      <w:spacing w:after="200"/>
    </w:pPr>
    <w:rPr>
      <w:rFonts w:ascii="Calibri" w:eastAsia="Calibri" w:hAnsi="Calibri"/>
      <w:sz w:val="22"/>
      <w:lang w:eastAsia="ru-RU"/>
    </w:rPr>
  </w:style>
  <w:style w:type="character" w:customStyle="1" w:styleId="a5">
    <w:name w:val="Верхний колонтитул Знак"/>
    <w:basedOn w:val="a0"/>
    <w:link w:val="a4"/>
    <w:rsid w:val="00C30C24"/>
    <w:rPr>
      <w:rFonts w:ascii="Calibri" w:eastAsia="Calibri" w:hAnsi="Calibri" w:cs="Times New Roman"/>
      <w:lang w:eastAsia="ru-RU"/>
    </w:rPr>
  </w:style>
  <w:style w:type="paragraph" w:styleId="a6">
    <w:name w:val="footer"/>
    <w:basedOn w:val="a"/>
    <w:link w:val="a7"/>
    <w:rsid w:val="00C30C24"/>
    <w:pPr>
      <w:tabs>
        <w:tab w:val="center" w:pos="4677"/>
        <w:tab w:val="right" w:pos="9355"/>
      </w:tabs>
      <w:spacing w:after="200"/>
    </w:pPr>
    <w:rPr>
      <w:rFonts w:ascii="Calibri" w:eastAsia="Calibri" w:hAnsi="Calibri"/>
      <w:sz w:val="22"/>
      <w:lang w:eastAsia="ru-RU"/>
    </w:rPr>
  </w:style>
  <w:style w:type="character" w:customStyle="1" w:styleId="a7">
    <w:name w:val="Нижний колонтитул Знак"/>
    <w:basedOn w:val="a0"/>
    <w:link w:val="a6"/>
    <w:rsid w:val="00C30C24"/>
    <w:rPr>
      <w:rFonts w:ascii="Calibri" w:eastAsia="Calibri" w:hAnsi="Calibri" w:cs="Times New Roman"/>
      <w:lang w:eastAsia="ru-RU"/>
    </w:rPr>
  </w:style>
  <w:style w:type="paragraph" w:customStyle="1" w:styleId="1">
    <w:name w:val="Абзац списка1"/>
    <w:basedOn w:val="a"/>
    <w:rsid w:val="00C30C24"/>
    <w:pPr>
      <w:spacing w:after="200"/>
      <w:ind w:left="720"/>
    </w:pPr>
    <w:rPr>
      <w:rFonts w:ascii="Calibri" w:eastAsia="Calibri" w:hAnsi="Calibri" w:cs="Calibri"/>
      <w:sz w:val="22"/>
    </w:rPr>
  </w:style>
  <w:style w:type="character" w:customStyle="1" w:styleId="a8">
    <w:name w:val="Основной текст Знак"/>
    <w:basedOn w:val="a0"/>
    <w:link w:val="a9"/>
    <w:semiHidden/>
    <w:rsid w:val="00C30C24"/>
    <w:rPr>
      <w:rFonts w:ascii="Calibri" w:eastAsia="Calibri" w:hAnsi="Calibri" w:cs="Times New Roman"/>
      <w:lang w:eastAsia="ru-RU"/>
    </w:rPr>
  </w:style>
  <w:style w:type="paragraph" w:styleId="a9">
    <w:name w:val="Body Text"/>
    <w:basedOn w:val="a"/>
    <w:link w:val="a8"/>
    <w:semiHidden/>
    <w:rsid w:val="00C30C24"/>
    <w:pPr>
      <w:spacing w:after="120"/>
    </w:pPr>
    <w:rPr>
      <w:rFonts w:ascii="Calibri" w:eastAsia="Calibri" w:hAnsi="Calibri"/>
      <w:sz w:val="22"/>
      <w:lang w:eastAsia="ru-RU"/>
    </w:rPr>
  </w:style>
  <w:style w:type="character" w:customStyle="1" w:styleId="10">
    <w:name w:val="Основной текст Знак1"/>
    <w:basedOn w:val="a0"/>
    <w:link w:val="a9"/>
    <w:uiPriority w:val="99"/>
    <w:semiHidden/>
    <w:rsid w:val="00C30C24"/>
    <w:rPr>
      <w:rFonts w:ascii="Times New Roman" w:eastAsia="Times New Roman" w:hAnsi="Times New Roman" w:cs="Times New Roman"/>
      <w:sz w:val="28"/>
    </w:rPr>
  </w:style>
  <w:style w:type="paragraph" w:customStyle="1" w:styleId="aa">
    <w:name w:val="А.Заголовок"/>
    <w:basedOn w:val="a"/>
    <w:rsid w:val="00C30C24"/>
    <w:pPr>
      <w:spacing w:before="240" w:after="240" w:line="240" w:lineRule="auto"/>
      <w:ind w:right="4678"/>
      <w:jc w:val="both"/>
    </w:pPr>
    <w:rPr>
      <w:rFonts w:eastAsia="Calibri"/>
      <w:szCs w:val="28"/>
      <w:lang w:eastAsia="ru-RU"/>
    </w:rPr>
  </w:style>
  <w:style w:type="character" w:customStyle="1" w:styleId="ab">
    <w:name w:val="Текст выноски Знак"/>
    <w:basedOn w:val="a0"/>
    <w:link w:val="ac"/>
    <w:semiHidden/>
    <w:rsid w:val="00C30C24"/>
    <w:rPr>
      <w:rFonts w:ascii="Tahoma" w:eastAsia="Calibri" w:hAnsi="Tahoma" w:cs="Times New Roman"/>
      <w:sz w:val="16"/>
      <w:szCs w:val="16"/>
      <w:lang w:eastAsia="ru-RU"/>
    </w:rPr>
  </w:style>
  <w:style w:type="paragraph" w:styleId="ac">
    <w:name w:val="Balloon Text"/>
    <w:basedOn w:val="a"/>
    <w:link w:val="ab"/>
    <w:semiHidden/>
    <w:rsid w:val="00C30C24"/>
    <w:pPr>
      <w:spacing w:line="240" w:lineRule="auto"/>
    </w:pPr>
    <w:rPr>
      <w:rFonts w:ascii="Tahoma" w:eastAsia="Calibri" w:hAnsi="Tahoma"/>
      <w:sz w:val="16"/>
      <w:szCs w:val="16"/>
      <w:lang w:eastAsia="ru-RU"/>
    </w:rPr>
  </w:style>
  <w:style w:type="character" w:customStyle="1" w:styleId="11">
    <w:name w:val="Текст выноски Знак1"/>
    <w:basedOn w:val="a0"/>
    <w:link w:val="ac"/>
    <w:uiPriority w:val="99"/>
    <w:semiHidden/>
    <w:rsid w:val="00C30C24"/>
    <w:rPr>
      <w:rFonts w:ascii="Tahoma" w:eastAsia="Times New Roman" w:hAnsi="Tahoma" w:cs="Tahoma"/>
      <w:sz w:val="16"/>
      <w:szCs w:val="16"/>
    </w:rPr>
  </w:style>
  <w:style w:type="character" w:customStyle="1" w:styleId="ad">
    <w:name w:val="Текст примечания Знак"/>
    <w:basedOn w:val="a0"/>
    <w:link w:val="ae"/>
    <w:semiHidden/>
    <w:rsid w:val="00C30C24"/>
    <w:rPr>
      <w:rFonts w:ascii="Calibri" w:eastAsia="Calibri" w:hAnsi="Calibri" w:cs="Times New Roman"/>
      <w:sz w:val="20"/>
      <w:szCs w:val="20"/>
      <w:lang w:eastAsia="ru-RU"/>
    </w:rPr>
  </w:style>
  <w:style w:type="paragraph" w:styleId="ae">
    <w:name w:val="annotation text"/>
    <w:basedOn w:val="a"/>
    <w:link w:val="ad"/>
    <w:semiHidden/>
    <w:rsid w:val="00C30C24"/>
    <w:pPr>
      <w:spacing w:after="200" w:line="240" w:lineRule="auto"/>
    </w:pPr>
    <w:rPr>
      <w:rFonts w:ascii="Calibri" w:eastAsia="Calibri" w:hAnsi="Calibri"/>
      <w:sz w:val="20"/>
      <w:szCs w:val="20"/>
      <w:lang w:eastAsia="ru-RU"/>
    </w:rPr>
  </w:style>
  <w:style w:type="character" w:customStyle="1" w:styleId="12">
    <w:name w:val="Текст примечания Знак1"/>
    <w:basedOn w:val="a0"/>
    <w:link w:val="ae"/>
    <w:uiPriority w:val="99"/>
    <w:semiHidden/>
    <w:rsid w:val="00C30C24"/>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C30C24"/>
    <w:rPr>
      <w:b/>
      <w:bCs/>
    </w:rPr>
  </w:style>
  <w:style w:type="paragraph" w:styleId="af0">
    <w:name w:val="annotation subject"/>
    <w:basedOn w:val="ae"/>
    <w:next w:val="ae"/>
    <w:link w:val="af"/>
    <w:semiHidden/>
    <w:rsid w:val="00C30C24"/>
    <w:rPr>
      <w:b/>
      <w:bCs/>
    </w:rPr>
  </w:style>
  <w:style w:type="character" w:customStyle="1" w:styleId="13">
    <w:name w:val="Тема примечания Знак1"/>
    <w:basedOn w:val="12"/>
    <w:link w:val="af0"/>
    <w:uiPriority w:val="99"/>
    <w:semiHidden/>
    <w:rsid w:val="00C30C24"/>
    <w:rPr>
      <w:b/>
      <w:bCs/>
    </w:rPr>
  </w:style>
  <w:style w:type="paragraph" w:styleId="af1">
    <w:name w:val="Normal (Web)"/>
    <w:aliases w:val="Обычный (веб) Знак1,Обычный (веб) Знак Знак"/>
    <w:basedOn w:val="a"/>
    <w:link w:val="af2"/>
    <w:uiPriority w:val="99"/>
    <w:rsid w:val="00C30C24"/>
    <w:pPr>
      <w:spacing w:before="100" w:beforeAutospacing="1" w:after="100" w:afterAutospacing="1" w:line="360" w:lineRule="auto"/>
      <w:jc w:val="both"/>
    </w:pPr>
    <w:rPr>
      <w:rFonts w:eastAsia="SimSun"/>
      <w:sz w:val="16"/>
      <w:szCs w:val="20"/>
      <w:lang w:eastAsia="ru-RU"/>
    </w:rPr>
  </w:style>
  <w:style w:type="character" w:customStyle="1" w:styleId="af2">
    <w:name w:val="Обычный (веб) Знак"/>
    <w:aliases w:val="Обычный (веб) Знак1 Знак,Обычный (веб) Знак Знак Знак"/>
    <w:link w:val="af1"/>
    <w:uiPriority w:val="99"/>
    <w:locked/>
    <w:rsid w:val="00C30C24"/>
    <w:rPr>
      <w:rFonts w:ascii="Times New Roman" w:eastAsia="SimSun" w:hAnsi="Times New Roman" w:cs="Times New Roman"/>
      <w:sz w:val="16"/>
      <w:szCs w:val="20"/>
      <w:lang w:eastAsia="ru-RU"/>
    </w:rPr>
  </w:style>
  <w:style w:type="character" w:styleId="af3">
    <w:name w:val="Strong"/>
    <w:uiPriority w:val="22"/>
    <w:qFormat/>
    <w:rsid w:val="00C30C24"/>
    <w:rPr>
      <w:b/>
      <w:bCs/>
    </w:rPr>
  </w:style>
  <w:style w:type="paragraph" w:customStyle="1" w:styleId="Style14">
    <w:name w:val="Style14"/>
    <w:basedOn w:val="a"/>
    <w:rsid w:val="00C30C2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C30C24"/>
  </w:style>
  <w:style w:type="paragraph" w:styleId="af4">
    <w:name w:val="List Paragraph"/>
    <w:basedOn w:val="a"/>
    <w:uiPriority w:val="99"/>
    <w:qFormat/>
    <w:rsid w:val="00C30C24"/>
    <w:pPr>
      <w:spacing w:line="360" w:lineRule="auto"/>
      <w:ind w:firstLine="709"/>
      <w:jc w:val="both"/>
    </w:pPr>
    <w:rPr>
      <w:sz w:val="26"/>
      <w:szCs w:val="26"/>
      <w:lang w:eastAsia="ru-RU"/>
    </w:rPr>
  </w:style>
  <w:style w:type="character" w:customStyle="1" w:styleId="FontStyle23">
    <w:name w:val="Font Style23"/>
    <w:uiPriority w:val="99"/>
    <w:rsid w:val="00C30C24"/>
    <w:rPr>
      <w:rFonts w:ascii="Times New Roman" w:hAnsi="Times New Roman" w:cs="Times New Roman"/>
      <w:sz w:val="18"/>
      <w:szCs w:val="18"/>
    </w:rPr>
  </w:style>
  <w:style w:type="paragraph" w:customStyle="1" w:styleId="Style3">
    <w:name w:val="Style3"/>
    <w:basedOn w:val="a"/>
    <w:uiPriority w:val="99"/>
    <w:rsid w:val="00C30C24"/>
    <w:pPr>
      <w:widowControl w:val="0"/>
      <w:autoSpaceDE w:val="0"/>
      <w:autoSpaceDN w:val="0"/>
      <w:adjustRightInd w:val="0"/>
      <w:spacing w:line="240" w:lineRule="auto"/>
      <w:jc w:val="center"/>
    </w:pPr>
    <w:rPr>
      <w:rFonts w:ascii="Arial" w:hAnsi="Arial"/>
      <w:sz w:val="24"/>
      <w:szCs w:val="24"/>
      <w:lang w:eastAsia="ru-RU"/>
    </w:rPr>
  </w:style>
  <w:style w:type="paragraph" w:customStyle="1" w:styleId="Style10">
    <w:name w:val="Style10"/>
    <w:basedOn w:val="a"/>
    <w:uiPriority w:val="99"/>
    <w:rsid w:val="00C30C24"/>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C30C24"/>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C30C24"/>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C30C24"/>
    <w:rPr>
      <w:rFonts w:ascii="Courier New" w:hAnsi="Courier New" w:cs="Courier New"/>
      <w:spacing w:val="-10"/>
      <w:sz w:val="24"/>
      <w:szCs w:val="24"/>
    </w:rPr>
  </w:style>
  <w:style w:type="paragraph" w:customStyle="1" w:styleId="af5">
    <w:name w:val="Прижатый влево"/>
    <w:basedOn w:val="a"/>
    <w:next w:val="a"/>
    <w:uiPriority w:val="99"/>
    <w:rsid w:val="00C30C24"/>
    <w:pPr>
      <w:autoSpaceDE w:val="0"/>
      <w:autoSpaceDN w:val="0"/>
      <w:adjustRightInd w:val="0"/>
      <w:spacing w:line="240" w:lineRule="auto"/>
    </w:pPr>
    <w:rPr>
      <w:rFonts w:ascii="Arial" w:eastAsia="Calibri" w:hAnsi="Arial" w:cs="Arial"/>
      <w:sz w:val="24"/>
      <w:szCs w:val="24"/>
      <w:lang w:eastAsia="ru-RU"/>
    </w:rPr>
  </w:style>
  <w:style w:type="character" w:customStyle="1" w:styleId="af6">
    <w:name w:val="Гипертекстовая ссылка"/>
    <w:uiPriority w:val="99"/>
    <w:rsid w:val="00C30C24"/>
    <w:rPr>
      <w:color w:val="106BBE"/>
    </w:rPr>
  </w:style>
  <w:style w:type="character" w:customStyle="1" w:styleId="apple-converted-space">
    <w:name w:val="apple-converted-space"/>
    <w:basedOn w:val="a0"/>
    <w:rsid w:val="00C30C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1671"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www.consultant.ru/document/cons_doc_LAW_304221/" TargetMode="External"/><Relationship Id="rId26" Type="http://schemas.openxmlformats.org/officeDocument/2006/relationships/hyperlink" Target="http://www.consultant.ru/document/cons_doc_LAW_301436/" TargetMode="External"/><Relationship Id="rId39" Type="http://schemas.openxmlformats.org/officeDocument/2006/relationships/hyperlink" Target="https://normativ.kontur.ru/document?moduleId=1&amp;documentId=305926"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21671" TargetMode="External"/><Relationship Id="rId34" Type="http://schemas.openxmlformats.org/officeDocument/2006/relationships/hyperlink" Target="https://legalacts.ru/doc/FZ-ob-organizacii-predostavlenija-gosudar-i-municipal-uslug/" TargetMode="External"/><Relationship Id="rId42" Type="http://schemas.openxmlformats.org/officeDocument/2006/relationships/hyperlink" Target="https://normativ.kontur.ru/document?moduleId=1&amp;documentId=414615"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421671"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normativ.kontur.ru/document?moduleId=1&amp;documentId=414615" TargetMode="External"/><Relationship Id="rId25" Type="http://schemas.openxmlformats.org/officeDocument/2006/relationships/hyperlink" Target="http://www.consultant.ru/document/cons_doc_LAW_304221/"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46"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normativ.kontur.ru/document?moduleId=1&amp;documentId=421671" TargetMode="External"/><Relationship Id="rId29" Type="http://schemas.openxmlformats.org/officeDocument/2006/relationships/hyperlink" Target="https://normativ.kontur.ru/document?moduleId=1&amp;documentId=408425" TargetMode="External"/><Relationship Id="rId41" Type="http://schemas.openxmlformats.org/officeDocument/2006/relationships/hyperlink" Target="https://normativ.kontur.ru/document?moduleId=1&amp;documentId=305926"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42167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www.consultant.ru/document/cons_doc_LAW_216255/ef81d0b7a41e647f9b8acb47e53a6e28bd86b5e7/" TargetMode="External"/><Relationship Id="rId32"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40" Type="http://schemas.openxmlformats.org/officeDocument/2006/relationships/hyperlink" Target="https://normativ.kontur.ru/document?moduleId=1&amp;documentId=305926" TargetMode="External"/><Relationship Id="rId45" Type="http://schemas.openxmlformats.org/officeDocument/2006/relationships/image" Target="media/image1.emf"/><Relationship Id="rId5" Type="http://schemas.openxmlformats.org/officeDocument/2006/relationships/hyperlink" Target="https://normativ.kontur.ru/document?moduleId=1&amp;documentId=421671" TargetMode="Externa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normativ.kontur.ru/document?moduleId=1&amp;documentId=421671" TargetMode="External"/><Relationship Id="rId28" Type="http://schemas.openxmlformats.org/officeDocument/2006/relationships/hyperlink" Target="https://normativ.kontur.ru/document?moduleId=1&amp;documentId=408425" TargetMode="External"/><Relationship Id="rId36"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www.consultant.ru/document/cons_doc_LAW_182661/" TargetMode="External"/><Relationship Id="rId31" Type="http://schemas.openxmlformats.org/officeDocument/2006/relationships/hyperlink" Target="https://legalacts.ru/doc/FZ-ob-organizacii-predostavlenija-gosudar-i-municipal-uslug/" TargetMode="External"/><Relationship Id="rId44" Type="http://schemas.openxmlformats.org/officeDocument/2006/relationships/hyperlink" Target="https://normativ.kontur.ru/document?moduleId=1&amp;documentId=317107" TargetMode="Externa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normativ.kontur.ru/document?moduleId=1&amp;documentId=421671"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s://normativ.kontur.ru/document?moduleId=1&amp;documentId=408425" TargetMode="External"/><Relationship Id="rId35" Type="http://schemas.openxmlformats.org/officeDocument/2006/relationships/hyperlink" Target="https://legalacts.ru/doc/FZ-ob-organizacii-predostavlenija-gosudar-i-municipal-uslug/" TargetMode="External"/><Relationship Id="rId43" Type="http://schemas.openxmlformats.org/officeDocument/2006/relationships/hyperlink" Target="https://normativ.kontur.ru/document?moduleId=1&amp;documentId=31710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17126</Words>
  <Characters>97619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dcterms:created xsi:type="dcterms:W3CDTF">2022-06-28T02:33:00Z</dcterms:created>
  <dcterms:modified xsi:type="dcterms:W3CDTF">2022-07-01T01:49:00Z</dcterms:modified>
</cp:coreProperties>
</file>