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C2" w:rsidRDefault="00DE4CC2" w:rsidP="00DE4CC2">
      <w:pPr>
        <w:jc w:val="center"/>
        <w:rPr>
          <w:sz w:val="28"/>
          <w:szCs w:val="28"/>
        </w:rPr>
      </w:pPr>
      <w:r>
        <w:rPr>
          <w:sz w:val="28"/>
          <w:szCs w:val="28"/>
        </w:rPr>
        <w:t>РОССИЙСКАЯ ФЕДЕРАЦИЯ</w:t>
      </w:r>
    </w:p>
    <w:p w:rsidR="00DE4CC2" w:rsidRPr="0081236D" w:rsidRDefault="00DE4CC2" w:rsidP="00DE4CC2">
      <w:pPr>
        <w:jc w:val="center"/>
        <w:rPr>
          <w:sz w:val="28"/>
          <w:szCs w:val="28"/>
        </w:rPr>
      </w:pPr>
      <w:r w:rsidRPr="0081236D">
        <w:rPr>
          <w:sz w:val="28"/>
          <w:szCs w:val="28"/>
        </w:rPr>
        <w:t>АМУРСКАЯ ОБЛАСТЬ</w:t>
      </w:r>
    </w:p>
    <w:p w:rsidR="00DE4CC2" w:rsidRPr="0081236D" w:rsidRDefault="00DE4CC2" w:rsidP="00DE4CC2">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DE4CC2" w:rsidRDefault="00DE4CC2" w:rsidP="00DE4CC2">
      <w:pPr>
        <w:jc w:val="center"/>
        <w:rPr>
          <w:sz w:val="28"/>
          <w:szCs w:val="28"/>
        </w:rPr>
      </w:pPr>
      <w:r>
        <w:rPr>
          <w:sz w:val="28"/>
          <w:szCs w:val="28"/>
        </w:rPr>
        <w:t>АДМИНИСТРАЦИЯ  ЗЕНЬКОВСКОГО СЕЛЬСОВЕТА</w:t>
      </w:r>
    </w:p>
    <w:p w:rsidR="000205BB" w:rsidRDefault="000205BB" w:rsidP="00DE4CC2">
      <w:pPr>
        <w:jc w:val="center"/>
        <w:rPr>
          <w:sz w:val="28"/>
          <w:szCs w:val="28"/>
        </w:rPr>
      </w:pPr>
      <w:r>
        <w:rPr>
          <w:sz w:val="28"/>
          <w:szCs w:val="28"/>
        </w:rPr>
        <w:t xml:space="preserve">  </w:t>
      </w:r>
    </w:p>
    <w:p w:rsidR="00DE4CC2" w:rsidRPr="0081236D" w:rsidRDefault="000205BB" w:rsidP="00DE4CC2">
      <w:pPr>
        <w:jc w:val="center"/>
        <w:rPr>
          <w:sz w:val="28"/>
          <w:szCs w:val="28"/>
        </w:rPr>
      </w:pPr>
      <w:r>
        <w:rPr>
          <w:sz w:val="28"/>
          <w:szCs w:val="28"/>
        </w:rPr>
        <w:t>ПОСТАНОВЛЕНИЕ</w:t>
      </w:r>
      <w:r w:rsidR="00DE4CC2">
        <w:rPr>
          <w:sz w:val="28"/>
          <w:szCs w:val="28"/>
        </w:rPr>
        <w:t xml:space="preserve"> </w:t>
      </w:r>
    </w:p>
    <w:tbl>
      <w:tblPr>
        <w:tblpPr w:leftFromText="180" w:rightFromText="180" w:vertAnchor="text" w:horzAnchor="margin" w:tblpY="183"/>
        <w:tblW w:w="0" w:type="auto"/>
        <w:tblLook w:val="01E0"/>
      </w:tblPr>
      <w:tblGrid>
        <w:gridCol w:w="3195"/>
        <w:gridCol w:w="3207"/>
        <w:gridCol w:w="3169"/>
      </w:tblGrid>
      <w:tr w:rsidR="00DE4CC2" w:rsidRPr="0081236D" w:rsidTr="00724164">
        <w:tc>
          <w:tcPr>
            <w:tcW w:w="3195" w:type="dxa"/>
          </w:tcPr>
          <w:p w:rsidR="00DE4CC2" w:rsidRPr="0081236D" w:rsidRDefault="001C26D3" w:rsidP="00724164">
            <w:pPr>
              <w:rPr>
                <w:sz w:val="28"/>
                <w:szCs w:val="28"/>
              </w:rPr>
            </w:pPr>
            <w:r>
              <w:rPr>
                <w:sz w:val="28"/>
                <w:szCs w:val="28"/>
              </w:rPr>
              <w:t>о</w:t>
            </w:r>
            <w:r w:rsidR="00DE4CC2">
              <w:rPr>
                <w:sz w:val="28"/>
                <w:szCs w:val="28"/>
              </w:rPr>
              <w:t>т 03 октября 2019</w:t>
            </w:r>
          </w:p>
        </w:tc>
        <w:tc>
          <w:tcPr>
            <w:tcW w:w="3207" w:type="dxa"/>
          </w:tcPr>
          <w:p w:rsidR="00DE4CC2" w:rsidRPr="0081236D" w:rsidRDefault="00DE4CC2" w:rsidP="00724164">
            <w:pPr>
              <w:jc w:val="center"/>
              <w:rPr>
                <w:sz w:val="28"/>
                <w:szCs w:val="28"/>
              </w:rPr>
            </w:pPr>
            <w:r w:rsidRPr="0081236D">
              <w:rPr>
                <w:sz w:val="28"/>
                <w:szCs w:val="28"/>
              </w:rPr>
              <w:t xml:space="preserve">с. </w:t>
            </w:r>
            <w:r>
              <w:rPr>
                <w:sz w:val="28"/>
                <w:szCs w:val="28"/>
              </w:rPr>
              <w:t>Зеньковка</w:t>
            </w:r>
          </w:p>
        </w:tc>
        <w:tc>
          <w:tcPr>
            <w:tcW w:w="3169" w:type="dxa"/>
          </w:tcPr>
          <w:p w:rsidR="00DE4CC2" w:rsidRPr="0081236D" w:rsidRDefault="00DE4CC2" w:rsidP="00DE4CC2">
            <w:pPr>
              <w:jc w:val="center"/>
              <w:rPr>
                <w:sz w:val="28"/>
                <w:szCs w:val="28"/>
              </w:rPr>
            </w:pPr>
            <w:r w:rsidRPr="0081236D">
              <w:rPr>
                <w:sz w:val="28"/>
                <w:szCs w:val="28"/>
              </w:rPr>
              <w:t xml:space="preserve">№ </w:t>
            </w:r>
            <w:r>
              <w:rPr>
                <w:sz w:val="28"/>
                <w:szCs w:val="28"/>
              </w:rPr>
              <w:t>60</w:t>
            </w:r>
          </w:p>
        </w:tc>
      </w:tr>
    </w:tbl>
    <w:tbl>
      <w:tblPr>
        <w:tblpPr w:leftFromText="180" w:rightFromText="180" w:vertAnchor="text" w:horzAnchor="margin" w:tblpY="653"/>
        <w:tblW w:w="5937" w:type="pct"/>
        <w:tblLook w:val="00BF"/>
      </w:tblPr>
      <w:tblGrid>
        <w:gridCol w:w="5637"/>
        <w:gridCol w:w="5728"/>
      </w:tblGrid>
      <w:tr w:rsidR="00DE4CC2" w:rsidRPr="0081236D" w:rsidTr="00724164">
        <w:trPr>
          <w:trHeight w:val="681"/>
        </w:trPr>
        <w:tc>
          <w:tcPr>
            <w:tcW w:w="2480" w:type="pct"/>
          </w:tcPr>
          <w:p w:rsidR="00DE4CC2" w:rsidRDefault="00DE4CC2" w:rsidP="00724164">
            <w:pPr>
              <w:ind w:right="-112"/>
              <w:rPr>
                <w:sz w:val="28"/>
                <w:szCs w:val="28"/>
              </w:rPr>
            </w:pPr>
          </w:p>
          <w:p w:rsidR="00DE4CC2" w:rsidRPr="0081236D" w:rsidRDefault="00C2138E" w:rsidP="00724164">
            <w:pPr>
              <w:ind w:right="-112"/>
              <w:rPr>
                <w:sz w:val="28"/>
                <w:szCs w:val="28"/>
              </w:rPr>
            </w:pPr>
            <w:r>
              <w:rPr>
                <w:sz w:val="28"/>
                <w:szCs w:val="28"/>
              </w:rPr>
              <w:t xml:space="preserve">О внесении изменений </w:t>
            </w:r>
            <w:r w:rsidR="00DE4CC2">
              <w:rPr>
                <w:sz w:val="28"/>
                <w:szCs w:val="28"/>
              </w:rPr>
              <w:t xml:space="preserve"> постановление от 20.10.2017 № 41 «Об утверждении </w:t>
            </w:r>
            <w:r w:rsidR="00DE4CC2" w:rsidRPr="0081236D">
              <w:rPr>
                <w:sz w:val="28"/>
                <w:szCs w:val="28"/>
              </w:rPr>
              <w:t xml:space="preserve">Административного регламента администрации </w:t>
            </w:r>
            <w:r w:rsidR="00DE4CC2">
              <w:rPr>
                <w:sz w:val="28"/>
                <w:szCs w:val="28"/>
              </w:rPr>
              <w:t xml:space="preserve">Зеньковского сельсовета по </w:t>
            </w:r>
            <w:r w:rsidR="00DE4CC2" w:rsidRPr="0081236D">
              <w:rPr>
                <w:sz w:val="28"/>
                <w:szCs w:val="28"/>
              </w:rPr>
              <w:t xml:space="preserve"> </w:t>
            </w:r>
            <w:r w:rsidR="00DE4CC2">
              <w:rPr>
                <w:sz w:val="28"/>
                <w:szCs w:val="28"/>
              </w:rPr>
              <w:t>предоставлению</w:t>
            </w:r>
            <w:r w:rsidR="00DE4CC2" w:rsidRPr="0081236D">
              <w:rPr>
                <w:sz w:val="28"/>
                <w:szCs w:val="28"/>
              </w:rPr>
              <w:t xml:space="preserve"> муниципальной </w:t>
            </w:r>
            <w:r w:rsidR="00DE4CC2">
              <w:rPr>
                <w:sz w:val="28"/>
                <w:szCs w:val="28"/>
              </w:rPr>
              <w:t>услуги</w:t>
            </w:r>
            <w:r w:rsidR="00DE4CC2" w:rsidRPr="0081236D">
              <w:rPr>
                <w:sz w:val="28"/>
                <w:szCs w:val="28"/>
              </w:rPr>
              <w:t xml:space="preserve"> </w:t>
            </w:r>
            <w:r w:rsidR="00DE4CC2">
              <w:rPr>
                <w:sz w:val="28"/>
                <w:szCs w:val="28"/>
              </w:rPr>
              <w:t>«</w:t>
            </w:r>
            <w:r w:rsidR="00DE4CC2"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sidR="00DE4CC2">
              <w:rPr>
                <w:sz w:val="28"/>
                <w:szCs w:val="28"/>
              </w:rPr>
              <w:t>»</w:t>
            </w:r>
          </w:p>
        </w:tc>
        <w:tc>
          <w:tcPr>
            <w:tcW w:w="2520" w:type="pct"/>
          </w:tcPr>
          <w:p w:rsidR="00DE4CC2" w:rsidRPr="0081236D" w:rsidRDefault="00DE4CC2" w:rsidP="00724164">
            <w:pPr>
              <w:rPr>
                <w:sz w:val="28"/>
                <w:szCs w:val="28"/>
              </w:rPr>
            </w:pPr>
          </w:p>
        </w:tc>
      </w:tr>
    </w:tbl>
    <w:p w:rsidR="00DE4CC2" w:rsidRPr="0081236D" w:rsidRDefault="00DE4CC2" w:rsidP="00DE4CC2">
      <w:pPr>
        <w:jc w:val="center"/>
        <w:rPr>
          <w:sz w:val="28"/>
          <w:szCs w:val="28"/>
        </w:rPr>
      </w:pPr>
    </w:p>
    <w:p w:rsidR="00DE4CC2" w:rsidRPr="0081236D" w:rsidRDefault="00DE4CC2" w:rsidP="00DE4CC2">
      <w:pPr>
        <w:jc w:val="both"/>
        <w:rPr>
          <w:b/>
          <w:sz w:val="28"/>
          <w:szCs w:val="28"/>
        </w:rPr>
      </w:pPr>
      <w:r>
        <w:rPr>
          <w:sz w:val="28"/>
          <w:szCs w:val="28"/>
        </w:rPr>
        <w:t xml:space="preserve">         </w:t>
      </w:r>
      <w:r w:rsidRPr="0081236D">
        <w:rPr>
          <w:sz w:val="28"/>
          <w:szCs w:val="28"/>
        </w:rPr>
        <w:t xml:space="preserve">Во исполнение </w:t>
      </w:r>
      <w:r>
        <w:rPr>
          <w:sz w:val="28"/>
          <w:szCs w:val="28"/>
        </w:rPr>
        <w:t>Федерального закона от 27.07.2010 № 210-ФЗ</w:t>
      </w:r>
      <w:proofErr w:type="gramStart"/>
      <w:r w:rsidRPr="0081236D">
        <w:rPr>
          <w:sz w:val="28"/>
          <w:szCs w:val="28"/>
        </w:rPr>
        <w:t>«О</w:t>
      </w:r>
      <w:proofErr w:type="gramEnd"/>
      <w:r>
        <w:rPr>
          <w:sz w:val="28"/>
          <w:szCs w:val="28"/>
        </w:rPr>
        <w:t xml:space="preserve">б </w:t>
      </w:r>
      <w:r w:rsidRPr="0081236D">
        <w:rPr>
          <w:sz w:val="28"/>
          <w:szCs w:val="28"/>
        </w:rPr>
        <w:t xml:space="preserve"> </w:t>
      </w:r>
      <w:r>
        <w:rPr>
          <w:sz w:val="28"/>
          <w:szCs w:val="28"/>
        </w:rPr>
        <w:t xml:space="preserve">организации </w:t>
      </w:r>
      <w:r w:rsidRPr="0081236D">
        <w:rPr>
          <w:sz w:val="28"/>
          <w:szCs w:val="28"/>
        </w:rPr>
        <w:t xml:space="preserve"> </w:t>
      </w:r>
      <w:r>
        <w:rPr>
          <w:sz w:val="28"/>
          <w:szCs w:val="28"/>
        </w:rPr>
        <w:t xml:space="preserve">предоставления </w:t>
      </w:r>
      <w:r w:rsidRPr="0081236D">
        <w:rPr>
          <w:sz w:val="28"/>
          <w:szCs w:val="28"/>
        </w:rPr>
        <w:t xml:space="preserve"> </w:t>
      </w:r>
      <w:r>
        <w:rPr>
          <w:sz w:val="28"/>
          <w:szCs w:val="28"/>
        </w:rPr>
        <w:t xml:space="preserve"> государственных и муниципальных услуг</w:t>
      </w:r>
      <w:r w:rsidRPr="0081236D">
        <w:rPr>
          <w:sz w:val="28"/>
          <w:szCs w:val="28"/>
        </w:rPr>
        <w:t>»</w:t>
      </w:r>
      <w:r>
        <w:rPr>
          <w:sz w:val="28"/>
          <w:szCs w:val="28"/>
        </w:rPr>
        <w:t>, учитывая Протест  прокуратуры Константиновского района от 27.09.2019 № 2027/1-2019, администрация Зеньковского сельсовета постановляет</w:t>
      </w:r>
      <w:r w:rsidRPr="0081236D">
        <w:rPr>
          <w:sz w:val="28"/>
          <w:szCs w:val="28"/>
        </w:rPr>
        <w:t>:</w:t>
      </w:r>
    </w:p>
    <w:p w:rsidR="00DE4CC2" w:rsidRPr="0081236D" w:rsidRDefault="00DE4CC2" w:rsidP="00DE4CC2">
      <w:pPr>
        <w:ind w:firstLine="708"/>
        <w:jc w:val="both"/>
        <w:rPr>
          <w:sz w:val="28"/>
          <w:szCs w:val="28"/>
        </w:rPr>
      </w:pPr>
      <w:r w:rsidRPr="0081236D">
        <w:rPr>
          <w:sz w:val="28"/>
          <w:szCs w:val="28"/>
        </w:rPr>
        <w:t xml:space="preserve">1. </w:t>
      </w:r>
      <w:r>
        <w:rPr>
          <w:sz w:val="28"/>
          <w:szCs w:val="28"/>
        </w:rPr>
        <w:t xml:space="preserve">Внести и утвердить  изменения в постановление № 41 </w:t>
      </w:r>
      <w:r w:rsidRPr="0081236D">
        <w:rPr>
          <w:sz w:val="28"/>
          <w:szCs w:val="28"/>
        </w:rPr>
        <w:t xml:space="preserve">от </w:t>
      </w:r>
      <w:r>
        <w:rPr>
          <w:sz w:val="28"/>
          <w:szCs w:val="28"/>
        </w:rPr>
        <w:t>20</w:t>
      </w:r>
      <w:r w:rsidRPr="0081236D">
        <w:rPr>
          <w:sz w:val="28"/>
          <w:szCs w:val="28"/>
        </w:rPr>
        <w:t xml:space="preserve"> </w:t>
      </w:r>
      <w:r>
        <w:rPr>
          <w:sz w:val="28"/>
          <w:szCs w:val="28"/>
        </w:rPr>
        <w:t>октября</w:t>
      </w:r>
      <w:r w:rsidRPr="0081236D">
        <w:rPr>
          <w:sz w:val="28"/>
          <w:szCs w:val="28"/>
        </w:rPr>
        <w:t xml:space="preserve"> 201</w:t>
      </w:r>
      <w:r>
        <w:rPr>
          <w:sz w:val="28"/>
          <w:szCs w:val="28"/>
        </w:rPr>
        <w:t>7</w:t>
      </w:r>
      <w:r w:rsidRPr="0081236D">
        <w:rPr>
          <w:sz w:val="28"/>
          <w:szCs w:val="28"/>
        </w:rPr>
        <w:t xml:space="preserve"> года</w:t>
      </w:r>
      <w:r>
        <w:rPr>
          <w:sz w:val="28"/>
          <w:szCs w:val="28"/>
        </w:rPr>
        <w:t xml:space="preserve"> « Об </w:t>
      </w:r>
      <w:r w:rsidRPr="0081236D">
        <w:rPr>
          <w:sz w:val="28"/>
          <w:szCs w:val="28"/>
        </w:rPr>
        <w:t xml:space="preserve"> Утвер</w:t>
      </w:r>
      <w:r>
        <w:rPr>
          <w:sz w:val="28"/>
          <w:szCs w:val="28"/>
        </w:rPr>
        <w:t>ждении  Административного</w:t>
      </w:r>
      <w:r w:rsidRPr="0081236D">
        <w:rPr>
          <w:sz w:val="28"/>
          <w:szCs w:val="28"/>
        </w:rPr>
        <w:t xml:space="preserve"> регламент</w:t>
      </w:r>
      <w:r>
        <w:rPr>
          <w:sz w:val="28"/>
          <w:szCs w:val="28"/>
        </w:rPr>
        <w:t xml:space="preserve">а </w:t>
      </w:r>
      <w:r w:rsidRPr="0081236D">
        <w:rPr>
          <w:sz w:val="28"/>
          <w:szCs w:val="28"/>
        </w:rPr>
        <w:t xml:space="preserve"> администрации </w:t>
      </w:r>
      <w:r>
        <w:rPr>
          <w:sz w:val="28"/>
          <w:szCs w:val="28"/>
        </w:rPr>
        <w:t xml:space="preserve">Зеньковского сельсовета </w:t>
      </w:r>
      <w:r w:rsidRPr="0081236D">
        <w:rPr>
          <w:sz w:val="28"/>
          <w:szCs w:val="28"/>
        </w:rPr>
        <w:t xml:space="preserve"> по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p w:rsidR="00D273D1" w:rsidRDefault="00DE4CC2">
      <w:r>
        <w:t>- п.2.7  дополнить абзацами следующего содержания:</w:t>
      </w:r>
    </w:p>
    <w:p w:rsidR="00DE4CC2" w:rsidRPr="00596CDC" w:rsidRDefault="00DE4CC2" w:rsidP="00DE4CC2">
      <w:pPr>
        <w:ind w:firstLine="709"/>
        <w:jc w:val="both"/>
        <w:rPr>
          <w:i/>
          <w:u w:val="single"/>
        </w:rPr>
      </w:pPr>
      <w:r w:rsidRPr="00596CDC">
        <w:rPr>
          <w:u w:val="single"/>
        </w:rPr>
        <w:t>-</w:t>
      </w:r>
      <w:r w:rsidRPr="00596CDC">
        <w:rPr>
          <w:i/>
          <w:u w:val="single"/>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596CDC">
        <w:rPr>
          <w:i/>
          <w:u w:val="single"/>
        </w:rPr>
        <w:t xml:space="preserve"> ,</w:t>
      </w:r>
      <w:proofErr w:type="gramEnd"/>
      <w:r w:rsidRPr="00596CDC">
        <w:rPr>
          <w:i/>
          <w:u w:val="single"/>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DE4CC2" w:rsidRDefault="00DE4CC2" w:rsidP="00DE4CC2">
      <w:pPr>
        <w:ind w:firstLine="709"/>
        <w:jc w:val="both"/>
        <w:rPr>
          <w:i/>
          <w:u w:val="single"/>
        </w:rPr>
      </w:pPr>
      <w:proofErr w:type="gramStart"/>
      <w:r w:rsidRPr="00596CDC">
        <w:rPr>
          <w:i/>
          <w:u w:val="single"/>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которого органом местного самоуправления принято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DE4CC2" w:rsidRDefault="00DE4CC2" w:rsidP="00DE4CC2">
      <w:pPr>
        <w:ind w:firstLine="709"/>
        <w:jc w:val="both"/>
        <w:rPr>
          <w:u w:val="single"/>
        </w:rPr>
      </w:pPr>
      <w:r>
        <w:rPr>
          <w:u w:val="single"/>
        </w:rPr>
        <w:t>- п.2.12 дополнить:</w:t>
      </w:r>
    </w:p>
    <w:p w:rsidR="00DE4CC2" w:rsidRPr="00DE4CC2" w:rsidRDefault="00DE4CC2" w:rsidP="00DE4CC2">
      <w:pPr>
        <w:ind w:firstLine="709"/>
        <w:jc w:val="both"/>
        <w:rPr>
          <w:u w:val="single"/>
        </w:rPr>
      </w:pPr>
    </w:p>
    <w:p w:rsidR="00DE4CC2" w:rsidRDefault="00DE4CC2" w:rsidP="00DE4CC2">
      <w:pPr>
        <w:pStyle w:val="ConsPlusNormal"/>
        <w:ind w:firstLine="709"/>
        <w:jc w:val="both"/>
        <w:rPr>
          <w:rFonts w:ascii="Times New Roman" w:hAnsi="Times New Roman"/>
          <w:i/>
          <w:u w:val="single"/>
        </w:rPr>
      </w:pPr>
      <w:r w:rsidRPr="00596CDC">
        <w:rPr>
          <w:rFonts w:ascii="Times New Roman" w:hAnsi="Times New Roman"/>
        </w:rPr>
        <w:t xml:space="preserve">- </w:t>
      </w:r>
      <w:r w:rsidRPr="00596CDC">
        <w:rPr>
          <w:rFonts w:ascii="Times New Roman" w:hAnsi="Times New Roman"/>
          <w:i/>
          <w:u w:val="single"/>
        </w:rPr>
        <w:t>В случае</w:t>
      </w:r>
      <w:proofErr w:type="gramStart"/>
      <w:r w:rsidRPr="00596CDC">
        <w:rPr>
          <w:rFonts w:ascii="Times New Roman" w:hAnsi="Times New Roman"/>
          <w:i/>
          <w:u w:val="single"/>
        </w:rPr>
        <w:t>,</w:t>
      </w:r>
      <w:proofErr w:type="gramEnd"/>
      <w:r w:rsidRPr="00596CDC">
        <w:rPr>
          <w:rFonts w:ascii="Times New Roman" w:hAnsi="Times New Roman"/>
          <w:i/>
          <w:u w:val="single"/>
        </w:rPr>
        <w:t xml:space="preserve"> если строительство, реконструкция объекта </w:t>
      </w:r>
      <w:proofErr w:type="spellStart"/>
      <w:r w:rsidRPr="00596CDC">
        <w:rPr>
          <w:rFonts w:ascii="Times New Roman" w:hAnsi="Times New Roman"/>
          <w:i/>
          <w:u w:val="single"/>
        </w:rPr>
        <w:t>каритального</w:t>
      </w:r>
      <w:proofErr w:type="spellEnd"/>
      <w:r w:rsidRPr="00596CDC">
        <w:rPr>
          <w:rFonts w:ascii="Times New Roman" w:hAnsi="Times New Roman"/>
          <w:i/>
          <w:u w:val="single"/>
        </w:rPr>
        <w:t xml:space="preserve"> строительства планируются на территории, в отношении которой органом местного </w:t>
      </w:r>
      <w:r w:rsidRPr="00596CDC">
        <w:rPr>
          <w:rFonts w:ascii="Times New Roman" w:hAnsi="Times New Roman"/>
          <w:i/>
          <w:u w:val="single"/>
        </w:rPr>
        <w:lastRenderedPageBreak/>
        <w:t>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утверждённой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E4CC2" w:rsidRDefault="00DE4CC2" w:rsidP="00DE4CC2">
      <w:pPr>
        <w:pStyle w:val="ConsPlusNormal"/>
        <w:ind w:firstLine="709"/>
        <w:jc w:val="both"/>
        <w:rPr>
          <w:rFonts w:ascii="Times New Roman" w:hAnsi="Times New Roman"/>
          <w:i/>
          <w:u w:val="single"/>
        </w:rPr>
      </w:pPr>
    </w:p>
    <w:p w:rsidR="001C26D3" w:rsidRPr="00596CDC" w:rsidRDefault="00DE4CC2" w:rsidP="001C26D3">
      <w:pPr>
        <w:pStyle w:val="ConsPlusNormal"/>
        <w:ind w:firstLine="709"/>
        <w:jc w:val="both"/>
        <w:rPr>
          <w:rFonts w:ascii="Times New Roman" w:hAnsi="Times New Roman"/>
          <w:i/>
          <w:u w:val="single"/>
        </w:rPr>
      </w:pPr>
      <w:r>
        <w:rPr>
          <w:rFonts w:ascii="Times New Roman" w:hAnsi="Times New Roman"/>
          <w:u w:val="single"/>
        </w:rPr>
        <w:t>- в разделе 5  после слов</w:t>
      </w:r>
      <w:proofErr w:type="gramStart"/>
      <w:r>
        <w:rPr>
          <w:rFonts w:ascii="Times New Roman" w:hAnsi="Times New Roman"/>
          <w:u w:val="single"/>
        </w:rPr>
        <w:t xml:space="preserve"> :</w:t>
      </w:r>
      <w:proofErr w:type="gramEnd"/>
      <w:r>
        <w:rPr>
          <w:rFonts w:ascii="Times New Roman" w:hAnsi="Times New Roman"/>
          <w:u w:val="single"/>
        </w:rPr>
        <w:t xml:space="preserve"> «</w:t>
      </w:r>
      <w:r w:rsidR="001C26D3">
        <w:rPr>
          <w:rFonts w:ascii="Times New Roman" w:hAnsi="Times New Roman"/>
        </w:rPr>
        <w:t>ОМСУ» добавить «…</w:t>
      </w:r>
      <w:r w:rsidR="001C26D3" w:rsidRPr="00596CDC">
        <w:rPr>
          <w:rFonts w:ascii="Times New Roman" w:hAnsi="Times New Roman"/>
          <w:u w:val="single"/>
        </w:rPr>
        <w:t>в антимонопольный орган</w:t>
      </w:r>
      <w:r w:rsidR="001C26D3">
        <w:rPr>
          <w:rFonts w:ascii="Times New Roman" w:hAnsi="Times New Roman"/>
          <w:u w:val="single"/>
        </w:rPr>
        <w:t>», после слов «…</w:t>
      </w:r>
      <w:r w:rsidR="001C26D3" w:rsidRPr="00FC1339">
        <w:rPr>
          <w:rFonts w:ascii="Times New Roman" w:hAnsi="Times New Roman"/>
        </w:rPr>
        <w:t>и муниципальных услуг (функций</w:t>
      </w:r>
      <w:proofErr w:type="gramStart"/>
      <w:r w:rsidR="001C26D3">
        <w:rPr>
          <w:rFonts w:ascii="Times New Roman" w:hAnsi="Times New Roman"/>
        </w:rPr>
        <w:t>)..</w:t>
      </w:r>
      <w:proofErr w:type="gramEnd"/>
      <w:r w:rsidR="001C26D3">
        <w:rPr>
          <w:rFonts w:ascii="Times New Roman" w:hAnsi="Times New Roman"/>
        </w:rPr>
        <w:t xml:space="preserve">внести </w:t>
      </w:r>
      <w:r w:rsidR="001C26D3">
        <w:rPr>
          <w:rFonts w:ascii="Times New Roman" w:hAnsi="Times New Roman"/>
          <w:u w:val="single"/>
        </w:rPr>
        <w:t>«…</w:t>
      </w:r>
      <w:r w:rsidR="001C26D3" w:rsidRPr="00596CDC">
        <w:rPr>
          <w:rFonts w:ascii="Times New Roman" w:hAnsi="Times New Roman"/>
          <w:u w:val="single"/>
        </w:rPr>
        <w:t>портал антимонопольного органа</w:t>
      </w:r>
      <w:r w:rsidR="001C26D3">
        <w:rPr>
          <w:rFonts w:ascii="Times New Roman" w:hAnsi="Times New Roman"/>
          <w:u w:val="single"/>
        </w:rPr>
        <w:t xml:space="preserve">»           </w:t>
      </w:r>
    </w:p>
    <w:p w:rsidR="00DE4CC2" w:rsidRPr="00DE4CC2" w:rsidRDefault="00DE4CC2" w:rsidP="00DE4CC2">
      <w:pPr>
        <w:pStyle w:val="ConsPlusNormal"/>
        <w:ind w:firstLine="709"/>
        <w:jc w:val="both"/>
        <w:rPr>
          <w:rFonts w:ascii="Times New Roman" w:hAnsi="Times New Roman"/>
          <w:u w:val="single"/>
        </w:rPr>
      </w:pPr>
    </w:p>
    <w:p w:rsidR="001C26D3" w:rsidRPr="0081236D" w:rsidRDefault="001C26D3" w:rsidP="001C26D3">
      <w:pPr>
        <w:ind w:firstLine="708"/>
        <w:jc w:val="both"/>
        <w:rPr>
          <w:sz w:val="28"/>
          <w:szCs w:val="28"/>
        </w:rPr>
      </w:pPr>
      <w:r w:rsidRPr="0081236D">
        <w:rPr>
          <w:sz w:val="28"/>
          <w:szCs w:val="28"/>
        </w:rPr>
        <w:t xml:space="preserve">3. </w:t>
      </w:r>
      <w:r>
        <w:rPr>
          <w:sz w:val="28"/>
          <w:szCs w:val="28"/>
        </w:rPr>
        <w:t>Специалисту администрации Жилиной</w:t>
      </w:r>
      <w:proofErr w:type="gramStart"/>
      <w:r>
        <w:rPr>
          <w:sz w:val="28"/>
          <w:szCs w:val="28"/>
        </w:rPr>
        <w:t xml:space="preserve"> </w:t>
      </w:r>
      <w:r w:rsidRPr="0023516C">
        <w:rPr>
          <w:sz w:val="28"/>
          <w:szCs w:val="28"/>
        </w:rPr>
        <w:t>.</w:t>
      </w:r>
      <w:proofErr w:type="gramEnd"/>
      <w:r w:rsidRPr="0023516C">
        <w:rPr>
          <w:sz w:val="28"/>
          <w:szCs w:val="28"/>
        </w:rPr>
        <w:t xml:space="preserve">Г. </w:t>
      </w:r>
      <w:r w:rsidRPr="0081236D">
        <w:rPr>
          <w:sz w:val="28"/>
          <w:szCs w:val="28"/>
        </w:rPr>
        <w:t xml:space="preserve">обеспечить размещение </w:t>
      </w:r>
      <w:r>
        <w:rPr>
          <w:sz w:val="28"/>
          <w:szCs w:val="28"/>
        </w:rPr>
        <w:t>внесённых изменений в регламент</w:t>
      </w:r>
      <w:r w:rsidRPr="0081236D">
        <w:rPr>
          <w:sz w:val="28"/>
          <w:szCs w:val="28"/>
        </w:rPr>
        <w:t xml:space="preserve"> в установленном порядке на сайте администрации </w:t>
      </w:r>
      <w:r>
        <w:rPr>
          <w:sz w:val="28"/>
          <w:szCs w:val="28"/>
        </w:rPr>
        <w:t>сельсовета</w:t>
      </w:r>
      <w:r w:rsidRPr="0081236D">
        <w:rPr>
          <w:sz w:val="28"/>
          <w:szCs w:val="28"/>
        </w:rPr>
        <w:t>, на региональном портале государственных и муниципальных услуг Амурской области, в Федеральной государственной информационной системе «Единый портал государственных и муниципальных услуг</w:t>
      </w:r>
      <w:r>
        <w:rPr>
          <w:sz w:val="28"/>
          <w:szCs w:val="28"/>
        </w:rPr>
        <w:t>»</w:t>
      </w:r>
      <w:r w:rsidRPr="0081236D">
        <w:rPr>
          <w:sz w:val="28"/>
          <w:szCs w:val="28"/>
        </w:rPr>
        <w:t>.</w:t>
      </w:r>
    </w:p>
    <w:p w:rsidR="001C26D3" w:rsidRPr="0081236D" w:rsidRDefault="001C26D3" w:rsidP="001C26D3">
      <w:pPr>
        <w:ind w:firstLine="708"/>
        <w:jc w:val="both"/>
        <w:rPr>
          <w:sz w:val="28"/>
          <w:szCs w:val="28"/>
        </w:rPr>
      </w:pPr>
      <w:r w:rsidRPr="0081236D">
        <w:rPr>
          <w:sz w:val="28"/>
          <w:szCs w:val="28"/>
        </w:rPr>
        <w:t xml:space="preserve">4. </w:t>
      </w:r>
      <w:proofErr w:type="gramStart"/>
      <w:r w:rsidRPr="0081236D">
        <w:rPr>
          <w:sz w:val="28"/>
          <w:szCs w:val="28"/>
        </w:rPr>
        <w:t>Контроль за</w:t>
      </w:r>
      <w:proofErr w:type="gramEnd"/>
      <w:r w:rsidRPr="0081236D">
        <w:rPr>
          <w:sz w:val="28"/>
          <w:szCs w:val="28"/>
        </w:rPr>
        <w:t xml:space="preserve"> исполнением настоящего распоряжения </w:t>
      </w:r>
      <w:r>
        <w:rPr>
          <w:sz w:val="28"/>
          <w:szCs w:val="28"/>
        </w:rPr>
        <w:t>оставляю за собой</w:t>
      </w:r>
      <w:r w:rsidRPr="0081236D">
        <w:rPr>
          <w:sz w:val="28"/>
          <w:szCs w:val="28"/>
        </w:rPr>
        <w:t>.</w:t>
      </w:r>
    </w:p>
    <w:p w:rsidR="001C26D3" w:rsidRDefault="001C26D3" w:rsidP="001C26D3">
      <w:pPr>
        <w:tabs>
          <w:tab w:val="left" w:pos="720"/>
        </w:tabs>
        <w:rPr>
          <w:sz w:val="28"/>
          <w:szCs w:val="28"/>
        </w:rPr>
      </w:pPr>
    </w:p>
    <w:p w:rsidR="001C26D3" w:rsidRDefault="001C26D3" w:rsidP="001C26D3">
      <w:pPr>
        <w:tabs>
          <w:tab w:val="left" w:pos="720"/>
        </w:tabs>
        <w:rPr>
          <w:sz w:val="28"/>
          <w:szCs w:val="28"/>
        </w:rPr>
      </w:pPr>
      <w:r>
        <w:rPr>
          <w:sz w:val="28"/>
          <w:szCs w:val="28"/>
        </w:rPr>
        <w:t>Г</w:t>
      </w:r>
      <w:r w:rsidRPr="0081236D">
        <w:rPr>
          <w:sz w:val="28"/>
          <w:szCs w:val="28"/>
        </w:rPr>
        <w:t>лав</w:t>
      </w:r>
      <w:r>
        <w:rPr>
          <w:sz w:val="28"/>
          <w:szCs w:val="28"/>
        </w:rPr>
        <w:t>а</w:t>
      </w:r>
      <w:r w:rsidRPr="0081236D">
        <w:rPr>
          <w:sz w:val="28"/>
          <w:szCs w:val="28"/>
        </w:rPr>
        <w:t xml:space="preserve"> </w:t>
      </w:r>
      <w:r>
        <w:rPr>
          <w:sz w:val="28"/>
          <w:szCs w:val="28"/>
        </w:rPr>
        <w:t>сельсовета</w:t>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Pr>
          <w:sz w:val="28"/>
          <w:szCs w:val="28"/>
        </w:rPr>
        <w:t>Н.В.Полунина</w:t>
      </w:r>
      <w:r w:rsidRPr="0081236D">
        <w:rPr>
          <w:sz w:val="28"/>
          <w:szCs w:val="28"/>
        </w:rPr>
        <w:t xml:space="preserve"> </w:t>
      </w:r>
    </w:p>
    <w:p w:rsidR="001C26D3" w:rsidRPr="0081236D" w:rsidRDefault="001C26D3" w:rsidP="001C26D3">
      <w:pPr>
        <w:tabs>
          <w:tab w:val="left" w:pos="720"/>
        </w:tabs>
        <w:rPr>
          <w:sz w:val="28"/>
          <w:szCs w:val="28"/>
        </w:rPr>
      </w:pPr>
    </w:p>
    <w:tbl>
      <w:tblPr>
        <w:tblW w:w="0" w:type="auto"/>
        <w:tblLook w:val="04A0"/>
      </w:tblPr>
      <w:tblGrid>
        <w:gridCol w:w="4757"/>
      </w:tblGrid>
      <w:tr w:rsidR="001C26D3" w:rsidRPr="00D93A80" w:rsidTr="001C26D3">
        <w:tc>
          <w:tcPr>
            <w:tcW w:w="4757" w:type="dxa"/>
            <w:shd w:val="clear" w:color="auto" w:fill="auto"/>
          </w:tcPr>
          <w:p w:rsidR="001C26D3" w:rsidRPr="00D93A80" w:rsidRDefault="001C26D3" w:rsidP="00724164">
            <w:pPr>
              <w:pStyle w:val="a3"/>
              <w:spacing w:before="0" w:beforeAutospacing="0" w:after="0" w:afterAutospacing="0" w:line="240" w:lineRule="auto"/>
              <w:rPr>
                <w:b/>
                <w:bCs/>
                <w:sz w:val="24"/>
                <w:szCs w:val="24"/>
              </w:rPr>
            </w:pPr>
          </w:p>
        </w:tc>
      </w:tr>
    </w:tbl>
    <w:p w:rsidR="00DE4CC2" w:rsidRDefault="00DE4CC2"/>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p w:rsidR="001C26D3" w:rsidRDefault="001C26D3"/>
    <w:tbl>
      <w:tblPr>
        <w:tblW w:w="0" w:type="auto"/>
        <w:tblLook w:val="04A0"/>
      </w:tblPr>
      <w:tblGrid>
        <w:gridCol w:w="4767"/>
        <w:gridCol w:w="4804"/>
      </w:tblGrid>
      <w:tr w:rsidR="001C26D3" w:rsidRPr="00724164" w:rsidTr="00724164">
        <w:tc>
          <w:tcPr>
            <w:tcW w:w="4927" w:type="dxa"/>
            <w:shd w:val="clear" w:color="auto" w:fill="auto"/>
          </w:tcPr>
          <w:p w:rsidR="001C26D3" w:rsidRPr="00724164" w:rsidRDefault="001C26D3" w:rsidP="00724164">
            <w:pPr>
              <w:pStyle w:val="a3"/>
              <w:spacing w:before="0" w:beforeAutospacing="0" w:after="0" w:afterAutospacing="0" w:line="240" w:lineRule="auto"/>
              <w:rPr>
                <w:b/>
                <w:bCs/>
              </w:rPr>
            </w:pPr>
          </w:p>
        </w:tc>
        <w:tc>
          <w:tcPr>
            <w:tcW w:w="4927" w:type="dxa"/>
            <w:shd w:val="clear" w:color="auto" w:fill="auto"/>
          </w:tcPr>
          <w:p w:rsidR="001C26D3" w:rsidRPr="00724164" w:rsidRDefault="001C26D3" w:rsidP="00724164">
            <w:pPr>
              <w:pStyle w:val="a3"/>
              <w:spacing w:before="0" w:beforeAutospacing="0" w:after="0" w:afterAutospacing="0" w:line="240" w:lineRule="auto"/>
              <w:jc w:val="left"/>
              <w:rPr>
                <w:bCs/>
              </w:rPr>
            </w:pPr>
            <w:r w:rsidRPr="00724164">
              <w:rPr>
                <w:bCs/>
              </w:rPr>
              <w:t>УТВЕРЖДЕН</w:t>
            </w:r>
          </w:p>
          <w:p w:rsidR="001C26D3" w:rsidRPr="00724164" w:rsidRDefault="001C26D3" w:rsidP="00724164">
            <w:pPr>
              <w:pStyle w:val="a3"/>
              <w:spacing w:before="0" w:beforeAutospacing="0" w:after="0" w:afterAutospacing="0" w:line="240" w:lineRule="auto"/>
              <w:jc w:val="left"/>
              <w:rPr>
                <w:bCs/>
              </w:rPr>
            </w:pPr>
            <w:r w:rsidRPr="00724164">
              <w:rPr>
                <w:bCs/>
              </w:rPr>
              <w:t>постановлением администрации сельсовета</w:t>
            </w:r>
          </w:p>
          <w:p w:rsidR="001C26D3" w:rsidRPr="00724164" w:rsidRDefault="001C26D3" w:rsidP="00724164">
            <w:pPr>
              <w:pStyle w:val="a3"/>
              <w:spacing w:before="0" w:beforeAutospacing="0" w:after="0" w:afterAutospacing="0" w:line="240" w:lineRule="auto"/>
              <w:jc w:val="left"/>
              <w:rPr>
                <w:b/>
                <w:bCs/>
              </w:rPr>
            </w:pPr>
            <w:r w:rsidRPr="00724164">
              <w:rPr>
                <w:bCs/>
              </w:rPr>
              <w:t>от 20 октября 2017 г. № 41 (с изменениями от 02.11.2018,от 03.10.2019)</w:t>
            </w:r>
          </w:p>
        </w:tc>
      </w:tr>
    </w:tbl>
    <w:p w:rsidR="001C26D3" w:rsidRPr="00724164" w:rsidRDefault="001C26D3" w:rsidP="001C26D3">
      <w:pPr>
        <w:pStyle w:val="a3"/>
        <w:spacing w:before="0" w:beforeAutospacing="0" w:after="0" w:afterAutospacing="0" w:line="240" w:lineRule="auto"/>
        <w:rPr>
          <w:b/>
          <w:bCs/>
        </w:rPr>
      </w:pPr>
    </w:p>
    <w:p w:rsidR="001C26D3" w:rsidRPr="00724164" w:rsidRDefault="001C26D3" w:rsidP="001C26D3">
      <w:pPr>
        <w:pStyle w:val="a3"/>
        <w:spacing w:before="0" w:beforeAutospacing="0" w:after="0" w:afterAutospacing="0" w:line="240" w:lineRule="auto"/>
        <w:rPr>
          <w:b/>
          <w:bCs/>
        </w:rPr>
      </w:pPr>
      <w:r w:rsidRPr="00724164">
        <w:rPr>
          <w:b/>
          <w:bCs/>
        </w:rPr>
        <w:t xml:space="preserve"> </w:t>
      </w:r>
    </w:p>
    <w:p w:rsidR="001C26D3" w:rsidRPr="00724164" w:rsidRDefault="001C26D3" w:rsidP="001C26D3">
      <w:pPr>
        <w:pStyle w:val="ConsPlusTitle"/>
        <w:jc w:val="center"/>
        <w:rPr>
          <w:rFonts w:ascii="Times New Roman" w:hAnsi="Times New Roman" w:cs="Times New Roman"/>
          <w:sz w:val="16"/>
          <w:szCs w:val="16"/>
        </w:rPr>
      </w:pPr>
      <w:r w:rsidRPr="00724164">
        <w:rPr>
          <w:rFonts w:ascii="Times New Roman" w:hAnsi="Times New Roman" w:cs="Times New Roman"/>
          <w:sz w:val="16"/>
          <w:szCs w:val="16"/>
        </w:rPr>
        <w:t>АДМИНИСТРАТИВНЫЙ РЕГЛАМЕНТ</w:t>
      </w:r>
    </w:p>
    <w:p w:rsidR="001C26D3" w:rsidRPr="00724164" w:rsidRDefault="001C26D3" w:rsidP="001C26D3">
      <w:pPr>
        <w:pStyle w:val="ConsPlusTitle"/>
        <w:jc w:val="center"/>
        <w:rPr>
          <w:rFonts w:ascii="Times New Roman" w:hAnsi="Times New Roman" w:cs="Times New Roman"/>
          <w:sz w:val="16"/>
          <w:szCs w:val="16"/>
        </w:rPr>
      </w:pPr>
      <w:r w:rsidRPr="00724164">
        <w:rPr>
          <w:rFonts w:ascii="Times New Roman" w:hAnsi="Times New Roman" w:cs="Times New Roman"/>
          <w:sz w:val="16"/>
          <w:szCs w:val="16"/>
        </w:rPr>
        <w:t>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highlight w:val="yellow"/>
        </w:rPr>
      </w:pPr>
      <w:r w:rsidRPr="00724164">
        <w:rPr>
          <w:rFonts w:ascii="Times New Roman" w:hAnsi="Times New Roman"/>
          <w:sz w:val="16"/>
          <w:szCs w:val="16"/>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1C26D3" w:rsidRPr="00724164" w:rsidRDefault="001C26D3" w:rsidP="001C26D3">
      <w:pPr>
        <w:pStyle w:val="ConsPlusTitle"/>
        <w:jc w:val="center"/>
        <w:rPr>
          <w:rFonts w:ascii="Times New Roman" w:hAnsi="Times New Roman" w:cs="Times New Roman"/>
          <w:sz w:val="16"/>
          <w:szCs w:val="16"/>
        </w:rPr>
      </w:pPr>
    </w:p>
    <w:p w:rsidR="001C26D3" w:rsidRPr="00724164" w:rsidRDefault="001C26D3" w:rsidP="001C26D3">
      <w:pPr>
        <w:pStyle w:val="ConsPlusNormal"/>
        <w:spacing w:after="240"/>
        <w:jc w:val="center"/>
        <w:outlineLvl w:val="1"/>
        <w:rPr>
          <w:rFonts w:ascii="Times New Roman" w:hAnsi="Times New Roman"/>
          <w:b/>
          <w:sz w:val="16"/>
          <w:szCs w:val="16"/>
        </w:rPr>
      </w:pPr>
      <w:r w:rsidRPr="00724164">
        <w:rPr>
          <w:rFonts w:ascii="Times New Roman" w:hAnsi="Times New Roman"/>
          <w:b/>
          <w:sz w:val="16"/>
          <w:szCs w:val="16"/>
        </w:rPr>
        <w:t>1. Общие положения</w:t>
      </w:r>
    </w:p>
    <w:p w:rsidR="001C26D3" w:rsidRPr="00724164" w:rsidRDefault="001C26D3" w:rsidP="001C26D3">
      <w:pPr>
        <w:pStyle w:val="ConsPlusNormal"/>
        <w:spacing w:after="240"/>
        <w:jc w:val="center"/>
        <w:outlineLvl w:val="2"/>
        <w:rPr>
          <w:rFonts w:ascii="Times New Roman" w:hAnsi="Times New Roman"/>
          <w:b/>
          <w:sz w:val="16"/>
          <w:szCs w:val="16"/>
        </w:rPr>
      </w:pPr>
      <w:r w:rsidRPr="00724164">
        <w:rPr>
          <w:rFonts w:ascii="Times New Roman" w:hAnsi="Times New Roman"/>
          <w:b/>
          <w:sz w:val="16"/>
          <w:szCs w:val="16"/>
        </w:rPr>
        <w:t>Предмет регулирования административного регламента</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b/>
          <w:sz w:val="16"/>
          <w:szCs w:val="16"/>
        </w:rPr>
        <w:t xml:space="preserve">1.1. </w:t>
      </w:r>
      <w:proofErr w:type="gramStart"/>
      <w:r w:rsidRPr="00724164">
        <w:rPr>
          <w:rFonts w:ascii="Times New Roman" w:hAnsi="Times New Roman"/>
          <w:b/>
          <w:sz w:val="16"/>
          <w:szCs w:val="16"/>
        </w:rPr>
        <w:t>Административный регламент предоставления муниципальной услуги  «</w:t>
      </w:r>
      <w:r w:rsidRPr="00724164">
        <w:rPr>
          <w:rFonts w:ascii="Times New Roman" w:hAnsi="Times New Roman"/>
          <w:sz w:val="16"/>
          <w:szCs w:val="16"/>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724164">
        <w:rPr>
          <w:rFonts w:ascii="Times New Roman" w:hAnsi="Times New Roman"/>
          <w:b/>
          <w:sz w:val="16"/>
          <w:szCs w:val="16"/>
        </w:rPr>
        <w:t xml:space="preserve"> (далее - административный регламент), </w:t>
      </w:r>
      <w:r w:rsidRPr="00724164">
        <w:rPr>
          <w:rFonts w:ascii="Times New Roman" w:hAnsi="Times New Roman"/>
          <w:sz w:val="16"/>
          <w:szCs w:val="16"/>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724164">
        <w:rPr>
          <w:rFonts w:ascii="Times New Roman" w:hAnsi="Times New Roman"/>
          <w:sz w:val="16"/>
          <w:szCs w:val="16"/>
        </w:rPr>
        <w:t xml:space="preserve"> им решения при предоставлении муниципальной услуги (далее – муниципальная услуга).</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724164">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jc w:val="center"/>
        <w:rPr>
          <w:rFonts w:ascii="Times New Roman" w:hAnsi="Times New Roman"/>
          <w:b/>
          <w:sz w:val="16"/>
          <w:szCs w:val="16"/>
        </w:rPr>
      </w:pPr>
      <w:r w:rsidRPr="00724164">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1C26D3" w:rsidRPr="00724164" w:rsidRDefault="001C26D3" w:rsidP="001C26D3">
      <w:pPr>
        <w:ind w:firstLine="708"/>
        <w:jc w:val="both"/>
        <w:rPr>
          <w:rFonts w:eastAsia="Calibri"/>
          <w:sz w:val="16"/>
          <w:szCs w:val="16"/>
        </w:rPr>
      </w:pPr>
      <w:proofErr w:type="gramStart"/>
      <w:r w:rsidRPr="00724164">
        <w:rPr>
          <w:sz w:val="16"/>
          <w:szCs w:val="16"/>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724164">
        <w:rPr>
          <w:rFonts w:eastAsia="Calibri"/>
          <w:sz w:val="16"/>
          <w:szCs w:val="16"/>
        </w:rPr>
        <w:t>а также выполнение инженерных изысканий, подготовку проектной документации для их строительства, реконструкции.</w:t>
      </w:r>
      <w:proofErr w:type="gramEnd"/>
    </w:p>
    <w:p w:rsidR="001C26D3" w:rsidRPr="00724164" w:rsidRDefault="001C26D3" w:rsidP="001C26D3">
      <w:pPr>
        <w:pStyle w:val="ConsPlusNormal"/>
        <w:jc w:val="center"/>
        <w:outlineLvl w:val="2"/>
        <w:rPr>
          <w:rFonts w:ascii="Times New Roman" w:hAnsi="Times New Roman"/>
          <w:b/>
          <w:sz w:val="16"/>
          <w:szCs w:val="16"/>
        </w:rPr>
      </w:pPr>
      <w:r w:rsidRPr="00724164">
        <w:rPr>
          <w:rFonts w:ascii="Times New Roman" w:hAnsi="Times New Roman"/>
          <w:b/>
          <w:sz w:val="16"/>
          <w:szCs w:val="16"/>
        </w:rPr>
        <w:t>Требования к порядку информирования</w:t>
      </w:r>
    </w:p>
    <w:p w:rsidR="001C26D3" w:rsidRPr="00724164" w:rsidRDefault="001C26D3" w:rsidP="001C26D3">
      <w:pPr>
        <w:pStyle w:val="ConsPlusNormal"/>
        <w:jc w:val="center"/>
        <w:rPr>
          <w:rFonts w:ascii="Times New Roman" w:hAnsi="Times New Roman"/>
          <w:b/>
          <w:sz w:val="16"/>
          <w:szCs w:val="16"/>
        </w:rPr>
      </w:pPr>
      <w:r w:rsidRPr="00724164">
        <w:rPr>
          <w:rFonts w:ascii="Times New Roman" w:hAnsi="Times New Roman"/>
          <w:b/>
          <w:sz w:val="16"/>
          <w:szCs w:val="16"/>
        </w:rPr>
        <w:t>о порядке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1.3. </w:t>
      </w:r>
      <w:proofErr w:type="gramStart"/>
      <w:r w:rsidRPr="00724164">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724164">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724164">
        <w:rPr>
          <w:rFonts w:ascii="Times New Roman" w:hAnsi="Times New Roman"/>
          <w:sz w:val="16"/>
          <w:szCs w:val="16"/>
        </w:rPr>
        <w:t>телефона-автоинформатора</w:t>
      </w:r>
      <w:proofErr w:type="spellEnd"/>
      <w:r w:rsidRPr="00724164">
        <w:rPr>
          <w:rFonts w:ascii="Times New Roman" w:hAnsi="Times New Roman"/>
          <w:sz w:val="16"/>
          <w:szCs w:val="16"/>
        </w:rPr>
        <w:t>, адресах их электронной почты содержится в Приложении 1 к административному регламенту.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C26D3" w:rsidRPr="00724164" w:rsidRDefault="001C26D3" w:rsidP="001C26D3">
      <w:pPr>
        <w:pStyle w:val="ConsPlusNormal"/>
        <w:numPr>
          <w:ilvl w:val="0"/>
          <w:numId w:val="4"/>
        </w:numPr>
        <w:ind w:left="0" w:firstLine="709"/>
        <w:jc w:val="both"/>
        <w:rPr>
          <w:rFonts w:ascii="Times New Roman" w:hAnsi="Times New Roman"/>
          <w:sz w:val="16"/>
          <w:szCs w:val="16"/>
        </w:rPr>
      </w:pPr>
      <w:r w:rsidRPr="00724164">
        <w:rPr>
          <w:rFonts w:ascii="Times New Roman" w:hAnsi="Times New Roman"/>
          <w:sz w:val="16"/>
          <w:szCs w:val="16"/>
        </w:rPr>
        <w:t xml:space="preserve">на информационных стендах, расположенных в администрации Зеньковского сельсовета (далее ОМСУ) по адресу: </w:t>
      </w:r>
      <w:r w:rsidRPr="00724164">
        <w:rPr>
          <w:rFonts w:ascii="Times New Roman" w:eastAsia="Times New Roman" w:hAnsi="Times New Roman"/>
          <w:sz w:val="16"/>
          <w:szCs w:val="16"/>
        </w:rPr>
        <w:t>676990, Амурская область, Константиновский район, с. Зеньковка, ул. Советская, д. 19,кв</w:t>
      </w:r>
      <w:proofErr w:type="gramStart"/>
      <w:r w:rsidRPr="00724164">
        <w:rPr>
          <w:rFonts w:ascii="Times New Roman" w:eastAsia="Times New Roman" w:hAnsi="Times New Roman"/>
          <w:sz w:val="16"/>
          <w:szCs w:val="16"/>
        </w:rPr>
        <w:t>.(</w:t>
      </w:r>
      <w:proofErr w:type="gramEnd"/>
      <w:r w:rsidRPr="00724164">
        <w:rPr>
          <w:rFonts w:ascii="Times New Roman" w:eastAsia="Times New Roman" w:hAnsi="Times New Roman"/>
          <w:sz w:val="16"/>
          <w:szCs w:val="16"/>
        </w:rPr>
        <w:t>офис) 2</w:t>
      </w:r>
      <w:r w:rsidRPr="00724164">
        <w:rPr>
          <w:rFonts w:ascii="Times New Roman" w:hAnsi="Times New Roman"/>
          <w:sz w:val="16"/>
          <w:szCs w:val="16"/>
        </w:rPr>
        <w:t>;</w:t>
      </w:r>
    </w:p>
    <w:p w:rsidR="001C26D3" w:rsidRPr="00724164" w:rsidRDefault="001C26D3" w:rsidP="001C26D3">
      <w:pPr>
        <w:pStyle w:val="ConsPlusNormal"/>
        <w:numPr>
          <w:ilvl w:val="0"/>
          <w:numId w:val="4"/>
        </w:numPr>
        <w:ind w:left="0" w:firstLine="709"/>
        <w:jc w:val="both"/>
        <w:rPr>
          <w:rFonts w:ascii="Times New Roman" w:hAnsi="Times New Roman"/>
          <w:sz w:val="16"/>
          <w:szCs w:val="16"/>
        </w:rPr>
      </w:pPr>
      <w:proofErr w:type="gramStart"/>
      <w:r w:rsidRPr="00724164">
        <w:rPr>
          <w:rFonts w:ascii="Times New Roman" w:hAnsi="Times New Roman"/>
          <w:sz w:val="16"/>
          <w:szCs w:val="16"/>
        </w:rPr>
        <w:t>на информационных стендах, расположенных в отделении ГАУ «МФЦ Амурской области» в Константиновском районе</w:t>
      </w:r>
      <w:r w:rsidRPr="00724164">
        <w:rPr>
          <w:rFonts w:ascii="Times New Roman" w:hAnsi="Times New Roman"/>
          <w:i/>
          <w:sz w:val="16"/>
          <w:szCs w:val="16"/>
        </w:rPr>
        <w:t xml:space="preserve"> </w:t>
      </w:r>
      <w:r w:rsidRPr="00724164">
        <w:rPr>
          <w:rFonts w:ascii="Times New Roman" w:hAnsi="Times New Roman"/>
          <w:sz w:val="16"/>
          <w:szCs w:val="16"/>
        </w:rPr>
        <w:t xml:space="preserve"> (далее также – МФЦ) по адресу: </w:t>
      </w:r>
      <w:r w:rsidRPr="00724164">
        <w:rPr>
          <w:rFonts w:ascii="Times New Roman" w:eastAsia="Times New Roman" w:hAnsi="Times New Roman"/>
          <w:sz w:val="16"/>
          <w:szCs w:val="16"/>
        </w:rPr>
        <w:t>676980, Амурская область, Константиновский район, с. Константиновка, ул. Кирпичная, д. 3</w:t>
      </w:r>
      <w:r w:rsidRPr="00724164">
        <w:rPr>
          <w:rFonts w:ascii="Times New Roman" w:hAnsi="Times New Roman"/>
          <w:sz w:val="16"/>
          <w:szCs w:val="16"/>
        </w:rPr>
        <w:t>;</w:t>
      </w:r>
      <w:proofErr w:type="gramEnd"/>
    </w:p>
    <w:p w:rsidR="001C26D3" w:rsidRPr="00724164" w:rsidRDefault="001C26D3" w:rsidP="001C26D3">
      <w:pPr>
        <w:pStyle w:val="ConsPlusNormal"/>
        <w:numPr>
          <w:ilvl w:val="0"/>
          <w:numId w:val="4"/>
        </w:numPr>
        <w:ind w:left="0" w:firstLine="709"/>
        <w:jc w:val="both"/>
        <w:rPr>
          <w:rFonts w:ascii="Times New Roman" w:hAnsi="Times New Roman"/>
          <w:sz w:val="16"/>
          <w:szCs w:val="16"/>
        </w:rPr>
      </w:pPr>
      <w:r w:rsidRPr="00724164">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1C26D3" w:rsidRPr="00724164" w:rsidRDefault="001C26D3" w:rsidP="001C26D3">
      <w:pPr>
        <w:pStyle w:val="ConsPlusNormal"/>
        <w:numPr>
          <w:ilvl w:val="0"/>
          <w:numId w:val="4"/>
        </w:numPr>
        <w:ind w:left="0" w:firstLine="709"/>
        <w:jc w:val="both"/>
        <w:rPr>
          <w:rFonts w:ascii="Times New Roman" w:hAnsi="Times New Roman"/>
          <w:sz w:val="16"/>
          <w:szCs w:val="16"/>
        </w:rPr>
      </w:pPr>
      <w:r w:rsidRPr="00724164">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 на официальном </w:t>
      </w:r>
      <w:proofErr w:type="gramStart"/>
      <w:r w:rsidRPr="00724164">
        <w:rPr>
          <w:rFonts w:ascii="Times New Roman" w:hAnsi="Times New Roman"/>
          <w:sz w:val="16"/>
          <w:szCs w:val="16"/>
        </w:rPr>
        <w:t>сайте</w:t>
      </w:r>
      <w:proofErr w:type="gramEnd"/>
      <w:r w:rsidRPr="00724164">
        <w:rPr>
          <w:rFonts w:ascii="Times New Roman" w:hAnsi="Times New Roman"/>
          <w:sz w:val="16"/>
          <w:szCs w:val="16"/>
        </w:rPr>
        <w:t xml:space="preserve"> Константиновского района </w:t>
      </w:r>
      <w:proofErr w:type="spellStart"/>
      <w:r w:rsidRPr="00724164">
        <w:rPr>
          <w:rFonts w:ascii="Times New Roman" w:hAnsi="Times New Roman"/>
          <w:sz w:val="16"/>
          <w:szCs w:val="16"/>
          <w:lang w:val="en-US"/>
        </w:rPr>
        <w:t>konst</w:t>
      </w:r>
      <w:proofErr w:type="spellEnd"/>
      <w:r w:rsidRPr="00724164">
        <w:rPr>
          <w:rFonts w:ascii="Times New Roman" w:hAnsi="Times New Roman"/>
          <w:sz w:val="16"/>
          <w:szCs w:val="16"/>
        </w:rPr>
        <w:t>-</w:t>
      </w:r>
      <w:proofErr w:type="spellStart"/>
      <w:r w:rsidRPr="00724164">
        <w:rPr>
          <w:rFonts w:ascii="Times New Roman" w:hAnsi="Times New Roman"/>
          <w:sz w:val="16"/>
          <w:szCs w:val="16"/>
          <w:lang w:val="en-US"/>
        </w:rPr>
        <w:t>adm</w:t>
      </w:r>
      <w:proofErr w:type="spellEnd"/>
      <w:r w:rsidRPr="00724164">
        <w:rPr>
          <w:rFonts w:ascii="Times New Roman" w:hAnsi="Times New Roman"/>
          <w:sz w:val="16"/>
          <w:szCs w:val="16"/>
        </w:rPr>
        <w:t>.</w:t>
      </w:r>
      <w:proofErr w:type="spellStart"/>
      <w:r w:rsidRPr="00724164">
        <w:rPr>
          <w:rFonts w:ascii="Times New Roman" w:hAnsi="Times New Roman"/>
          <w:sz w:val="16"/>
          <w:szCs w:val="16"/>
          <w:lang w:val="en-US"/>
        </w:rPr>
        <w:t>ru</w:t>
      </w:r>
      <w:proofErr w:type="spellEnd"/>
      <w:r w:rsidRPr="00724164">
        <w:rPr>
          <w:rFonts w:ascii="Times New Roman" w:hAnsi="Times New Roman"/>
          <w:sz w:val="16"/>
          <w:szCs w:val="16"/>
        </w:rPr>
        <w:t xml:space="preserve">;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 на </w:t>
      </w:r>
      <w:proofErr w:type="gramStart"/>
      <w:r w:rsidRPr="00724164">
        <w:rPr>
          <w:rFonts w:ascii="Times New Roman" w:hAnsi="Times New Roman"/>
          <w:sz w:val="16"/>
          <w:szCs w:val="16"/>
        </w:rPr>
        <w:t>сайте</w:t>
      </w:r>
      <w:proofErr w:type="gramEnd"/>
      <w:r w:rsidRPr="00724164">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в государственной информационной системе "Единый портал государственных и муниципальных услуг (функций)": http://www.gosuslugi.ru/;</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 на официальном </w:t>
      </w:r>
      <w:proofErr w:type="gramStart"/>
      <w:r w:rsidRPr="00724164">
        <w:rPr>
          <w:rFonts w:ascii="Times New Roman" w:hAnsi="Times New Roman"/>
          <w:sz w:val="16"/>
          <w:szCs w:val="16"/>
        </w:rPr>
        <w:t>сайте</w:t>
      </w:r>
      <w:proofErr w:type="gramEnd"/>
      <w:r w:rsidRPr="00724164">
        <w:rPr>
          <w:rFonts w:ascii="Times New Roman" w:hAnsi="Times New Roman"/>
          <w:sz w:val="16"/>
          <w:szCs w:val="16"/>
        </w:rPr>
        <w:t xml:space="preserve"> МФЦ Амурской области </w:t>
      </w:r>
      <w:proofErr w:type="spellStart"/>
      <w:r w:rsidRPr="00724164">
        <w:rPr>
          <w:rFonts w:ascii="Times New Roman" w:hAnsi="Times New Roman"/>
          <w:sz w:val="16"/>
          <w:szCs w:val="16"/>
        </w:rPr>
        <w:t>mfc-amur.ru</w:t>
      </w:r>
      <w:proofErr w:type="spellEnd"/>
      <w:r w:rsidRPr="00724164">
        <w:rPr>
          <w:rFonts w:ascii="Times New Roman" w:hAnsi="Times New Roman"/>
          <w:sz w:val="16"/>
          <w:szCs w:val="16"/>
        </w:rPr>
        <w:t>;</w:t>
      </w:r>
    </w:p>
    <w:p w:rsidR="001C26D3" w:rsidRPr="00724164" w:rsidRDefault="001C26D3" w:rsidP="001C26D3">
      <w:pPr>
        <w:pStyle w:val="ConsPlusNormal"/>
        <w:numPr>
          <w:ilvl w:val="0"/>
          <w:numId w:val="4"/>
        </w:numPr>
        <w:ind w:left="0" w:firstLine="709"/>
        <w:jc w:val="both"/>
        <w:rPr>
          <w:rFonts w:ascii="Times New Roman" w:hAnsi="Times New Roman"/>
          <w:sz w:val="16"/>
          <w:szCs w:val="16"/>
        </w:rPr>
      </w:pPr>
      <w:r w:rsidRPr="00724164">
        <w:rPr>
          <w:rFonts w:ascii="Times New Roman" w:hAnsi="Times New Roman"/>
          <w:sz w:val="16"/>
          <w:szCs w:val="16"/>
        </w:rPr>
        <w:t xml:space="preserve">на аппаратно-программных </w:t>
      </w:r>
      <w:proofErr w:type="gramStart"/>
      <w:r w:rsidRPr="00724164">
        <w:rPr>
          <w:rFonts w:ascii="Times New Roman" w:hAnsi="Times New Roman"/>
          <w:sz w:val="16"/>
          <w:szCs w:val="16"/>
        </w:rPr>
        <w:t>комплексах</w:t>
      </w:r>
      <w:proofErr w:type="gramEnd"/>
      <w:r w:rsidRPr="00724164">
        <w:rPr>
          <w:rFonts w:ascii="Times New Roman" w:hAnsi="Times New Roman"/>
          <w:sz w:val="16"/>
          <w:szCs w:val="16"/>
        </w:rPr>
        <w:t xml:space="preserve"> – Интернет-киоск.</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посредством телефонной связи по номеру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личном обращении в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письменном обращении в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посредством телефонной связи по номеру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личном обращении в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lastRenderedPageBreak/>
        <w:t>при письменном обращении в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путем публичного информирования.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1.6. Информация о порядке предоставления муниципальной услуги должна содержать:</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сведения о порядке получения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категории получателей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адрес места приема документов ОМСУ для предоставления муниципальной услуги, режим работы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порядок передачи результата заявителю;</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сведения, которые необходимо указать в заявлении о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сведения о порядке обжалования действий (бездействия) и решений должностных лиц.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Ответ на письменное обращение направляется заявителю в течение 5 рабочих со дня регистрации обращения в ОМСУ или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Прием документов, необходимых для предоставления муниципальной услуги, осуществляется по адресу ОМСУ или МФЦ.</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spacing w:after="240"/>
        <w:ind w:firstLine="709"/>
        <w:jc w:val="center"/>
        <w:outlineLvl w:val="1"/>
        <w:rPr>
          <w:rFonts w:ascii="Times New Roman" w:hAnsi="Times New Roman"/>
          <w:b/>
          <w:sz w:val="16"/>
          <w:szCs w:val="16"/>
        </w:rPr>
      </w:pPr>
      <w:r w:rsidRPr="00724164">
        <w:rPr>
          <w:rFonts w:ascii="Times New Roman" w:hAnsi="Times New Roman"/>
          <w:b/>
          <w:sz w:val="16"/>
          <w:szCs w:val="16"/>
        </w:rPr>
        <w:t>2. Стандарт предоставления муниципальной услуги</w:t>
      </w:r>
    </w:p>
    <w:p w:rsidR="001C26D3" w:rsidRPr="00724164" w:rsidRDefault="001C26D3" w:rsidP="001C26D3">
      <w:pPr>
        <w:pStyle w:val="ConsPlusNormal"/>
        <w:spacing w:after="240"/>
        <w:ind w:firstLine="709"/>
        <w:jc w:val="center"/>
        <w:outlineLvl w:val="2"/>
        <w:rPr>
          <w:rFonts w:ascii="Times New Roman" w:hAnsi="Times New Roman"/>
          <w:b/>
          <w:sz w:val="16"/>
          <w:szCs w:val="16"/>
        </w:rPr>
      </w:pPr>
      <w:r w:rsidRPr="00724164">
        <w:rPr>
          <w:rFonts w:ascii="Times New Roman" w:hAnsi="Times New Roman"/>
          <w:b/>
          <w:sz w:val="16"/>
          <w:szCs w:val="16"/>
        </w:rPr>
        <w:t>Наименование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Наименование органа, непосредственно предоставляющего муниципальную услугу</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2.2. Предоставление муниципальной услуги осуществляется администрацией Зеньковского сельсовета (далее также – ОМСУ, уполномоченный орган).</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C26D3" w:rsidRPr="00724164" w:rsidRDefault="001C26D3" w:rsidP="001C26D3">
      <w:pPr>
        <w:pStyle w:val="ConsPlusNormal"/>
        <w:ind w:firstLine="709"/>
        <w:jc w:val="center"/>
        <w:outlineLvl w:val="2"/>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1C26D3" w:rsidRPr="00724164" w:rsidRDefault="001C26D3" w:rsidP="001C26D3">
      <w:pPr>
        <w:tabs>
          <w:tab w:val="left" w:pos="993"/>
        </w:tabs>
        <w:ind w:firstLine="709"/>
        <w:jc w:val="both"/>
        <w:rPr>
          <w:sz w:val="16"/>
          <w:szCs w:val="16"/>
        </w:rPr>
      </w:pPr>
      <w:r w:rsidRPr="00724164">
        <w:rPr>
          <w:sz w:val="16"/>
          <w:szCs w:val="16"/>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1C26D3" w:rsidRPr="00724164" w:rsidRDefault="001C26D3" w:rsidP="001C26D3">
      <w:pPr>
        <w:autoSpaceDE w:val="0"/>
        <w:autoSpaceDN w:val="0"/>
        <w:adjustRightInd w:val="0"/>
        <w:jc w:val="both"/>
        <w:rPr>
          <w:sz w:val="16"/>
          <w:szCs w:val="16"/>
        </w:rPr>
      </w:pPr>
      <w:r w:rsidRPr="00724164">
        <w:rPr>
          <w:bCs/>
          <w:sz w:val="16"/>
          <w:szCs w:val="16"/>
        </w:rPr>
        <w:t xml:space="preserve">              </w:t>
      </w:r>
      <w:r w:rsidRPr="00724164">
        <w:rPr>
          <w:sz w:val="16"/>
          <w:szCs w:val="16"/>
        </w:rPr>
        <w:t>МФЦ, ОМСУ не вправе требовать от заявителя:</w:t>
      </w:r>
    </w:p>
    <w:p w:rsidR="001C26D3" w:rsidRPr="00724164" w:rsidRDefault="001C26D3" w:rsidP="001C26D3">
      <w:pPr>
        <w:autoSpaceDE w:val="0"/>
        <w:autoSpaceDN w:val="0"/>
        <w:adjustRightInd w:val="0"/>
        <w:ind w:firstLine="709"/>
        <w:jc w:val="both"/>
        <w:rPr>
          <w:sz w:val="16"/>
          <w:szCs w:val="16"/>
        </w:rPr>
      </w:pPr>
      <w:r w:rsidRPr="00724164">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6D3" w:rsidRPr="00724164" w:rsidRDefault="001C26D3" w:rsidP="001C26D3">
      <w:pPr>
        <w:autoSpaceDE w:val="0"/>
        <w:autoSpaceDN w:val="0"/>
        <w:adjustRightInd w:val="0"/>
        <w:ind w:firstLine="709"/>
        <w:jc w:val="both"/>
        <w:rPr>
          <w:sz w:val="16"/>
          <w:szCs w:val="16"/>
        </w:rPr>
      </w:pPr>
      <w:proofErr w:type="gramStart"/>
      <w:r w:rsidRPr="00724164">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724164">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C26D3" w:rsidRPr="00724164" w:rsidRDefault="001C26D3" w:rsidP="001C26D3">
      <w:pPr>
        <w:autoSpaceDE w:val="0"/>
        <w:autoSpaceDN w:val="0"/>
        <w:adjustRightInd w:val="0"/>
        <w:ind w:firstLine="709"/>
        <w:jc w:val="both"/>
        <w:rPr>
          <w:sz w:val="16"/>
          <w:szCs w:val="16"/>
        </w:rPr>
      </w:pPr>
      <w:proofErr w:type="gramStart"/>
      <w:r w:rsidRPr="00724164">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724164">
        <w:rPr>
          <w:sz w:val="16"/>
          <w:szCs w:val="16"/>
        </w:rPr>
        <w:t xml:space="preserve"> таких услуг.</w:t>
      </w:r>
    </w:p>
    <w:p w:rsidR="001C26D3" w:rsidRPr="00724164" w:rsidRDefault="001C26D3" w:rsidP="001C26D3">
      <w:pPr>
        <w:autoSpaceDE w:val="0"/>
        <w:autoSpaceDN w:val="0"/>
        <w:adjustRightInd w:val="0"/>
        <w:ind w:firstLine="709"/>
        <w:jc w:val="both"/>
        <w:rPr>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Результат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2.4. Результатом предоставления муниципальной услуги является:</w:t>
      </w:r>
    </w:p>
    <w:p w:rsidR="001C26D3" w:rsidRPr="00724164" w:rsidRDefault="001C26D3" w:rsidP="001C26D3">
      <w:pPr>
        <w:ind w:firstLine="709"/>
        <w:jc w:val="both"/>
        <w:rPr>
          <w:sz w:val="16"/>
          <w:szCs w:val="16"/>
        </w:rPr>
      </w:pPr>
      <w:r w:rsidRPr="00724164">
        <w:rPr>
          <w:sz w:val="16"/>
          <w:szCs w:val="16"/>
        </w:rPr>
        <w:t>1) Решение о выдаче разрешения на строительство, реконструкцию объектов капитального строительства (далее – решение о выдаче разрешения);</w:t>
      </w:r>
    </w:p>
    <w:p w:rsidR="001C26D3" w:rsidRPr="00724164" w:rsidRDefault="001C26D3" w:rsidP="001C26D3">
      <w:pPr>
        <w:ind w:firstLine="709"/>
        <w:jc w:val="both"/>
        <w:rPr>
          <w:sz w:val="16"/>
          <w:szCs w:val="16"/>
        </w:rPr>
      </w:pPr>
      <w:r w:rsidRPr="00724164">
        <w:rPr>
          <w:sz w:val="16"/>
          <w:szCs w:val="16"/>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1C26D3" w:rsidRPr="00724164" w:rsidRDefault="001C26D3" w:rsidP="001C26D3">
      <w:pPr>
        <w:ind w:firstLine="709"/>
        <w:jc w:val="both"/>
        <w:rPr>
          <w:sz w:val="16"/>
          <w:szCs w:val="16"/>
        </w:rPr>
      </w:pPr>
      <w:r w:rsidRPr="00724164">
        <w:rPr>
          <w:sz w:val="16"/>
          <w:szCs w:val="16"/>
        </w:rPr>
        <w:t>3).Исключён;</w:t>
      </w:r>
    </w:p>
    <w:p w:rsidR="001C26D3" w:rsidRPr="00724164" w:rsidRDefault="001C26D3" w:rsidP="001C26D3">
      <w:pPr>
        <w:ind w:firstLine="709"/>
        <w:jc w:val="both"/>
        <w:rPr>
          <w:sz w:val="16"/>
          <w:szCs w:val="16"/>
        </w:rPr>
      </w:pPr>
      <w:r w:rsidRPr="00724164">
        <w:rPr>
          <w:sz w:val="16"/>
          <w:szCs w:val="16"/>
        </w:rPr>
        <w:t>4) Исключён.</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Срок предоставления муниципальной услуги</w:t>
      </w:r>
    </w:p>
    <w:p w:rsidR="001C26D3" w:rsidRPr="00724164" w:rsidRDefault="001C26D3" w:rsidP="001C26D3">
      <w:pPr>
        <w:pStyle w:val="ConsPlusNormal"/>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1C26D3" w:rsidRPr="00724164" w:rsidRDefault="001C26D3" w:rsidP="001C26D3">
      <w:pPr>
        <w:pStyle w:val="ConsPlusNormal"/>
        <w:numPr>
          <w:ins w:id="0" w:author="Dobrovolskaya" w:date="2013-11-15T14:56:00Z"/>
        </w:numPr>
        <w:ind w:firstLine="709"/>
        <w:jc w:val="both"/>
        <w:rPr>
          <w:rFonts w:ascii="Times New Roman" w:hAnsi="Times New Roman"/>
          <w:sz w:val="16"/>
          <w:szCs w:val="16"/>
        </w:rPr>
      </w:pPr>
      <w:r w:rsidRPr="00724164">
        <w:rPr>
          <w:rFonts w:ascii="Times New Roman" w:hAnsi="Times New Roman"/>
          <w:sz w:val="16"/>
          <w:szCs w:val="16"/>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Правовые основания для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i/>
          <w:sz w:val="16"/>
          <w:szCs w:val="16"/>
        </w:rPr>
      </w:pPr>
      <w:r w:rsidRPr="00724164">
        <w:rPr>
          <w:rFonts w:ascii="Times New Roman" w:hAnsi="Times New Roman"/>
          <w:sz w:val="16"/>
          <w:szCs w:val="16"/>
        </w:rPr>
        <w:t>2.6</w:t>
      </w:r>
      <w:r w:rsidRPr="00724164">
        <w:rPr>
          <w:rFonts w:ascii="Times New Roman" w:hAnsi="Times New Roman"/>
          <w:i/>
          <w:sz w:val="16"/>
          <w:szCs w:val="16"/>
        </w:rPr>
        <w:t>. Предоставление муниципальной услуги осуществляется в соответствии со следующими нормативными правовыми актами:</w:t>
      </w:r>
    </w:p>
    <w:p w:rsidR="001C26D3" w:rsidRPr="00724164" w:rsidRDefault="001C26D3" w:rsidP="001C26D3">
      <w:pPr>
        <w:autoSpaceDE w:val="0"/>
        <w:autoSpaceDN w:val="0"/>
        <w:adjustRightInd w:val="0"/>
        <w:ind w:firstLine="709"/>
        <w:jc w:val="both"/>
        <w:rPr>
          <w:i/>
          <w:sz w:val="16"/>
          <w:szCs w:val="16"/>
        </w:rPr>
      </w:pPr>
      <w:r w:rsidRPr="00724164">
        <w:rPr>
          <w:i/>
          <w:sz w:val="16"/>
          <w:szCs w:val="16"/>
        </w:rPr>
        <w:t>- Градостроительным кодексом Российской Федерации от 25.04.2017 №741/</w:t>
      </w:r>
      <w:proofErr w:type="spellStart"/>
      <w:proofErr w:type="gramStart"/>
      <w:r w:rsidRPr="00724164">
        <w:rPr>
          <w:i/>
          <w:sz w:val="16"/>
          <w:szCs w:val="16"/>
        </w:rPr>
        <w:t>пр</w:t>
      </w:r>
      <w:proofErr w:type="spellEnd"/>
      <w:proofErr w:type="gramEnd"/>
      <w:r w:rsidRPr="00724164">
        <w:rPr>
          <w:i/>
          <w:sz w:val="16"/>
          <w:szCs w:val="16"/>
        </w:rPr>
        <w:t xml:space="preserve"> «Об утверждении  формы градостроительного плана земельного участка и порядка её заполнения </w:t>
      </w:r>
    </w:p>
    <w:p w:rsidR="001C26D3" w:rsidRPr="00724164" w:rsidRDefault="001C26D3" w:rsidP="001C26D3">
      <w:pPr>
        <w:autoSpaceDE w:val="0"/>
        <w:autoSpaceDN w:val="0"/>
        <w:adjustRightInd w:val="0"/>
        <w:ind w:firstLine="709"/>
        <w:jc w:val="both"/>
        <w:rPr>
          <w:rFonts w:eastAsia="Calibri"/>
          <w:i/>
          <w:sz w:val="16"/>
          <w:szCs w:val="16"/>
        </w:rPr>
      </w:pPr>
      <w:r w:rsidRPr="00724164">
        <w:rPr>
          <w:i/>
          <w:sz w:val="16"/>
          <w:szCs w:val="16"/>
        </w:rPr>
        <w:t xml:space="preserve">- Федеральным </w:t>
      </w:r>
      <w:hyperlink r:id="rId5" w:history="1">
        <w:r w:rsidRPr="00724164">
          <w:rPr>
            <w:i/>
            <w:sz w:val="16"/>
            <w:szCs w:val="16"/>
          </w:rPr>
          <w:t>законом</w:t>
        </w:r>
      </w:hyperlink>
      <w:r w:rsidRPr="00724164">
        <w:rPr>
          <w:i/>
          <w:sz w:val="16"/>
          <w:szCs w:val="16"/>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1C26D3" w:rsidRPr="00724164" w:rsidRDefault="001C26D3" w:rsidP="001C26D3">
      <w:pPr>
        <w:autoSpaceDE w:val="0"/>
        <w:autoSpaceDN w:val="0"/>
        <w:adjustRightInd w:val="0"/>
        <w:ind w:firstLine="851"/>
        <w:jc w:val="both"/>
        <w:rPr>
          <w:rFonts w:eastAsia="Calibri"/>
          <w:i/>
          <w:sz w:val="16"/>
          <w:szCs w:val="16"/>
        </w:rPr>
      </w:pPr>
      <w:r w:rsidRPr="00724164">
        <w:rPr>
          <w:i/>
          <w:sz w:val="16"/>
          <w:szCs w:val="16"/>
        </w:rPr>
        <w:t xml:space="preserve">- Федеральным </w:t>
      </w:r>
      <w:hyperlink r:id="rId6" w:history="1">
        <w:r w:rsidRPr="00724164">
          <w:rPr>
            <w:rStyle w:val="a5"/>
            <w:rFonts w:eastAsia="SimSun"/>
            <w:i/>
            <w:sz w:val="16"/>
            <w:szCs w:val="16"/>
          </w:rPr>
          <w:t>законом</w:t>
        </w:r>
      </w:hyperlink>
      <w:r w:rsidRPr="00724164">
        <w:rPr>
          <w:i/>
          <w:sz w:val="16"/>
          <w:szCs w:val="16"/>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1C26D3" w:rsidRPr="00724164" w:rsidRDefault="001C26D3" w:rsidP="001C26D3">
      <w:pPr>
        <w:autoSpaceDE w:val="0"/>
        <w:autoSpaceDN w:val="0"/>
        <w:adjustRightInd w:val="0"/>
        <w:ind w:firstLine="851"/>
        <w:jc w:val="both"/>
        <w:rPr>
          <w:rFonts w:eastAsia="Calibri"/>
          <w:i/>
          <w:sz w:val="16"/>
          <w:szCs w:val="16"/>
        </w:rPr>
      </w:pPr>
      <w:r w:rsidRPr="00724164">
        <w:rPr>
          <w:i/>
          <w:sz w:val="16"/>
          <w:szCs w:val="16"/>
        </w:rPr>
        <w:t xml:space="preserve">- Законом Амурской области от 05.12. 2006 № 259 - </w:t>
      </w:r>
      <w:proofErr w:type="gramStart"/>
      <w:r w:rsidRPr="00724164">
        <w:rPr>
          <w:i/>
          <w:sz w:val="16"/>
          <w:szCs w:val="16"/>
        </w:rPr>
        <w:t>ОЗ</w:t>
      </w:r>
      <w:proofErr w:type="gramEnd"/>
      <w:r w:rsidRPr="00724164">
        <w:rPr>
          <w:i/>
          <w:sz w:val="16"/>
          <w:szCs w:val="16"/>
        </w:rPr>
        <w:t xml:space="preserve"> «О регулировании градостроительной деятельности в Амурской области»</w:t>
      </w:r>
      <w:r w:rsidRPr="00724164">
        <w:rPr>
          <w:i/>
          <w:color w:val="333333"/>
          <w:sz w:val="16"/>
          <w:szCs w:val="16"/>
          <w:shd w:val="clear" w:color="auto" w:fill="FFFFFF"/>
        </w:rPr>
        <w:t xml:space="preserve"> (с изменениями на 3 апреля 2018 года</w:t>
      </w:r>
      <w:r w:rsidRPr="00724164">
        <w:rPr>
          <w:i/>
          <w:sz w:val="16"/>
          <w:szCs w:val="16"/>
        </w:rPr>
        <w:t xml:space="preserve"> )</w:t>
      </w:r>
    </w:p>
    <w:p w:rsidR="001C26D3" w:rsidRPr="00724164" w:rsidRDefault="001C26D3" w:rsidP="001C26D3">
      <w:pPr>
        <w:pStyle w:val="ConsPlusTitle"/>
        <w:ind w:firstLine="709"/>
        <w:jc w:val="both"/>
        <w:outlineLvl w:val="0"/>
        <w:rPr>
          <w:rFonts w:ascii="Times New Roman" w:hAnsi="Times New Roman" w:cs="Times New Roman"/>
          <w:b w:val="0"/>
          <w:i/>
          <w:sz w:val="16"/>
          <w:szCs w:val="16"/>
        </w:rPr>
      </w:pPr>
      <w:r w:rsidRPr="00724164">
        <w:rPr>
          <w:rFonts w:ascii="Times New Roman" w:hAnsi="Times New Roman" w:cs="Times New Roman"/>
          <w:b w:val="0"/>
          <w:i/>
          <w:sz w:val="16"/>
          <w:szCs w:val="16"/>
        </w:rPr>
        <w:t>- Уставом Зеньковского сельсовета</w:t>
      </w:r>
      <w:proofErr w:type="gramStart"/>
      <w:r w:rsidRPr="00724164">
        <w:rPr>
          <w:rFonts w:ascii="Times New Roman" w:hAnsi="Times New Roman" w:cs="Times New Roman"/>
          <w:b w:val="0"/>
          <w:i/>
          <w:sz w:val="16"/>
          <w:szCs w:val="16"/>
        </w:rPr>
        <w:t>..</w:t>
      </w:r>
      <w:proofErr w:type="gramEnd"/>
    </w:p>
    <w:p w:rsidR="001C26D3" w:rsidRPr="00724164" w:rsidRDefault="001C26D3" w:rsidP="001C26D3">
      <w:pPr>
        <w:pStyle w:val="ConsPlusTitle"/>
        <w:ind w:firstLine="709"/>
        <w:jc w:val="both"/>
        <w:outlineLvl w:val="0"/>
        <w:rPr>
          <w:rFonts w:ascii="Times New Roman" w:hAnsi="Times New Roman" w:cs="Times New Roman"/>
          <w:b w:val="0"/>
          <w:sz w:val="16"/>
          <w:szCs w:val="16"/>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C26D3" w:rsidRPr="00724164" w:rsidRDefault="001C26D3" w:rsidP="001C26D3">
      <w:pPr>
        <w:pStyle w:val="s1"/>
        <w:shd w:val="clear" w:color="auto" w:fill="FFFFFF"/>
        <w:rPr>
          <w:i/>
          <w:color w:val="000000"/>
          <w:sz w:val="16"/>
          <w:szCs w:val="16"/>
        </w:rPr>
      </w:pPr>
      <w:r w:rsidRPr="00724164">
        <w:rPr>
          <w:color w:val="000000"/>
          <w:sz w:val="16"/>
          <w:szCs w:val="16"/>
        </w:rPr>
        <w:t xml:space="preserve">- </w:t>
      </w:r>
      <w:r w:rsidRPr="00724164">
        <w:rPr>
          <w:i/>
          <w:color w:val="000000"/>
          <w:sz w:val="16"/>
          <w:szCs w:val="16"/>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1C26D3" w:rsidRPr="00724164" w:rsidRDefault="001C26D3" w:rsidP="001C26D3">
      <w:pPr>
        <w:pStyle w:val="s1"/>
        <w:shd w:val="clear" w:color="auto" w:fill="FFFFFF"/>
        <w:rPr>
          <w:i/>
          <w:color w:val="000000"/>
          <w:sz w:val="16"/>
          <w:szCs w:val="16"/>
        </w:rPr>
      </w:pPr>
      <w:proofErr w:type="gramStart"/>
      <w:r w:rsidRPr="00724164">
        <w:rPr>
          <w:color w:val="000000"/>
          <w:sz w:val="16"/>
          <w:szCs w:val="16"/>
        </w:rPr>
        <w:t xml:space="preserve">- </w:t>
      </w:r>
      <w:r w:rsidRPr="00724164">
        <w:rPr>
          <w:i/>
          <w:color w:val="000000"/>
          <w:sz w:val="16"/>
          <w:szCs w:val="1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1C26D3" w:rsidRPr="00724164" w:rsidRDefault="001C26D3" w:rsidP="001C26D3">
      <w:pPr>
        <w:pStyle w:val="s1"/>
        <w:shd w:val="clear" w:color="auto" w:fill="FFFFFF"/>
        <w:rPr>
          <w:i/>
          <w:color w:val="000000"/>
          <w:sz w:val="16"/>
          <w:szCs w:val="16"/>
        </w:rPr>
      </w:pPr>
      <w:r w:rsidRPr="00724164">
        <w:rPr>
          <w:i/>
          <w:color w:val="000000"/>
          <w:sz w:val="16"/>
          <w:szCs w:val="16"/>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1C26D3" w:rsidRPr="00724164" w:rsidRDefault="001C26D3" w:rsidP="001C26D3">
      <w:pPr>
        <w:pStyle w:val="1"/>
        <w:spacing w:line="240" w:lineRule="auto"/>
        <w:ind w:firstLine="0"/>
        <w:rPr>
          <w:sz w:val="16"/>
          <w:szCs w:val="16"/>
        </w:rPr>
      </w:pPr>
      <w:r w:rsidRPr="00724164">
        <w:rPr>
          <w:sz w:val="16"/>
          <w:szCs w:val="16"/>
        </w:rPr>
        <w:t>- заявление по форме согласно Приложению 2 к настоящему административному регламенту;</w:t>
      </w:r>
    </w:p>
    <w:p w:rsidR="001C26D3" w:rsidRPr="00724164" w:rsidRDefault="001C26D3" w:rsidP="001C26D3">
      <w:pPr>
        <w:ind w:firstLine="720"/>
        <w:jc w:val="both"/>
        <w:rPr>
          <w:sz w:val="16"/>
          <w:szCs w:val="16"/>
        </w:rPr>
      </w:pPr>
      <w:r w:rsidRPr="00724164">
        <w:rPr>
          <w:sz w:val="16"/>
          <w:szCs w:val="16"/>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1C26D3" w:rsidRPr="00724164" w:rsidRDefault="001C26D3" w:rsidP="001C26D3">
      <w:pPr>
        <w:ind w:firstLine="720"/>
        <w:jc w:val="both"/>
        <w:rPr>
          <w:sz w:val="16"/>
          <w:szCs w:val="16"/>
        </w:rPr>
      </w:pPr>
      <w:proofErr w:type="gramStart"/>
      <w:r w:rsidRPr="00724164">
        <w:rPr>
          <w:sz w:val="16"/>
          <w:szCs w:val="16"/>
        </w:rPr>
        <w:t>Заявление</w:t>
      </w:r>
      <w:proofErr w:type="gramEnd"/>
      <w:r w:rsidRPr="00724164">
        <w:rPr>
          <w:sz w:val="16"/>
          <w:szCs w:val="16"/>
        </w:rPr>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1C26D3" w:rsidRPr="00724164" w:rsidRDefault="001C26D3" w:rsidP="001C26D3">
      <w:pPr>
        <w:ind w:firstLine="709"/>
        <w:jc w:val="both"/>
        <w:rPr>
          <w:sz w:val="16"/>
          <w:szCs w:val="16"/>
        </w:rPr>
      </w:pPr>
      <w:r w:rsidRPr="00724164">
        <w:rPr>
          <w:sz w:val="16"/>
          <w:szCs w:val="16"/>
        </w:rPr>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1C26D3" w:rsidRPr="00724164" w:rsidRDefault="001C26D3" w:rsidP="001C26D3">
      <w:pPr>
        <w:ind w:firstLine="709"/>
        <w:jc w:val="both"/>
        <w:rPr>
          <w:i/>
          <w:sz w:val="16"/>
          <w:szCs w:val="16"/>
          <w:u w:val="single"/>
        </w:rPr>
      </w:pPr>
      <w:r w:rsidRPr="00724164">
        <w:rPr>
          <w:sz w:val="16"/>
          <w:szCs w:val="16"/>
          <w:u w:val="single"/>
        </w:rPr>
        <w:t>-</w:t>
      </w:r>
      <w:r w:rsidRPr="00724164">
        <w:rPr>
          <w:i/>
          <w:sz w:val="16"/>
          <w:szCs w:val="16"/>
          <w:u w:val="single"/>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roofErr w:type="gramStart"/>
      <w:r w:rsidRPr="00724164">
        <w:rPr>
          <w:i/>
          <w:sz w:val="16"/>
          <w:szCs w:val="16"/>
          <w:u w:val="single"/>
        </w:rPr>
        <w:t xml:space="preserve"> ,</w:t>
      </w:r>
      <w:proofErr w:type="gramEnd"/>
      <w:r w:rsidRPr="00724164">
        <w:rPr>
          <w:i/>
          <w:sz w:val="16"/>
          <w:szCs w:val="16"/>
          <w:u w:val="single"/>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
    <w:p w:rsidR="001C26D3" w:rsidRPr="00724164" w:rsidRDefault="001C26D3" w:rsidP="001C26D3">
      <w:pPr>
        <w:ind w:firstLine="709"/>
        <w:jc w:val="both"/>
        <w:rPr>
          <w:i/>
          <w:sz w:val="16"/>
          <w:szCs w:val="16"/>
          <w:u w:val="single"/>
        </w:rPr>
      </w:pPr>
      <w:proofErr w:type="gramStart"/>
      <w:r w:rsidRPr="00724164">
        <w:rPr>
          <w:i/>
          <w:sz w:val="16"/>
          <w:szCs w:val="16"/>
          <w:u w:val="single"/>
        </w:rPr>
        <w:lastRenderedPageBreak/>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которого органом местного самоуправления принято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C26D3" w:rsidRPr="00724164" w:rsidRDefault="001C26D3" w:rsidP="001C26D3">
      <w:pPr>
        <w:autoSpaceDE w:val="0"/>
        <w:autoSpaceDN w:val="0"/>
        <w:adjustRightInd w:val="0"/>
        <w:ind w:firstLine="540"/>
        <w:jc w:val="both"/>
        <w:rPr>
          <w:rFonts w:eastAsia="Calibri"/>
          <w:sz w:val="16"/>
          <w:szCs w:val="16"/>
        </w:rPr>
      </w:pPr>
      <w:proofErr w:type="gramStart"/>
      <w:r w:rsidRPr="00724164">
        <w:rPr>
          <w:rFonts w:eastAsia="Calibri"/>
          <w:sz w:val="16"/>
          <w:szCs w:val="16"/>
        </w:rPr>
        <w:t xml:space="preserve">- при наличии соглашения о передаче в случаях, установленных бюджетным </w:t>
      </w:r>
      <w:hyperlink r:id="rId7" w:history="1">
        <w:r w:rsidRPr="00724164">
          <w:rPr>
            <w:rFonts w:eastAsia="Calibri"/>
            <w:sz w:val="16"/>
            <w:szCs w:val="16"/>
          </w:rPr>
          <w:t>законодательством</w:t>
        </w:r>
      </w:hyperlink>
      <w:r w:rsidRPr="00724164">
        <w:rPr>
          <w:rFonts w:eastAsia="Calibri"/>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24164">
        <w:rPr>
          <w:rFonts w:eastAsia="Calibri"/>
          <w:sz w:val="16"/>
          <w:szCs w:val="16"/>
        </w:rPr>
        <w:t>Росатом</w:t>
      </w:r>
      <w:proofErr w:type="spellEnd"/>
      <w:r w:rsidRPr="00724164">
        <w:rPr>
          <w:rFonts w:eastAsia="Calibri"/>
          <w:sz w:val="16"/>
          <w:szCs w:val="16"/>
        </w:rPr>
        <w:t>", Государственной корпорацией по космической деятельности "</w:t>
      </w:r>
      <w:proofErr w:type="spellStart"/>
      <w:r w:rsidRPr="00724164">
        <w:rPr>
          <w:rFonts w:eastAsia="Calibri"/>
          <w:sz w:val="16"/>
          <w:szCs w:val="16"/>
        </w:rPr>
        <w:t>Роскосмос</w:t>
      </w:r>
      <w:proofErr w:type="spellEnd"/>
      <w:r w:rsidRPr="00724164">
        <w:rPr>
          <w:rFonts w:eastAsia="Calibri"/>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1C26D3" w:rsidRPr="00724164" w:rsidRDefault="001C26D3" w:rsidP="001C26D3">
      <w:pPr>
        <w:ind w:firstLine="709"/>
        <w:jc w:val="both"/>
        <w:rPr>
          <w:sz w:val="16"/>
          <w:szCs w:val="16"/>
        </w:rPr>
      </w:pPr>
      <w:r w:rsidRPr="00724164">
        <w:rPr>
          <w:sz w:val="16"/>
          <w:szCs w:val="16"/>
        </w:rPr>
        <w:t>- материалы, содержащиеся в проектной документации:</w:t>
      </w:r>
    </w:p>
    <w:p w:rsidR="001C26D3" w:rsidRPr="00724164" w:rsidRDefault="001C26D3" w:rsidP="001C26D3">
      <w:pPr>
        <w:ind w:firstLine="709"/>
        <w:jc w:val="both"/>
        <w:rPr>
          <w:sz w:val="16"/>
          <w:szCs w:val="16"/>
        </w:rPr>
      </w:pPr>
      <w:r w:rsidRPr="00724164">
        <w:rPr>
          <w:sz w:val="16"/>
          <w:szCs w:val="16"/>
        </w:rPr>
        <w:t>а) пояснительная записка;</w:t>
      </w:r>
    </w:p>
    <w:p w:rsidR="001C26D3" w:rsidRPr="00724164" w:rsidRDefault="001C26D3" w:rsidP="001C26D3">
      <w:pPr>
        <w:ind w:firstLine="709"/>
        <w:jc w:val="both"/>
        <w:rPr>
          <w:sz w:val="16"/>
          <w:szCs w:val="16"/>
        </w:rPr>
      </w:pPr>
      <w:r w:rsidRPr="00724164">
        <w:rPr>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C26D3" w:rsidRPr="00724164" w:rsidRDefault="001C26D3" w:rsidP="001C26D3">
      <w:pPr>
        <w:ind w:firstLine="709"/>
        <w:jc w:val="both"/>
        <w:rPr>
          <w:sz w:val="16"/>
          <w:szCs w:val="16"/>
        </w:rPr>
      </w:pPr>
      <w:r w:rsidRPr="00724164">
        <w:rPr>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26D3" w:rsidRPr="00724164" w:rsidRDefault="001C26D3" w:rsidP="001C26D3">
      <w:pPr>
        <w:ind w:firstLine="709"/>
        <w:jc w:val="both"/>
        <w:rPr>
          <w:sz w:val="16"/>
          <w:szCs w:val="16"/>
        </w:rPr>
      </w:pPr>
      <w:r w:rsidRPr="00724164">
        <w:rPr>
          <w:sz w:val="16"/>
          <w:szCs w:val="16"/>
        </w:rPr>
        <w:t>г) схемы, отображающие архитектурные решения;</w:t>
      </w:r>
    </w:p>
    <w:p w:rsidR="001C26D3" w:rsidRPr="00724164" w:rsidRDefault="001C26D3" w:rsidP="001C26D3">
      <w:pPr>
        <w:ind w:firstLine="709"/>
        <w:jc w:val="both"/>
        <w:rPr>
          <w:sz w:val="16"/>
          <w:szCs w:val="16"/>
        </w:rPr>
      </w:pPr>
      <w:r w:rsidRPr="00724164">
        <w:rPr>
          <w:sz w:val="16"/>
          <w:szCs w:val="16"/>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C26D3" w:rsidRPr="00724164" w:rsidRDefault="001C26D3" w:rsidP="001C26D3">
      <w:pPr>
        <w:ind w:firstLine="709"/>
        <w:jc w:val="both"/>
        <w:rPr>
          <w:sz w:val="16"/>
          <w:szCs w:val="16"/>
        </w:rPr>
      </w:pPr>
      <w:r w:rsidRPr="00724164">
        <w:rPr>
          <w:sz w:val="16"/>
          <w:szCs w:val="16"/>
        </w:rPr>
        <w:t>е) проект организации строительства объекта капитального строительства;</w:t>
      </w:r>
    </w:p>
    <w:p w:rsidR="001C26D3" w:rsidRPr="00724164" w:rsidRDefault="001C26D3" w:rsidP="001C26D3">
      <w:pPr>
        <w:ind w:firstLine="709"/>
        <w:jc w:val="both"/>
        <w:rPr>
          <w:sz w:val="16"/>
          <w:szCs w:val="16"/>
        </w:rPr>
      </w:pPr>
      <w:r w:rsidRPr="00724164">
        <w:rPr>
          <w:sz w:val="16"/>
          <w:szCs w:val="16"/>
        </w:rPr>
        <w:t>ж) проект организации работ по сносу или демонтажу объектов капитального строительства, их частей;</w:t>
      </w:r>
    </w:p>
    <w:p w:rsidR="001C26D3" w:rsidRPr="00724164" w:rsidRDefault="001C26D3" w:rsidP="001C26D3">
      <w:pPr>
        <w:autoSpaceDE w:val="0"/>
        <w:autoSpaceDN w:val="0"/>
        <w:adjustRightInd w:val="0"/>
        <w:ind w:firstLine="540"/>
        <w:jc w:val="both"/>
        <w:rPr>
          <w:rFonts w:eastAsia="Calibri"/>
          <w:sz w:val="16"/>
          <w:szCs w:val="16"/>
        </w:rPr>
      </w:pPr>
      <w:proofErr w:type="spellStart"/>
      <w:proofErr w:type="gramStart"/>
      <w:r w:rsidRPr="00724164">
        <w:rPr>
          <w:rFonts w:eastAsia="Calibri"/>
          <w:sz w:val="16"/>
          <w:szCs w:val="16"/>
        </w:rPr>
        <w:t>з</w:t>
      </w:r>
      <w:proofErr w:type="spellEnd"/>
      <w:r w:rsidRPr="00724164">
        <w:rPr>
          <w:rFonts w:eastAsia="Calibri"/>
          <w:sz w:val="16"/>
          <w:szCs w:val="1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724164">
          <w:rPr>
            <w:rFonts w:eastAsia="Calibri"/>
            <w:sz w:val="16"/>
            <w:szCs w:val="16"/>
          </w:rPr>
          <w:t>статьей 49</w:t>
        </w:r>
      </w:hyperlink>
      <w:r w:rsidRPr="00724164">
        <w:rPr>
          <w:rFonts w:eastAsia="Calibri"/>
          <w:sz w:val="16"/>
          <w:szCs w:val="16"/>
        </w:rPr>
        <w:t xml:space="preserve"> настоящего Кодекса;</w:t>
      </w:r>
      <w:proofErr w:type="gramEnd"/>
    </w:p>
    <w:p w:rsidR="001C26D3" w:rsidRPr="00724164" w:rsidRDefault="001C26D3" w:rsidP="001C26D3">
      <w:pPr>
        <w:autoSpaceDE w:val="0"/>
        <w:autoSpaceDN w:val="0"/>
        <w:adjustRightInd w:val="0"/>
        <w:jc w:val="both"/>
        <w:rPr>
          <w:rFonts w:eastAsia="Calibri"/>
          <w:sz w:val="16"/>
          <w:szCs w:val="16"/>
        </w:rPr>
      </w:pPr>
      <w:r w:rsidRPr="00724164">
        <w:rPr>
          <w:rFonts w:eastAsia="Calibri"/>
          <w:sz w:val="16"/>
          <w:szCs w:val="16"/>
        </w:rPr>
        <w:t>(</w:t>
      </w:r>
      <w:proofErr w:type="spellStart"/>
      <w:r w:rsidRPr="00724164">
        <w:rPr>
          <w:rFonts w:eastAsia="Calibri"/>
          <w:sz w:val="16"/>
          <w:szCs w:val="16"/>
        </w:rPr>
        <w:t>пп</w:t>
      </w:r>
      <w:proofErr w:type="spellEnd"/>
      <w:r w:rsidRPr="00724164">
        <w:rPr>
          <w:rFonts w:eastAsia="Calibri"/>
          <w:sz w:val="16"/>
          <w:szCs w:val="16"/>
        </w:rPr>
        <w:t>. "</w:t>
      </w:r>
      <w:proofErr w:type="spellStart"/>
      <w:r w:rsidRPr="00724164">
        <w:rPr>
          <w:rFonts w:eastAsia="Calibri"/>
          <w:sz w:val="16"/>
          <w:szCs w:val="16"/>
        </w:rPr>
        <w:t>з</w:t>
      </w:r>
      <w:proofErr w:type="spellEnd"/>
      <w:r w:rsidRPr="00724164">
        <w:rPr>
          <w:rFonts w:eastAsia="Calibri"/>
          <w:sz w:val="16"/>
          <w:szCs w:val="16"/>
        </w:rPr>
        <w:t xml:space="preserve">" </w:t>
      </w:r>
      <w:proofErr w:type="gramStart"/>
      <w:r w:rsidRPr="00724164">
        <w:rPr>
          <w:rFonts w:eastAsia="Calibri"/>
          <w:sz w:val="16"/>
          <w:szCs w:val="16"/>
        </w:rPr>
        <w:t>введен</w:t>
      </w:r>
      <w:proofErr w:type="gramEnd"/>
      <w:r w:rsidRPr="00724164">
        <w:rPr>
          <w:rFonts w:eastAsia="Calibri"/>
          <w:sz w:val="16"/>
          <w:szCs w:val="16"/>
        </w:rPr>
        <w:t xml:space="preserve"> Федеральным </w:t>
      </w:r>
      <w:hyperlink r:id="rId9" w:history="1">
        <w:r w:rsidRPr="00724164">
          <w:rPr>
            <w:rFonts w:eastAsia="Calibri"/>
            <w:sz w:val="16"/>
            <w:szCs w:val="16"/>
          </w:rPr>
          <w:t>законом</w:t>
        </w:r>
      </w:hyperlink>
      <w:r w:rsidRPr="00724164">
        <w:rPr>
          <w:rFonts w:eastAsia="Calibri"/>
          <w:sz w:val="16"/>
          <w:szCs w:val="16"/>
        </w:rPr>
        <w:t xml:space="preserve"> от 28.11.2015 N 339-ФЗ)</w:t>
      </w:r>
    </w:p>
    <w:p w:rsidR="001C26D3" w:rsidRPr="00724164" w:rsidRDefault="001C26D3" w:rsidP="001C26D3">
      <w:pPr>
        <w:ind w:firstLine="709"/>
        <w:jc w:val="both"/>
        <w:rPr>
          <w:sz w:val="16"/>
          <w:szCs w:val="16"/>
        </w:rPr>
      </w:pPr>
    </w:p>
    <w:p w:rsidR="001C26D3" w:rsidRPr="00724164" w:rsidRDefault="001C26D3" w:rsidP="001C26D3">
      <w:pPr>
        <w:autoSpaceDE w:val="0"/>
        <w:autoSpaceDN w:val="0"/>
        <w:adjustRightInd w:val="0"/>
        <w:ind w:firstLine="540"/>
        <w:jc w:val="both"/>
        <w:rPr>
          <w:rFonts w:eastAsia="Calibri"/>
          <w:sz w:val="16"/>
          <w:szCs w:val="16"/>
        </w:rPr>
      </w:pPr>
      <w:proofErr w:type="gramStart"/>
      <w:r w:rsidRPr="00724164">
        <w:rPr>
          <w:sz w:val="16"/>
          <w:szCs w:val="16"/>
        </w:rPr>
        <w:t xml:space="preserve">- </w:t>
      </w:r>
      <w:r w:rsidRPr="00724164">
        <w:rPr>
          <w:rFonts w:eastAsia="Calibri"/>
          <w:sz w:val="16"/>
          <w:szCs w:val="16"/>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 w:history="1">
        <w:r w:rsidRPr="00724164">
          <w:rPr>
            <w:rFonts w:eastAsia="Calibri"/>
            <w:sz w:val="16"/>
            <w:szCs w:val="16"/>
          </w:rPr>
          <w:t>частью 12.1 статьи 48</w:t>
        </w:r>
      </w:hyperlink>
      <w:r w:rsidRPr="00724164">
        <w:rPr>
          <w:rFonts w:eastAsia="Calibri"/>
          <w:sz w:val="16"/>
          <w:szCs w:val="16"/>
        </w:rPr>
        <w:t xml:space="preserve"> настоящего Кодекса), если такая проектная документация подлежит экспертизе в соответствии со </w:t>
      </w:r>
      <w:hyperlink r:id="rId11" w:history="1">
        <w:r w:rsidRPr="00724164">
          <w:rPr>
            <w:rFonts w:eastAsia="Calibri"/>
            <w:sz w:val="16"/>
            <w:szCs w:val="16"/>
          </w:rPr>
          <w:t>статьей 49</w:t>
        </w:r>
      </w:hyperlink>
      <w:r w:rsidRPr="00724164">
        <w:rPr>
          <w:rFonts w:eastAsia="Calibri"/>
          <w:sz w:val="16"/>
          <w:szCs w:val="16"/>
        </w:rPr>
        <w:t xml:space="preserve"> настоящего Кодекса, положительное заключение государственной экспертизы проектной документации в случаях, предусмотренных </w:t>
      </w:r>
      <w:hyperlink r:id="rId12" w:history="1">
        <w:r w:rsidRPr="00724164">
          <w:rPr>
            <w:rFonts w:eastAsia="Calibri"/>
            <w:sz w:val="16"/>
            <w:szCs w:val="16"/>
          </w:rPr>
          <w:t>частью 3.4 статьи 49</w:t>
        </w:r>
      </w:hyperlink>
      <w:r w:rsidRPr="00724164">
        <w:rPr>
          <w:rFonts w:eastAsia="Calibri"/>
          <w:sz w:val="16"/>
          <w:szCs w:val="16"/>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724164">
        <w:rPr>
          <w:rFonts w:eastAsia="Calibri"/>
          <w:sz w:val="16"/>
          <w:szCs w:val="16"/>
        </w:rPr>
        <w:t xml:space="preserve"> </w:t>
      </w:r>
      <w:hyperlink r:id="rId13" w:history="1">
        <w:r w:rsidRPr="00724164">
          <w:rPr>
            <w:rFonts w:eastAsia="Calibri"/>
            <w:sz w:val="16"/>
            <w:szCs w:val="16"/>
          </w:rPr>
          <w:t>частью 6 статьи 49</w:t>
        </w:r>
      </w:hyperlink>
      <w:r w:rsidRPr="00724164">
        <w:rPr>
          <w:rFonts w:eastAsia="Calibri"/>
          <w:sz w:val="16"/>
          <w:szCs w:val="16"/>
        </w:rPr>
        <w:t xml:space="preserve"> настоящего Кодекса;</w:t>
      </w:r>
    </w:p>
    <w:p w:rsidR="001C26D3" w:rsidRPr="00724164" w:rsidRDefault="001C26D3" w:rsidP="001C26D3">
      <w:pPr>
        <w:autoSpaceDE w:val="0"/>
        <w:autoSpaceDN w:val="0"/>
        <w:adjustRightInd w:val="0"/>
        <w:jc w:val="both"/>
        <w:rPr>
          <w:rFonts w:eastAsia="Calibri"/>
          <w:sz w:val="16"/>
          <w:szCs w:val="16"/>
        </w:rPr>
      </w:pPr>
      <w:r w:rsidRPr="00724164">
        <w:rPr>
          <w:rFonts w:eastAsia="Calibri"/>
          <w:sz w:val="16"/>
          <w:szCs w:val="16"/>
        </w:rPr>
        <w:t xml:space="preserve">(п. 4 в ред. Федерального </w:t>
      </w:r>
      <w:hyperlink r:id="rId14" w:history="1">
        <w:r w:rsidRPr="00724164">
          <w:rPr>
            <w:rFonts w:eastAsia="Calibri"/>
            <w:sz w:val="16"/>
            <w:szCs w:val="16"/>
          </w:rPr>
          <w:t>закона</w:t>
        </w:r>
      </w:hyperlink>
      <w:r w:rsidRPr="00724164">
        <w:rPr>
          <w:rFonts w:eastAsia="Calibri"/>
          <w:sz w:val="16"/>
          <w:szCs w:val="16"/>
        </w:rPr>
        <w:t xml:space="preserve"> от 28.11.2011 N 337-ФЗ)</w:t>
      </w:r>
    </w:p>
    <w:p w:rsidR="001C26D3" w:rsidRPr="00724164" w:rsidRDefault="001C26D3" w:rsidP="001C26D3">
      <w:pPr>
        <w:ind w:firstLine="709"/>
        <w:jc w:val="both"/>
        <w:rPr>
          <w:sz w:val="16"/>
          <w:szCs w:val="16"/>
        </w:rPr>
      </w:pPr>
    </w:p>
    <w:p w:rsidR="001C26D3" w:rsidRPr="00724164" w:rsidRDefault="001C26D3" w:rsidP="001C26D3">
      <w:pPr>
        <w:ind w:left="284" w:firstLine="425"/>
        <w:jc w:val="both"/>
        <w:rPr>
          <w:sz w:val="16"/>
          <w:szCs w:val="16"/>
        </w:rPr>
      </w:pPr>
      <w:r w:rsidRPr="00724164">
        <w:rPr>
          <w:sz w:val="16"/>
          <w:szCs w:val="16"/>
        </w:rPr>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1C26D3" w:rsidRPr="00724164" w:rsidRDefault="001C26D3" w:rsidP="001C26D3">
      <w:pPr>
        <w:autoSpaceDE w:val="0"/>
        <w:autoSpaceDN w:val="0"/>
        <w:adjustRightInd w:val="0"/>
        <w:ind w:firstLine="540"/>
        <w:jc w:val="both"/>
        <w:rPr>
          <w:rFonts w:eastAsia="Calibri"/>
          <w:sz w:val="16"/>
          <w:szCs w:val="16"/>
        </w:rPr>
      </w:pPr>
      <w:proofErr w:type="gramStart"/>
      <w:r w:rsidRPr="00724164">
        <w:rPr>
          <w:rFonts w:eastAsia="Calibri"/>
          <w:sz w:val="16"/>
          <w:szCs w:val="1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24164">
        <w:rPr>
          <w:rFonts w:eastAsia="Calibri"/>
          <w:sz w:val="16"/>
          <w:szCs w:val="16"/>
        </w:rPr>
        <w:t>Росатом</w:t>
      </w:r>
      <w:proofErr w:type="spellEnd"/>
      <w:r w:rsidRPr="00724164">
        <w:rPr>
          <w:rFonts w:eastAsia="Calibri"/>
          <w:sz w:val="16"/>
          <w:szCs w:val="16"/>
        </w:rPr>
        <w:t>", Государственной корпорацией по космической деятельности "</w:t>
      </w:r>
      <w:proofErr w:type="spellStart"/>
      <w:r w:rsidRPr="00724164">
        <w:rPr>
          <w:rFonts w:eastAsia="Calibri"/>
          <w:sz w:val="16"/>
          <w:szCs w:val="16"/>
        </w:rPr>
        <w:t>Роскосмос</w:t>
      </w:r>
      <w:proofErr w:type="spellEnd"/>
      <w:r w:rsidRPr="00724164">
        <w:rPr>
          <w:rFonts w:eastAsia="Calibri"/>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724164">
        <w:rPr>
          <w:rFonts w:eastAsia="Calibri"/>
          <w:sz w:val="16"/>
          <w:szCs w:val="16"/>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24164">
        <w:rPr>
          <w:rFonts w:eastAsia="Calibri"/>
          <w:sz w:val="16"/>
          <w:szCs w:val="16"/>
        </w:rPr>
        <w:t>определяющее</w:t>
      </w:r>
      <w:proofErr w:type="gramEnd"/>
      <w:r w:rsidRPr="00724164">
        <w:rPr>
          <w:rFonts w:eastAsia="Calibri"/>
          <w:sz w:val="16"/>
          <w:szCs w:val="16"/>
        </w:rPr>
        <w:t xml:space="preserve"> в том числе условия и порядок возмещения ущерба, причиненного указанному объекту при осуществлении реконструкции;</w:t>
      </w:r>
    </w:p>
    <w:p w:rsidR="001C26D3" w:rsidRPr="00724164" w:rsidRDefault="001C26D3" w:rsidP="001C26D3">
      <w:pPr>
        <w:ind w:left="284" w:firstLine="425"/>
        <w:jc w:val="both"/>
        <w:rPr>
          <w:sz w:val="16"/>
          <w:szCs w:val="16"/>
        </w:rPr>
      </w:pPr>
      <w:r w:rsidRPr="00724164">
        <w:rPr>
          <w:sz w:val="16"/>
          <w:szCs w:val="16"/>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C26D3" w:rsidRPr="00724164" w:rsidRDefault="001C26D3" w:rsidP="001C26D3">
      <w:pPr>
        <w:ind w:left="284" w:firstLine="425"/>
        <w:jc w:val="both"/>
        <w:rPr>
          <w:sz w:val="16"/>
          <w:szCs w:val="16"/>
        </w:rPr>
      </w:pPr>
      <w:r w:rsidRPr="00724164">
        <w:rPr>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26D3" w:rsidRPr="00724164" w:rsidRDefault="001C26D3" w:rsidP="001C26D3">
      <w:pPr>
        <w:pStyle w:val="1"/>
        <w:widowControl w:val="0"/>
        <w:autoSpaceDE w:val="0"/>
        <w:autoSpaceDN w:val="0"/>
        <w:adjustRightInd w:val="0"/>
        <w:spacing w:line="240" w:lineRule="auto"/>
        <w:ind w:left="284" w:firstLine="425"/>
        <w:rPr>
          <w:sz w:val="16"/>
          <w:szCs w:val="16"/>
        </w:rPr>
      </w:pPr>
      <w:r w:rsidRPr="00724164">
        <w:rPr>
          <w:sz w:val="16"/>
          <w:szCs w:val="16"/>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1C26D3" w:rsidRPr="00724164" w:rsidRDefault="001C26D3" w:rsidP="001C26D3">
      <w:pPr>
        <w:pStyle w:val="1"/>
        <w:widowControl w:val="0"/>
        <w:autoSpaceDE w:val="0"/>
        <w:autoSpaceDN w:val="0"/>
        <w:adjustRightInd w:val="0"/>
        <w:spacing w:line="240" w:lineRule="auto"/>
        <w:ind w:left="284" w:firstLine="425"/>
        <w:rPr>
          <w:sz w:val="16"/>
          <w:szCs w:val="16"/>
        </w:rPr>
      </w:pPr>
    </w:p>
    <w:p w:rsidR="001C26D3" w:rsidRPr="00724164" w:rsidRDefault="001C26D3" w:rsidP="001C26D3">
      <w:pPr>
        <w:pStyle w:val="1"/>
        <w:widowControl w:val="0"/>
        <w:autoSpaceDE w:val="0"/>
        <w:autoSpaceDN w:val="0"/>
        <w:adjustRightInd w:val="0"/>
        <w:spacing w:line="240" w:lineRule="auto"/>
        <w:ind w:firstLine="284"/>
        <w:rPr>
          <w:sz w:val="16"/>
          <w:szCs w:val="16"/>
        </w:rPr>
      </w:pPr>
      <w:r w:rsidRPr="00724164">
        <w:rPr>
          <w:sz w:val="16"/>
          <w:szCs w:val="16"/>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724164">
        <w:rPr>
          <w:color w:val="000000"/>
          <w:sz w:val="16"/>
          <w:szCs w:val="16"/>
          <w:shd w:val="clear" w:color="auto" w:fill="FFFFFF"/>
        </w:rPr>
        <w:t>не менее чем за шестьдесят дней до истечения срока действия такого разрешения,</w:t>
      </w:r>
      <w:r w:rsidRPr="00724164">
        <w:rPr>
          <w:sz w:val="16"/>
          <w:szCs w:val="16"/>
        </w:rPr>
        <w:t xml:space="preserve"> подает заявление в уполномоченный орган.</w:t>
      </w:r>
    </w:p>
    <w:p w:rsidR="001C26D3" w:rsidRPr="00724164" w:rsidRDefault="001C26D3" w:rsidP="001C26D3">
      <w:pPr>
        <w:ind w:firstLine="720"/>
        <w:jc w:val="both"/>
        <w:rPr>
          <w:sz w:val="16"/>
          <w:szCs w:val="16"/>
        </w:rPr>
      </w:pPr>
      <w:r w:rsidRPr="00724164">
        <w:rPr>
          <w:sz w:val="16"/>
          <w:szCs w:val="16"/>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1C26D3" w:rsidRPr="00724164" w:rsidRDefault="001C26D3" w:rsidP="001C26D3">
      <w:pPr>
        <w:ind w:firstLine="720"/>
        <w:jc w:val="both"/>
        <w:rPr>
          <w:sz w:val="16"/>
          <w:szCs w:val="16"/>
        </w:rPr>
      </w:pPr>
      <w:r w:rsidRPr="00724164">
        <w:rPr>
          <w:sz w:val="16"/>
          <w:szCs w:val="16"/>
        </w:rPr>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724164">
        <w:rPr>
          <w:rFonts w:ascii="Times New Roman" w:hAnsi="Times New Roman"/>
          <w:sz w:val="16"/>
          <w:szCs w:val="16"/>
        </w:rPr>
        <w:t>носителе</w:t>
      </w:r>
      <w:proofErr w:type="gramEnd"/>
      <w:r w:rsidRPr="00724164">
        <w:rPr>
          <w:rFonts w:ascii="Times New Roman" w:hAnsi="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Электронные документы должны соответствовать требованиям, установленным в пункте 2.26 административного регламента.</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i/>
          <w:sz w:val="16"/>
          <w:szCs w:val="16"/>
        </w:rPr>
      </w:pPr>
      <w:r w:rsidRPr="00724164">
        <w:rPr>
          <w:rFonts w:ascii="Times New Roman" w:hAnsi="Times New Roman"/>
          <w:sz w:val="16"/>
          <w:szCs w:val="16"/>
        </w:rPr>
        <w:lastRenderedPageBreak/>
        <w:t xml:space="preserve">2.8. </w:t>
      </w:r>
      <w:r w:rsidRPr="00724164">
        <w:rPr>
          <w:rFonts w:ascii="Times New Roman" w:hAnsi="Times New Roman"/>
          <w:i/>
          <w:sz w:val="16"/>
          <w:szCs w:val="16"/>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1C26D3" w:rsidRPr="00724164" w:rsidRDefault="001C26D3" w:rsidP="001C26D3">
      <w:pPr>
        <w:pStyle w:val="s1"/>
        <w:shd w:val="clear" w:color="auto" w:fill="FFFFFF"/>
        <w:rPr>
          <w:i/>
          <w:sz w:val="16"/>
          <w:szCs w:val="16"/>
        </w:rPr>
      </w:pPr>
      <w:proofErr w:type="gramStart"/>
      <w:r w:rsidRPr="00724164">
        <w:rPr>
          <w:i/>
          <w:sz w:val="16"/>
          <w:szCs w:val="16"/>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1C26D3" w:rsidRPr="00724164" w:rsidRDefault="001C26D3" w:rsidP="001C26D3">
      <w:pPr>
        <w:jc w:val="both"/>
        <w:rPr>
          <w:i/>
          <w:sz w:val="16"/>
          <w:szCs w:val="16"/>
        </w:rPr>
      </w:pPr>
      <w:r w:rsidRPr="00724164">
        <w:rPr>
          <w:i/>
          <w:sz w:val="16"/>
          <w:szCs w:val="16"/>
        </w:rPr>
        <w:t xml:space="preserve">- Правоустанавливающие документы на земельный участок; </w:t>
      </w:r>
    </w:p>
    <w:p w:rsidR="001C26D3" w:rsidRPr="00724164" w:rsidRDefault="001C26D3" w:rsidP="001C26D3">
      <w:pPr>
        <w:pStyle w:val="s1"/>
        <w:shd w:val="clear" w:color="auto" w:fill="FFFFFF"/>
        <w:rPr>
          <w:i/>
          <w:sz w:val="16"/>
          <w:szCs w:val="16"/>
        </w:rPr>
      </w:pPr>
      <w:r w:rsidRPr="00724164">
        <w:rPr>
          <w:i/>
          <w:sz w:val="16"/>
          <w:szCs w:val="16"/>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C26D3" w:rsidRPr="00724164" w:rsidRDefault="001C26D3" w:rsidP="001C26D3">
      <w:pPr>
        <w:pStyle w:val="s1"/>
        <w:shd w:val="clear" w:color="auto" w:fill="FFFFFF"/>
        <w:rPr>
          <w:i/>
          <w:sz w:val="16"/>
          <w:szCs w:val="16"/>
        </w:rPr>
      </w:pPr>
      <w:r w:rsidRPr="00724164">
        <w:rPr>
          <w:i/>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26D3" w:rsidRPr="00724164" w:rsidRDefault="001C26D3" w:rsidP="001C26D3">
      <w:pPr>
        <w:jc w:val="both"/>
        <w:rPr>
          <w:i/>
          <w:sz w:val="16"/>
          <w:szCs w:val="16"/>
        </w:rPr>
      </w:pPr>
      <w:r w:rsidRPr="00724164">
        <w:rPr>
          <w:i/>
          <w:sz w:val="16"/>
          <w:szCs w:val="1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1C26D3" w:rsidRPr="00724164" w:rsidRDefault="001C26D3" w:rsidP="001C26D3">
      <w:pPr>
        <w:pStyle w:val="s1"/>
        <w:shd w:val="clear" w:color="auto" w:fill="FFFFFF"/>
        <w:rPr>
          <w:i/>
          <w:sz w:val="16"/>
          <w:szCs w:val="16"/>
        </w:rPr>
      </w:pPr>
      <w:r w:rsidRPr="00724164">
        <w:rPr>
          <w:i/>
          <w:sz w:val="16"/>
          <w:szCs w:val="16"/>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C26D3" w:rsidRPr="00724164" w:rsidRDefault="001C26D3" w:rsidP="001C26D3">
      <w:pPr>
        <w:pStyle w:val="ConsPlusNormal"/>
        <w:ind w:firstLine="709"/>
        <w:jc w:val="both"/>
        <w:rPr>
          <w:rFonts w:ascii="Times New Roman" w:hAnsi="Times New Roman"/>
          <w:i/>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 xml:space="preserve">2.10. </w:t>
      </w:r>
      <w:proofErr w:type="gramStart"/>
      <w:r w:rsidRPr="00724164">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Исчерпывающий перечень оснований для приостановления</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или отказа в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2.11. Приостановление предоставления муниципальной услуги не предусмотрено.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2.12. В предоставлении муниципальной услуги может быть отказано в случаях: </w:t>
      </w:r>
    </w:p>
    <w:p w:rsidR="001C26D3" w:rsidRPr="00724164" w:rsidRDefault="001C26D3" w:rsidP="001C26D3">
      <w:pPr>
        <w:ind w:firstLine="709"/>
        <w:jc w:val="both"/>
        <w:rPr>
          <w:sz w:val="16"/>
          <w:szCs w:val="16"/>
        </w:rPr>
      </w:pPr>
      <w:r w:rsidRPr="00724164">
        <w:rPr>
          <w:sz w:val="16"/>
          <w:szCs w:val="16"/>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724164">
        <w:rPr>
          <w:rFonts w:ascii="Times New Roman" w:hAnsi="Times New Roman"/>
          <w:sz w:val="16"/>
          <w:szCs w:val="16"/>
        </w:rPr>
        <w:t>необходимых</w:t>
      </w:r>
      <w:proofErr w:type="gramEnd"/>
      <w:r w:rsidRPr="00724164">
        <w:rPr>
          <w:rFonts w:ascii="Times New Roman" w:hAnsi="Times New Roman"/>
          <w:sz w:val="16"/>
          <w:szCs w:val="16"/>
        </w:rPr>
        <w:t xml:space="preserve"> для принятия решения о выдаче разрешения на строительство.</w:t>
      </w:r>
    </w:p>
    <w:p w:rsidR="001C26D3" w:rsidRPr="00724164" w:rsidRDefault="001C26D3" w:rsidP="001C26D3">
      <w:pPr>
        <w:ind w:firstLine="709"/>
        <w:jc w:val="both"/>
        <w:rPr>
          <w:sz w:val="16"/>
          <w:szCs w:val="16"/>
        </w:rPr>
      </w:pPr>
      <w:r w:rsidRPr="00724164">
        <w:rPr>
          <w:sz w:val="16"/>
          <w:szCs w:val="16"/>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1C26D3" w:rsidRPr="00724164" w:rsidRDefault="001C26D3" w:rsidP="001C26D3">
      <w:pPr>
        <w:ind w:firstLine="709"/>
        <w:jc w:val="both"/>
        <w:rPr>
          <w:sz w:val="16"/>
          <w:szCs w:val="16"/>
        </w:rPr>
      </w:pPr>
      <w:r w:rsidRPr="00724164">
        <w:rPr>
          <w:sz w:val="16"/>
          <w:szCs w:val="16"/>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C26D3" w:rsidRPr="00724164" w:rsidRDefault="001C26D3" w:rsidP="001C26D3">
      <w:pPr>
        <w:ind w:firstLine="709"/>
        <w:jc w:val="both"/>
        <w:rPr>
          <w:sz w:val="16"/>
          <w:szCs w:val="16"/>
        </w:rPr>
      </w:pPr>
      <w:r w:rsidRPr="00724164">
        <w:rPr>
          <w:sz w:val="16"/>
          <w:szCs w:val="16"/>
        </w:rPr>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6D3" w:rsidRPr="00724164" w:rsidRDefault="001C26D3" w:rsidP="001C26D3">
      <w:pPr>
        <w:pStyle w:val="ConsPlusNormal"/>
        <w:ind w:firstLine="709"/>
        <w:jc w:val="center"/>
        <w:rPr>
          <w:rFonts w:ascii="Times New Roman" w:hAnsi="Times New Roman"/>
          <w:b/>
          <w:sz w:val="16"/>
          <w:szCs w:val="16"/>
        </w:rPr>
      </w:pPr>
    </w:p>
    <w:p w:rsidR="001C26D3" w:rsidRPr="00724164" w:rsidRDefault="001C26D3" w:rsidP="001C26D3">
      <w:pPr>
        <w:pStyle w:val="ConsPlusNormal"/>
        <w:ind w:firstLine="709"/>
        <w:rPr>
          <w:rFonts w:ascii="Times New Roman" w:hAnsi="Times New Roman"/>
          <w:sz w:val="16"/>
          <w:szCs w:val="16"/>
        </w:rPr>
      </w:pPr>
      <w:r w:rsidRPr="00724164">
        <w:rPr>
          <w:rFonts w:ascii="Times New Roman" w:hAnsi="Times New Roman"/>
          <w:sz w:val="16"/>
          <w:szCs w:val="16"/>
        </w:rPr>
        <w:t xml:space="preserve">2.13 Услугой, необходимой и обязательной для предоставления муниципальной услуги, является: </w:t>
      </w:r>
    </w:p>
    <w:p w:rsidR="001C26D3" w:rsidRPr="00724164" w:rsidRDefault="001C26D3" w:rsidP="001C26D3">
      <w:pPr>
        <w:ind w:firstLine="284"/>
        <w:jc w:val="both"/>
        <w:rPr>
          <w:sz w:val="16"/>
          <w:szCs w:val="16"/>
        </w:rPr>
      </w:pPr>
      <w:r w:rsidRPr="00724164">
        <w:rPr>
          <w:sz w:val="16"/>
          <w:szCs w:val="16"/>
        </w:rPr>
        <w:t>- Регистрация земельного участка в Едином государственном реестре прав на недвижимое имущество и сделок с ним;</w:t>
      </w:r>
    </w:p>
    <w:p w:rsidR="001C26D3" w:rsidRPr="00724164" w:rsidRDefault="001C26D3" w:rsidP="001C26D3">
      <w:pPr>
        <w:ind w:firstLine="284"/>
        <w:jc w:val="both"/>
        <w:rPr>
          <w:sz w:val="16"/>
          <w:szCs w:val="16"/>
        </w:rPr>
      </w:pPr>
      <w:r w:rsidRPr="00724164">
        <w:rPr>
          <w:sz w:val="16"/>
          <w:szCs w:val="16"/>
        </w:rPr>
        <w:t>- Подготовка и выдача градостроительного плана земельного участка на территории муниципального образования;</w:t>
      </w:r>
    </w:p>
    <w:p w:rsidR="001C26D3" w:rsidRPr="00724164" w:rsidRDefault="001C26D3" w:rsidP="001C26D3">
      <w:pPr>
        <w:ind w:firstLine="284"/>
        <w:jc w:val="both"/>
        <w:rPr>
          <w:sz w:val="16"/>
          <w:szCs w:val="16"/>
        </w:rPr>
      </w:pPr>
      <w:r w:rsidRPr="00724164">
        <w:rPr>
          <w:sz w:val="16"/>
          <w:szCs w:val="16"/>
        </w:rPr>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C26D3" w:rsidRPr="00724164" w:rsidRDefault="001C26D3" w:rsidP="001C26D3">
      <w:pPr>
        <w:ind w:left="284" w:firstLine="425"/>
        <w:jc w:val="both"/>
        <w:rPr>
          <w:sz w:val="16"/>
          <w:szCs w:val="16"/>
        </w:rPr>
      </w:pPr>
      <w:r w:rsidRPr="00724164">
        <w:rPr>
          <w:sz w:val="16"/>
          <w:szCs w:val="16"/>
        </w:rPr>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1C26D3" w:rsidRPr="00724164" w:rsidRDefault="001C26D3" w:rsidP="001C26D3">
      <w:pPr>
        <w:ind w:firstLine="709"/>
        <w:jc w:val="both"/>
        <w:rPr>
          <w:sz w:val="16"/>
          <w:szCs w:val="16"/>
        </w:rPr>
      </w:pPr>
      <w:r w:rsidRPr="00724164">
        <w:rPr>
          <w:sz w:val="16"/>
          <w:szCs w:val="16"/>
        </w:rPr>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1C26D3" w:rsidRPr="00724164" w:rsidRDefault="001C26D3" w:rsidP="001C26D3">
      <w:pPr>
        <w:pStyle w:val="ConsPlusNormal"/>
        <w:ind w:firstLine="284"/>
        <w:jc w:val="both"/>
        <w:rPr>
          <w:rFonts w:ascii="Times New Roman" w:hAnsi="Times New Roman"/>
          <w:sz w:val="16"/>
          <w:szCs w:val="16"/>
        </w:rPr>
      </w:pPr>
      <w:r w:rsidRPr="00724164">
        <w:rPr>
          <w:rFonts w:ascii="Times New Roman" w:hAnsi="Times New Roman"/>
          <w:sz w:val="16"/>
          <w:szCs w:val="16"/>
        </w:rPr>
        <w:t>Данные услуги предоставляется организациями по самостоятельному обращению заявителя.</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autoSpaceDE w:val="0"/>
        <w:autoSpaceDN w:val="0"/>
        <w:adjustRightInd w:val="0"/>
        <w:ind w:firstLine="540"/>
        <w:jc w:val="center"/>
        <w:rPr>
          <w:b/>
          <w:bCs/>
          <w:sz w:val="16"/>
          <w:szCs w:val="16"/>
        </w:rPr>
      </w:pPr>
      <w:r w:rsidRPr="00724164">
        <w:rPr>
          <w:b/>
          <w:bCs/>
          <w:sz w:val="16"/>
          <w:szCs w:val="1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6D3" w:rsidRPr="00724164" w:rsidRDefault="001C26D3" w:rsidP="001C26D3">
      <w:pPr>
        <w:pStyle w:val="ConsPlusNormal"/>
        <w:ind w:firstLine="709"/>
        <w:jc w:val="both"/>
        <w:rPr>
          <w:rFonts w:ascii="Times New Roman" w:hAnsi="Times New Roman"/>
          <w:b/>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2.14. Муниципальная услуга  осуществляются бесплатно.</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jc w:val="center"/>
        <w:outlineLvl w:val="2"/>
        <w:rPr>
          <w:rFonts w:ascii="Times New Roman" w:hAnsi="Times New Roman"/>
          <w:b/>
          <w:sz w:val="16"/>
          <w:szCs w:val="16"/>
        </w:rPr>
      </w:pPr>
      <w:r w:rsidRPr="00724164">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2.15. Порядок и размер оплаты не предусмотрен.</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Максимальный срок ожидания в очереди при подаче запроса</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результата предоставления таких услуг</w:t>
      </w:r>
    </w:p>
    <w:p w:rsidR="001C26D3" w:rsidRPr="00724164" w:rsidRDefault="001C26D3" w:rsidP="001C26D3">
      <w:pPr>
        <w:pStyle w:val="ConsPlusNormal"/>
        <w:ind w:firstLine="709"/>
        <w:jc w:val="both"/>
        <w:rPr>
          <w:rFonts w:ascii="Times New Roman" w:hAnsi="Times New Roman"/>
          <w:b/>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Заявление и прилагаемые к нему документы регистрируются в день их поступления.</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Срок регистрации обращения заявителя не должен превышать 10 минут.</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При направлении заявления через Портал регистрация электронного заявления осуществляется в автоматическом режиме.</w:t>
      </w:r>
    </w:p>
    <w:p w:rsidR="001C26D3" w:rsidRPr="00724164" w:rsidRDefault="001C26D3" w:rsidP="001C26D3">
      <w:pPr>
        <w:pStyle w:val="ConsPlusNormal"/>
        <w:ind w:firstLine="709"/>
        <w:jc w:val="both"/>
        <w:rPr>
          <w:rFonts w:ascii="Times New Roman" w:hAnsi="Times New Roman"/>
          <w:b/>
          <w:sz w:val="16"/>
          <w:szCs w:val="16"/>
          <w:highlight w:val="yellow"/>
        </w:rPr>
      </w:pPr>
    </w:p>
    <w:p w:rsidR="001C26D3" w:rsidRPr="00724164" w:rsidRDefault="001C26D3" w:rsidP="00724164">
      <w:pPr>
        <w:pStyle w:val="ConsPlusNormal"/>
        <w:jc w:val="center"/>
        <w:outlineLvl w:val="2"/>
        <w:rPr>
          <w:rFonts w:ascii="Times New Roman" w:hAnsi="Times New Roman"/>
          <w:b/>
          <w:sz w:val="16"/>
          <w:szCs w:val="16"/>
        </w:rPr>
      </w:pPr>
      <w:r w:rsidRPr="00724164">
        <w:rPr>
          <w:rFonts w:ascii="Times New Roman" w:hAnsi="Times New Roman"/>
          <w:b/>
          <w:sz w:val="16"/>
          <w:szCs w:val="16"/>
        </w:rPr>
        <w:t>Требования к помещениям, в которых предоставляются</w:t>
      </w:r>
      <w:r w:rsidR="00724164">
        <w:rPr>
          <w:rFonts w:ascii="Times New Roman" w:hAnsi="Times New Roman"/>
          <w:b/>
          <w:sz w:val="16"/>
          <w:szCs w:val="16"/>
        </w:rPr>
        <w:t xml:space="preserve"> </w:t>
      </w:r>
      <w:r w:rsidRPr="00724164">
        <w:rPr>
          <w:rFonts w:ascii="Times New Roman" w:hAnsi="Times New Roman"/>
          <w:b/>
          <w:sz w:val="16"/>
          <w:szCs w:val="16"/>
        </w:rPr>
        <w:t xml:space="preserve">муниципальные услуги, услуги организации, </w:t>
      </w:r>
    </w:p>
    <w:p w:rsidR="001C26D3" w:rsidRPr="00724164" w:rsidRDefault="001C26D3" w:rsidP="00724164">
      <w:pPr>
        <w:pStyle w:val="ConsPlusNormal"/>
        <w:jc w:val="center"/>
        <w:rPr>
          <w:rFonts w:ascii="Times New Roman" w:hAnsi="Times New Roman"/>
          <w:b/>
          <w:sz w:val="16"/>
          <w:szCs w:val="16"/>
        </w:rPr>
      </w:pPr>
      <w:r w:rsidRPr="00724164">
        <w:rPr>
          <w:rFonts w:ascii="Times New Roman" w:hAnsi="Times New Roman"/>
          <w:b/>
          <w:sz w:val="16"/>
          <w:szCs w:val="16"/>
        </w:rPr>
        <w:t xml:space="preserve">участвующей в предоставлении муниципальной услуги, </w:t>
      </w:r>
      <w:r w:rsidR="00724164">
        <w:rPr>
          <w:rFonts w:ascii="Times New Roman" w:hAnsi="Times New Roman"/>
          <w:b/>
          <w:sz w:val="16"/>
          <w:szCs w:val="16"/>
        </w:rPr>
        <w:t xml:space="preserve"> </w:t>
      </w:r>
      <w:r w:rsidRPr="00724164">
        <w:rPr>
          <w:rFonts w:ascii="Times New Roman" w:hAnsi="Times New Roman"/>
          <w:b/>
          <w:sz w:val="16"/>
          <w:szCs w:val="16"/>
        </w:rPr>
        <w:t xml:space="preserve">к местам ожидания и приема заявителей, размещению и </w:t>
      </w:r>
    </w:p>
    <w:p w:rsidR="001C26D3" w:rsidRPr="00724164" w:rsidRDefault="001C26D3" w:rsidP="00724164">
      <w:pPr>
        <w:pStyle w:val="ConsPlusNormal"/>
        <w:jc w:val="center"/>
        <w:rPr>
          <w:rFonts w:ascii="Times New Roman" w:hAnsi="Times New Roman"/>
          <w:b/>
          <w:sz w:val="16"/>
          <w:szCs w:val="16"/>
        </w:rPr>
      </w:pPr>
      <w:r w:rsidRPr="00724164">
        <w:rPr>
          <w:rFonts w:ascii="Times New Roman" w:hAnsi="Times New Roman"/>
          <w:b/>
          <w:sz w:val="16"/>
          <w:szCs w:val="16"/>
        </w:rPr>
        <w:t xml:space="preserve">оформлению визуальной, текстовой и </w:t>
      </w:r>
      <w:proofErr w:type="spellStart"/>
      <w:r w:rsidRPr="00724164">
        <w:rPr>
          <w:rFonts w:ascii="Times New Roman" w:hAnsi="Times New Roman"/>
          <w:b/>
          <w:sz w:val="16"/>
          <w:szCs w:val="16"/>
        </w:rPr>
        <w:t>мультимедийной</w:t>
      </w:r>
      <w:proofErr w:type="spellEnd"/>
      <w:r w:rsidRPr="00724164">
        <w:rPr>
          <w:rFonts w:ascii="Times New Roman" w:hAnsi="Times New Roman"/>
          <w:b/>
          <w:sz w:val="16"/>
          <w:szCs w:val="16"/>
        </w:rPr>
        <w:t xml:space="preserve"> информации</w:t>
      </w:r>
      <w:r w:rsidR="00724164">
        <w:rPr>
          <w:rFonts w:ascii="Times New Roman" w:hAnsi="Times New Roman"/>
          <w:b/>
          <w:sz w:val="16"/>
          <w:szCs w:val="16"/>
        </w:rPr>
        <w:t xml:space="preserve"> </w:t>
      </w:r>
      <w:r w:rsidRPr="00724164">
        <w:rPr>
          <w:rFonts w:ascii="Times New Roman" w:hAnsi="Times New Roman"/>
          <w:b/>
          <w:sz w:val="16"/>
          <w:szCs w:val="16"/>
        </w:rPr>
        <w:t>о порядке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jc w:val="both"/>
        <w:rPr>
          <w:rFonts w:ascii="Times New Roman" w:hAnsi="Times New Roman"/>
          <w:sz w:val="16"/>
          <w:szCs w:val="16"/>
        </w:rPr>
      </w:pPr>
      <w:r w:rsidRPr="00724164">
        <w:rPr>
          <w:rFonts w:ascii="Times New Roman" w:hAnsi="Times New Roman"/>
          <w:b/>
          <w:i/>
          <w:sz w:val="16"/>
          <w:szCs w:val="16"/>
        </w:rPr>
        <w:t>При организации предоставления муниципальной услуги в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jc w:val="both"/>
        <w:rPr>
          <w:rFonts w:ascii="Times New Roman" w:hAnsi="Times New Roman"/>
          <w:sz w:val="16"/>
          <w:szCs w:val="16"/>
        </w:rPr>
      </w:pPr>
      <w:r w:rsidRPr="00724164">
        <w:rPr>
          <w:rFonts w:ascii="Times New Roman" w:hAnsi="Times New Roman"/>
          <w:b/>
          <w:i/>
          <w:sz w:val="16"/>
          <w:szCs w:val="16"/>
        </w:rPr>
        <w:t>При  организации предоставления муниципальной услуги в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сектор информирования и ожидания;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сектор приема заявителей.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Сектор информирования и ожидания включает в себя: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 стулья, кресельные секции, скамьи (</w:t>
      </w:r>
      <w:proofErr w:type="spellStart"/>
      <w:r w:rsidRPr="00724164">
        <w:rPr>
          <w:rFonts w:ascii="Times New Roman" w:hAnsi="Times New Roman"/>
          <w:sz w:val="16"/>
          <w:szCs w:val="16"/>
        </w:rPr>
        <w:t>банкетки</w:t>
      </w:r>
      <w:proofErr w:type="spellEnd"/>
      <w:r w:rsidRPr="00724164">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е) электронную систему управления очередью, предназначенную </w:t>
      </w:r>
      <w:proofErr w:type="gramStart"/>
      <w:r w:rsidRPr="00724164">
        <w:rPr>
          <w:rFonts w:ascii="Times New Roman" w:hAnsi="Times New Roman"/>
          <w:sz w:val="16"/>
          <w:szCs w:val="16"/>
        </w:rPr>
        <w:t>для</w:t>
      </w:r>
      <w:proofErr w:type="gramEnd"/>
      <w:r w:rsidRPr="00724164">
        <w:rPr>
          <w:rFonts w:ascii="Times New Roman" w:hAnsi="Times New Roman"/>
          <w:sz w:val="16"/>
          <w:szCs w:val="16"/>
        </w:rPr>
        <w:t>:</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регистрации заявителя в очереди;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учета заявителей в очереди, управления отдельными очередями в зависимости от видов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отображения статуса очереди;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lastRenderedPageBreak/>
        <w:t>автоматического перенаправления заявителя в очередь на обслуживание к следующему работнику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В секторе приема заявителей </w:t>
      </w:r>
      <w:proofErr w:type="gramStart"/>
      <w:r w:rsidRPr="00724164">
        <w:rPr>
          <w:rFonts w:ascii="Times New Roman" w:hAnsi="Times New Roman"/>
          <w:sz w:val="16"/>
          <w:szCs w:val="16"/>
        </w:rPr>
        <w:t>предусматривается не менее одного окна</w:t>
      </w:r>
      <w:proofErr w:type="gramEnd"/>
      <w:r w:rsidRPr="00724164">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724164">
        <w:rPr>
          <w:rFonts w:ascii="Times New Roman" w:hAnsi="Times New Roman"/>
          <w:sz w:val="16"/>
          <w:szCs w:val="16"/>
        </w:rPr>
        <w:t>этажах</w:t>
      </w:r>
      <w:proofErr w:type="gramEnd"/>
      <w:r w:rsidRPr="00724164">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наличие не менее одного окна для приема и выдачи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прием заявителей осуществляется не менее 3 дней в неделю и не менее 6 часов в день;</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максимальный срок ожидания в очереди - 15 минут;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Условия комфортности приема заявителей должны соответствовать следующим требованиям: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перечень необходимых и обязательных услуг, предоставление которых организовано;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сроки предоставления необходимых и обязательных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информацию о дополнительных (сопутствующих) услугах, размерах и порядке их оплаты;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иную информацию, необходимую для получения необходимой и обязательной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г) наличие стульев, кресельных секций, скамей (</w:t>
      </w:r>
      <w:proofErr w:type="spellStart"/>
      <w:r w:rsidRPr="00724164">
        <w:rPr>
          <w:rFonts w:ascii="Times New Roman" w:hAnsi="Times New Roman"/>
          <w:sz w:val="16"/>
          <w:szCs w:val="16"/>
        </w:rPr>
        <w:t>банкеток</w:t>
      </w:r>
      <w:proofErr w:type="spellEnd"/>
      <w:r w:rsidRPr="00724164">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Показатели доступности и качества муниципальных услуг</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2.20. Показатели доступности и качества муниципальных услуг:</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24164">
        <w:rPr>
          <w:rFonts w:ascii="Times New Roman" w:hAnsi="Times New Roman"/>
          <w:b/>
          <w:i/>
          <w:sz w:val="16"/>
          <w:szCs w:val="16"/>
        </w:rPr>
        <w:t xml:space="preserve"> </w:t>
      </w:r>
      <w:r w:rsidRPr="00724164">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 соблюдение сроков исполнения административных процедур;</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lastRenderedPageBreak/>
        <w:t>5) соблюдение графика работы с заявителями по предоставлению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6) доля заявителей, получивших муниципальную услугу в электронном виде;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widowControl w:val="0"/>
        <w:autoSpaceDE w:val="0"/>
        <w:autoSpaceDN w:val="0"/>
        <w:adjustRightInd w:val="0"/>
        <w:ind w:firstLine="709"/>
        <w:jc w:val="center"/>
        <w:outlineLvl w:val="2"/>
        <w:rPr>
          <w:b/>
          <w:sz w:val="16"/>
          <w:szCs w:val="16"/>
        </w:rPr>
      </w:pPr>
      <w:r w:rsidRPr="00724164">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26D3" w:rsidRPr="00724164" w:rsidRDefault="001C26D3" w:rsidP="001C26D3">
      <w:pPr>
        <w:widowControl w:val="0"/>
        <w:autoSpaceDE w:val="0"/>
        <w:autoSpaceDN w:val="0"/>
        <w:adjustRightInd w:val="0"/>
        <w:ind w:firstLine="709"/>
        <w:jc w:val="both"/>
        <w:rPr>
          <w:sz w:val="16"/>
          <w:szCs w:val="16"/>
          <w:highlight w:val="yellow"/>
        </w:rPr>
      </w:pP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2.22. При участии МФЦ предоставлении муниципальной услуги, МФЦ осуществляют следующие административные процедуры:</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1) прием и рассмотрение запросов заявителей о предоставлении муниципальной услуги;</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 xml:space="preserve">2.25. </w:t>
      </w:r>
      <w:proofErr w:type="gramStart"/>
      <w:r w:rsidRPr="00724164">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724164">
        <w:rPr>
          <w:sz w:val="16"/>
          <w:szCs w:val="16"/>
        </w:rPr>
        <w:t>.</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2.26. Требования к электронным документам и электронным копиям документов, предоставляемым через Портал:</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 xml:space="preserve">2) через Портал допускается предоставлять файлы следующих форматов: </w:t>
      </w:r>
      <w:proofErr w:type="spellStart"/>
      <w:r w:rsidRPr="00724164">
        <w:rPr>
          <w:sz w:val="16"/>
          <w:szCs w:val="16"/>
        </w:rPr>
        <w:t>docx</w:t>
      </w:r>
      <w:proofErr w:type="spellEnd"/>
      <w:r w:rsidRPr="00724164">
        <w:rPr>
          <w:sz w:val="16"/>
          <w:szCs w:val="16"/>
        </w:rPr>
        <w:t xml:space="preserve">, </w:t>
      </w:r>
      <w:proofErr w:type="spellStart"/>
      <w:r w:rsidRPr="00724164">
        <w:rPr>
          <w:sz w:val="16"/>
          <w:szCs w:val="16"/>
        </w:rPr>
        <w:t>doc</w:t>
      </w:r>
      <w:proofErr w:type="spellEnd"/>
      <w:r w:rsidRPr="00724164">
        <w:rPr>
          <w:sz w:val="16"/>
          <w:szCs w:val="16"/>
        </w:rPr>
        <w:t xml:space="preserve">, </w:t>
      </w:r>
      <w:proofErr w:type="spellStart"/>
      <w:r w:rsidRPr="00724164">
        <w:rPr>
          <w:sz w:val="16"/>
          <w:szCs w:val="16"/>
        </w:rPr>
        <w:t>rtf</w:t>
      </w:r>
      <w:proofErr w:type="spellEnd"/>
      <w:r w:rsidRPr="00724164">
        <w:rPr>
          <w:sz w:val="16"/>
          <w:szCs w:val="16"/>
        </w:rPr>
        <w:t xml:space="preserve">, </w:t>
      </w:r>
      <w:proofErr w:type="spellStart"/>
      <w:r w:rsidRPr="00724164">
        <w:rPr>
          <w:sz w:val="16"/>
          <w:szCs w:val="16"/>
        </w:rPr>
        <w:t>txt</w:t>
      </w:r>
      <w:proofErr w:type="spellEnd"/>
      <w:r w:rsidRPr="00724164">
        <w:rPr>
          <w:sz w:val="16"/>
          <w:szCs w:val="16"/>
        </w:rPr>
        <w:t xml:space="preserve">, </w:t>
      </w:r>
      <w:proofErr w:type="spellStart"/>
      <w:r w:rsidRPr="00724164">
        <w:rPr>
          <w:sz w:val="16"/>
          <w:szCs w:val="16"/>
        </w:rPr>
        <w:t>pdf</w:t>
      </w:r>
      <w:proofErr w:type="spellEnd"/>
      <w:r w:rsidRPr="00724164">
        <w:rPr>
          <w:sz w:val="16"/>
          <w:szCs w:val="16"/>
        </w:rPr>
        <w:t xml:space="preserve">, </w:t>
      </w:r>
      <w:proofErr w:type="spellStart"/>
      <w:r w:rsidRPr="00724164">
        <w:rPr>
          <w:sz w:val="16"/>
          <w:szCs w:val="16"/>
        </w:rPr>
        <w:t>xls</w:t>
      </w:r>
      <w:proofErr w:type="spellEnd"/>
      <w:r w:rsidRPr="00724164">
        <w:rPr>
          <w:sz w:val="16"/>
          <w:szCs w:val="16"/>
        </w:rPr>
        <w:t xml:space="preserve">, </w:t>
      </w:r>
      <w:proofErr w:type="spellStart"/>
      <w:r w:rsidRPr="00724164">
        <w:rPr>
          <w:sz w:val="16"/>
          <w:szCs w:val="16"/>
        </w:rPr>
        <w:t>xlsx</w:t>
      </w:r>
      <w:proofErr w:type="spellEnd"/>
      <w:r w:rsidRPr="00724164">
        <w:rPr>
          <w:sz w:val="16"/>
          <w:szCs w:val="16"/>
        </w:rPr>
        <w:t xml:space="preserve">, </w:t>
      </w:r>
      <w:proofErr w:type="spellStart"/>
      <w:r w:rsidRPr="00724164">
        <w:rPr>
          <w:sz w:val="16"/>
          <w:szCs w:val="16"/>
        </w:rPr>
        <w:t>rar</w:t>
      </w:r>
      <w:proofErr w:type="spellEnd"/>
      <w:r w:rsidRPr="00724164">
        <w:rPr>
          <w:sz w:val="16"/>
          <w:szCs w:val="16"/>
        </w:rPr>
        <w:t xml:space="preserve">, </w:t>
      </w:r>
      <w:proofErr w:type="spellStart"/>
      <w:r w:rsidRPr="00724164">
        <w:rPr>
          <w:sz w:val="16"/>
          <w:szCs w:val="16"/>
        </w:rPr>
        <w:t>zip</w:t>
      </w:r>
      <w:proofErr w:type="spellEnd"/>
      <w:r w:rsidRPr="00724164">
        <w:rPr>
          <w:sz w:val="16"/>
          <w:szCs w:val="16"/>
        </w:rPr>
        <w:t xml:space="preserve">, </w:t>
      </w:r>
      <w:proofErr w:type="spellStart"/>
      <w:r w:rsidRPr="00724164">
        <w:rPr>
          <w:sz w:val="16"/>
          <w:szCs w:val="16"/>
        </w:rPr>
        <w:t>ppt</w:t>
      </w:r>
      <w:proofErr w:type="spellEnd"/>
      <w:r w:rsidRPr="00724164">
        <w:rPr>
          <w:sz w:val="16"/>
          <w:szCs w:val="16"/>
        </w:rPr>
        <w:t xml:space="preserve">, </w:t>
      </w:r>
      <w:proofErr w:type="spellStart"/>
      <w:r w:rsidRPr="00724164">
        <w:rPr>
          <w:sz w:val="16"/>
          <w:szCs w:val="16"/>
        </w:rPr>
        <w:t>bmp</w:t>
      </w:r>
      <w:proofErr w:type="spellEnd"/>
      <w:r w:rsidRPr="00724164">
        <w:rPr>
          <w:sz w:val="16"/>
          <w:szCs w:val="16"/>
        </w:rPr>
        <w:t xml:space="preserve">, </w:t>
      </w:r>
      <w:proofErr w:type="spellStart"/>
      <w:r w:rsidRPr="00724164">
        <w:rPr>
          <w:sz w:val="16"/>
          <w:szCs w:val="16"/>
        </w:rPr>
        <w:t>jpg</w:t>
      </w:r>
      <w:proofErr w:type="spellEnd"/>
      <w:r w:rsidRPr="00724164">
        <w:rPr>
          <w:sz w:val="16"/>
          <w:szCs w:val="16"/>
        </w:rPr>
        <w:t xml:space="preserve">, </w:t>
      </w:r>
      <w:proofErr w:type="spellStart"/>
      <w:r w:rsidRPr="00724164">
        <w:rPr>
          <w:sz w:val="16"/>
          <w:szCs w:val="16"/>
        </w:rPr>
        <w:t>jpeg</w:t>
      </w:r>
      <w:proofErr w:type="spellEnd"/>
      <w:r w:rsidRPr="00724164">
        <w:rPr>
          <w:sz w:val="16"/>
          <w:szCs w:val="16"/>
        </w:rPr>
        <w:t xml:space="preserve">, </w:t>
      </w:r>
      <w:proofErr w:type="spellStart"/>
      <w:r w:rsidRPr="00724164">
        <w:rPr>
          <w:sz w:val="16"/>
          <w:szCs w:val="16"/>
        </w:rPr>
        <w:t>gif</w:t>
      </w:r>
      <w:proofErr w:type="spellEnd"/>
      <w:r w:rsidRPr="00724164">
        <w:rPr>
          <w:sz w:val="16"/>
          <w:szCs w:val="16"/>
        </w:rPr>
        <w:t xml:space="preserve">, </w:t>
      </w:r>
      <w:proofErr w:type="spellStart"/>
      <w:r w:rsidRPr="00724164">
        <w:rPr>
          <w:sz w:val="16"/>
          <w:szCs w:val="16"/>
        </w:rPr>
        <w:t>tif</w:t>
      </w:r>
      <w:proofErr w:type="spellEnd"/>
      <w:r w:rsidRPr="00724164">
        <w:rPr>
          <w:sz w:val="16"/>
          <w:szCs w:val="16"/>
        </w:rPr>
        <w:t xml:space="preserve">, </w:t>
      </w:r>
      <w:proofErr w:type="spellStart"/>
      <w:r w:rsidRPr="00724164">
        <w:rPr>
          <w:sz w:val="16"/>
          <w:szCs w:val="16"/>
        </w:rPr>
        <w:t>tiff</w:t>
      </w:r>
      <w:proofErr w:type="spellEnd"/>
      <w:r w:rsidRPr="00724164">
        <w:rPr>
          <w:sz w:val="16"/>
          <w:szCs w:val="16"/>
        </w:rPr>
        <w:t xml:space="preserve">, </w:t>
      </w:r>
      <w:proofErr w:type="spellStart"/>
      <w:r w:rsidRPr="00724164">
        <w:rPr>
          <w:sz w:val="16"/>
          <w:szCs w:val="16"/>
        </w:rPr>
        <w:t>odf</w:t>
      </w:r>
      <w:proofErr w:type="spellEnd"/>
      <w:r w:rsidRPr="00724164">
        <w:rPr>
          <w:sz w:val="16"/>
          <w:szCs w:val="16"/>
        </w:rPr>
        <w:t xml:space="preserve">. Предоставление файлов, имеющих форматы отличных </w:t>
      </w:r>
      <w:proofErr w:type="gramStart"/>
      <w:r w:rsidRPr="00724164">
        <w:rPr>
          <w:sz w:val="16"/>
          <w:szCs w:val="16"/>
        </w:rPr>
        <w:t>от</w:t>
      </w:r>
      <w:proofErr w:type="gramEnd"/>
      <w:r w:rsidRPr="00724164">
        <w:rPr>
          <w:sz w:val="16"/>
          <w:szCs w:val="16"/>
        </w:rPr>
        <w:t xml:space="preserve"> указанных, не допускается;</w:t>
      </w:r>
    </w:p>
    <w:p w:rsidR="001C26D3" w:rsidRPr="00724164" w:rsidRDefault="001C26D3" w:rsidP="001C26D3">
      <w:pPr>
        <w:widowControl w:val="0"/>
        <w:autoSpaceDE w:val="0"/>
        <w:autoSpaceDN w:val="0"/>
        <w:adjustRightInd w:val="0"/>
        <w:ind w:firstLine="709"/>
        <w:jc w:val="both"/>
        <w:rPr>
          <w:sz w:val="16"/>
          <w:szCs w:val="16"/>
        </w:rPr>
      </w:pPr>
      <w:proofErr w:type="gramStart"/>
      <w:r w:rsidRPr="00724164">
        <w:rPr>
          <w:sz w:val="16"/>
          <w:szCs w:val="16"/>
        </w:rPr>
        <w:t xml:space="preserve">3) документы в формате </w:t>
      </w:r>
      <w:proofErr w:type="spellStart"/>
      <w:r w:rsidRPr="00724164">
        <w:rPr>
          <w:sz w:val="16"/>
          <w:szCs w:val="16"/>
        </w:rPr>
        <w:t>Adobe</w:t>
      </w:r>
      <w:proofErr w:type="spellEnd"/>
      <w:r w:rsidRPr="00724164">
        <w:rPr>
          <w:sz w:val="16"/>
          <w:szCs w:val="16"/>
        </w:rPr>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724164">
        <w:rPr>
          <w:sz w:val="16"/>
          <w:szCs w:val="16"/>
        </w:rPr>
        <w:t xml:space="preserve"> Чертежи, выполненные с применением цвета, должны быть отсканированы в цвете; </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C26D3" w:rsidRPr="00724164" w:rsidRDefault="001C26D3" w:rsidP="001C26D3">
      <w:pPr>
        <w:widowControl w:val="0"/>
        <w:autoSpaceDE w:val="0"/>
        <w:autoSpaceDN w:val="0"/>
        <w:adjustRightInd w:val="0"/>
        <w:ind w:firstLine="709"/>
        <w:jc w:val="both"/>
        <w:rPr>
          <w:sz w:val="16"/>
          <w:szCs w:val="16"/>
        </w:rPr>
      </w:pPr>
      <w:r w:rsidRPr="00724164">
        <w:rPr>
          <w:sz w:val="16"/>
          <w:szCs w:val="16"/>
        </w:rPr>
        <w:t>5) файлы, предоставляемые через Портал, не должны содержать вирусов и вредоносных программ.</w:t>
      </w:r>
    </w:p>
    <w:p w:rsidR="001C26D3" w:rsidRPr="00724164" w:rsidRDefault="001C26D3" w:rsidP="001C26D3">
      <w:pPr>
        <w:widowControl w:val="0"/>
        <w:numPr>
          <w:ins w:id="1" w:author="Dobrovolskaya" w:date="2013-11-15T16:03:00Z"/>
        </w:numPr>
        <w:autoSpaceDE w:val="0"/>
        <w:autoSpaceDN w:val="0"/>
        <w:adjustRightInd w:val="0"/>
        <w:ind w:firstLine="709"/>
        <w:jc w:val="both"/>
        <w:rPr>
          <w:sz w:val="16"/>
          <w:szCs w:val="16"/>
          <w:highlight w:val="yellow"/>
        </w:rPr>
      </w:pPr>
    </w:p>
    <w:p w:rsidR="001C26D3" w:rsidRPr="00724164" w:rsidRDefault="001C26D3" w:rsidP="001C26D3">
      <w:pPr>
        <w:pStyle w:val="ConsPlusNormal"/>
        <w:ind w:firstLine="709"/>
        <w:jc w:val="center"/>
        <w:outlineLvl w:val="1"/>
        <w:rPr>
          <w:rFonts w:ascii="Times New Roman" w:hAnsi="Times New Roman"/>
          <w:b/>
          <w:sz w:val="16"/>
          <w:szCs w:val="16"/>
        </w:rPr>
      </w:pPr>
      <w:r w:rsidRPr="00724164">
        <w:rPr>
          <w:rFonts w:ascii="Times New Roman" w:hAnsi="Times New Roman"/>
          <w:b/>
          <w:sz w:val="16"/>
          <w:szCs w:val="16"/>
        </w:rPr>
        <w:t>3. Состав, последовательность и сроки выполнения</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административных процедур, требования к их выполнению</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1C26D3" w:rsidRPr="00724164" w:rsidRDefault="001C26D3" w:rsidP="001C26D3">
      <w:pPr>
        <w:ind w:firstLine="284"/>
        <w:jc w:val="both"/>
        <w:rPr>
          <w:sz w:val="16"/>
          <w:szCs w:val="16"/>
        </w:rPr>
      </w:pPr>
      <w:r w:rsidRPr="00724164">
        <w:rPr>
          <w:sz w:val="16"/>
          <w:szCs w:val="16"/>
        </w:rPr>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 принятие ОМСУ</w:t>
      </w:r>
      <w:r w:rsidRPr="00724164">
        <w:rPr>
          <w:rFonts w:ascii="Times New Roman" w:hAnsi="Times New Roman"/>
          <w:i/>
          <w:sz w:val="16"/>
          <w:szCs w:val="16"/>
        </w:rPr>
        <w:t xml:space="preserve"> </w:t>
      </w:r>
      <w:r w:rsidRPr="00724164">
        <w:rPr>
          <w:rFonts w:ascii="Times New Roman" w:hAnsi="Times New Roman"/>
          <w:sz w:val="16"/>
          <w:szCs w:val="16"/>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4) выдача заявителю результата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Прием и рассмотрение заявлений о предоставлении муниципальной услуги</w:t>
      </w:r>
    </w:p>
    <w:p w:rsidR="001C26D3" w:rsidRPr="00724164" w:rsidRDefault="001C26D3" w:rsidP="001C26D3">
      <w:pPr>
        <w:pStyle w:val="ConsPlusNormal"/>
        <w:numPr>
          <w:ins w:id="2" w:author="Dobrovolskaya" w:date="2013-11-15T16:16:00Z"/>
        </w:numPr>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w:t>
      </w:r>
      <w:r w:rsidRPr="00724164">
        <w:rPr>
          <w:rFonts w:ascii="Times New Roman" w:hAnsi="Times New Roman"/>
          <w:sz w:val="16"/>
          <w:szCs w:val="16"/>
        </w:rPr>
        <w:lastRenderedPageBreak/>
        <w:t>также – Портал) или в факсимильном сообщении.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724164">
        <w:rPr>
          <w:rFonts w:ascii="Times New Roman" w:hAnsi="Times New Roman"/>
          <w:sz w:val="16"/>
          <w:szCs w:val="16"/>
        </w:rPr>
        <w:t>Интернет-киосков</w:t>
      </w:r>
      <w:proofErr w:type="spellEnd"/>
      <w:proofErr w:type="gramEnd"/>
      <w:r w:rsidRPr="00724164">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724164">
        <w:rPr>
          <w:rFonts w:ascii="Times New Roman" w:hAnsi="Times New Roman"/>
          <w:sz w:val="16"/>
          <w:szCs w:val="16"/>
        </w:rPr>
        <w:t>ии и ау</w:t>
      </w:r>
      <w:proofErr w:type="gramEnd"/>
      <w:r w:rsidRPr="00724164">
        <w:rPr>
          <w:rFonts w:ascii="Times New Roman" w:hAnsi="Times New Roman"/>
          <w:sz w:val="16"/>
          <w:szCs w:val="16"/>
        </w:rPr>
        <w:t>тентификации.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724164">
        <w:rPr>
          <w:rFonts w:ascii="Times New Roman" w:hAnsi="Times New Roman"/>
          <w:sz w:val="16"/>
          <w:szCs w:val="16"/>
        </w:rPr>
        <w:t>ии и ау</w:t>
      </w:r>
      <w:proofErr w:type="gramEnd"/>
      <w:r w:rsidRPr="00724164">
        <w:rPr>
          <w:rFonts w:ascii="Times New Roman" w:hAnsi="Times New Roman"/>
          <w:sz w:val="16"/>
          <w:szCs w:val="16"/>
        </w:rPr>
        <w:t>тентификации в порядке, установленном Министерством связи и массовых коммуникаций Российской Федерации.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724164">
        <w:rPr>
          <w:rFonts w:ascii="Times New Roman" w:hAnsi="Times New Roman"/>
          <w:sz w:val="16"/>
          <w:szCs w:val="16"/>
        </w:rPr>
        <w:t>осуществлена</w:t>
      </w:r>
      <w:proofErr w:type="gramEnd"/>
      <w:r w:rsidRPr="00724164">
        <w:rPr>
          <w:rFonts w:ascii="Times New Roman" w:hAnsi="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1C26D3" w:rsidRPr="00724164" w:rsidRDefault="001C26D3" w:rsidP="001C26D3">
      <w:pPr>
        <w:widowControl w:val="0"/>
        <w:numPr>
          <w:ilvl w:val="0"/>
          <w:numId w:val="1"/>
        </w:numPr>
        <w:suppressAutoHyphens/>
        <w:ind w:left="0" w:firstLine="709"/>
        <w:jc w:val="both"/>
        <w:rPr>
          <w:sz w:val="16"/>
          <w:szCs w:val="16"/>
        </w:rPr>
      </w:pPr>
      <w:r w:rsidRPr="00724164">
        <w:rPr>
          <w:sz w:val="16"/>
          <w:szCs w:val="16"/>
        </w:rPr>
        <w:t>о нормативных правовых актах, регулирующих условия и порядок предоставления муниципальной услуги;</w:t>
      </w:r>
    </w:p>
    <w:p w:rsidR="001C26D3" w:rsidRPr="00724164" w:rsidRDefault="001C26D3" w:rsidP="001C26D3">
      <w:pPr>
        <w:widowControl w:val="0"/>
        <w:numPr>
          <w:ilvl w:val="0"/>
          <w:numId w:val="1"/>
        </w:numPr>
        <w:suppressAutoHyphens/>
        <w:ind w:left="0" w:firstLine="709"/>
        <w:jc w:val="both"/>
        <w:rPr>
          <w:sz w:val="16"/>
          <w:szCs w:val="16"/>
        </w:rPr>
      </w:pPr>
      <w:r w:rsidRPr="00724164">
        <w:rPr>
          <w:sz w:val="16"/>
          <w:szCs w:val="16"/>
        </w:rPr>
        <w:t>о сроках предоставления муниципальной услуги;</w:t>
      </w:r>
    </w:p>
    <w:p w:rsidR="001C26D3" w:rsidRPr="00724164" w:rsidRDefault="001C26D3" w:rsidP="001C26D3">
      <w:pPr>
        <w:widowControl w:val="0"/>
        <w:numPr>
          <w:ilvl w:val="0"/>
          <w:numId w:val="1"/>
        </w:numPr>
        <w:suppressAutoHyphens/>
        <w:ind w:left="0" w:firstLine="709"/>
        <w:jc w:val="both"/>
        <w:rPr>
          <w:sz w:val="16"/>
          <w:szCs w:val="16"/>
        </w:rPr>
      </w:pPr>
      <w:r w:rsidRPr="00724164">
        <w:rPr>
          <w:sz w:val="16"/>
          <w:szCs w:val="16"/>
        </w:rPr>
        <w:t>о требованиях, предъявляемых к форме и перечню документов, необходимых для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В заявлении указываются следующие обязательные реквизиты и сведения: </w:t>
      </w:r>
    </w:p>
    <w:p w:rsidR="001C26D3" w:rsidRPr="00724164" w:rsidRDefault="001C26D3" w:rsidP="001C26D3">
      <w:pPr>
        <w:numPr>
          <w:ilvl w:val="0"/>
          <w:numId w:val="5"/>
        </w:numPr>
        <w:autoSpaceDE w:val="0"/>
        <w:autoSpaceDN w:val="0"/>
        <w:adjustRightInd w:val="0"/>
        <w:spacing w:line="276" w:lineRule="auto"/>
        <w:ind w:left="0" w:firstLine="709"/>
        <w:rPr>
          <w:rFonts w:eastAsia="Calibri"/>
          <w:sz w:val="16"/>
          <w:szCs w:val="16"/>
        </w:rPr>
      </w:pPr>
      <w:r w:rsidRPr="00724164">
        <w:rPr>
          <w:sz w:val="16"/>
          <w:szCs w:val="16"/>
        </w:rPr>
        <w:t>Сведения о заявителе.</w:t>
      </w:r>
    </w:p>
    <w:p w:rsidR="001C26D3" w:rsidRPr="00724164" w:rsidRDefault="001C26D3" w:rsidP="001C26D3">
      <w:pPr>
        <w:autoSpaceDE w:val="0"/>
        <w:autoSpaceDN w:val="0"/>
        <w:adjustRightInd w:val="0"/>
        <w:ind w:firstLine="709"/>
        <w:jc w:val="both"/>
        <w:rPr>
          <w:rFonts w:eastAsia="Calibri"/>
          <w:sz w:val="16"/>
          <w:szCs w:val="16"/>
        </w:rPr>
      </w:pPr>
      <w:proofErr w:type="gramStart"/>
      <w:r w:rsidRPr="00724164">
        <w:rPr>
          <w:rFonts w:eastAsia="Calibri"/>
          <w:sz w:val="16"/>
          <w:szCs w:val="16"/>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1C26D3" w:rsidRPr="00724164" w:rsidRDefault="001C26D3" w:rsidP="001C26D3">
      <w:pPr>
        <w:autoSpaceDE w:val="0"/>
        <w:autoSpaceDN w:val="0"/>
        <w:adjustRightInd w:val="0"/>
        <w:ind w:firstLine="709"/>
        <w:jc w:val="both"/>
        <w:rPr>
          <w:rFonts w:eastAsia="Calibri"/>
          <w:sz w:val="16"/>
          <w:szCs w:val="16"/>
        </w:rPr>
      </w:pPr>
      <w:r w:rsidRPr="00724164">
        <w:rPr>
          <w:rFonts w:eastAsia="Calibri"/>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26D3" w:rsidRPr="00724164" w:rsidRDefault="001C26D3" w:rsidP="001C26D3">
      <w:pPr>
        <w:pStyle w:val="ConsPlusNormal"/>
        <w:numPr>
          <w:ilvl w:val="0"/>
          <w:numId w:val="5"/>
        </w:numPr>
        <w:ind w:left="0" w:firstLine="709"/>
        <w:jc w:val="both"/>
        <w:rPr>
          <w:rFonts w:ascii="Times New Roman" w:hAnsi="Times New Roman"/>
          <w:sz w:val="16"/>
          <w:szCs w:val="16"/>
        </w:rPr>
      </w:pPr>
      <w:r w:rsidRPr="00724164">
        <w:rPr>
          <w:rFonts w:ascii="Times New Roman" w:hAnsi="Times New Roman"/>
          <w:sz w:val="16"/>
          <w:szCs w:val="16"/>
        </w:rPr>
        <w:t>Предмет обращения. Краткие проектные характеристики объекта. Адрес (строительный) объекта.</w:t>
      </w:r>
    </w:p>
    <w:p w:rsidR="001C26D3" w:rsidRPr="00724164" w:rsidRDefault="001C26D3" w:rsidP="001C26D3">
      <w:pPr>
        <w:pStyle w:val="ConsPlusNormal"/>
        <w:numPr>
          <w:ilvl w:val="0"/>
          <w:numId w:val="5"/>
        </w:numPr>
        <w:ind w:left="0" w:firstLine="709"/>
        <w:jc w:val="both"/>
        <w:rPr>
          <w:rFonts w:ascii="Times New Roman" w:hAnsi="Times New Roman"/>
          <w:sz w:val="16"/>
          <w:szCs w:val="16"/>
        </w:rPr>
      </w:pPr>
      <w:r w:rsidRPr="00724164">
        <w:rPr>
          <w:rFonts w:ascii="Times New Roman" w:hAnsi="Times New Roman"/>
          <w:sz w:val="16"/>
          <w:szCs w:val="16"/>
        </w:rPr>
        <w:t>Перечень представленных документов.</w:t>
      </w:r>
    </w:p>
    <w:p w:rsidR="001C26D3" w:rsidRPr="00724164" w:rsidRDefault="001C26D3" w:rsidP="001C26D3">
      <w:pPr>
        <w:pStyle w:val="ConsPlusNormal"/>
        <w:numPr>
          <w:ilvl w:val="0"/>
          <w:numId w:val="5"/>
        </w:numPr>
        <w:ind w:hanging="502"/>
        <w:jc w:val="both"/>
        <w:rPr>
          <w:rFonts w:ascii="Times New Roman" w:hAnsi="Times New Roman"/>
          <w:sz w:val="16"/>
          <w:szCs w:val="16"/>
        </w:rPr>
      </w:pPr>
      <w:r w:rsidRPr="00724164">
        <w:rPr>
          <w:rFonts w:ascii="Times New Roman" w:hAnsi="Times New Roman"/>
          <w:sz w:val="16"/>
          <w:szCs w:val="16"/>
        </w:rPr>
        <w:t xml:space="preserve">   Дата подачи заявления;</w:t>
      </w:r>
    </w:p>
    <w:p w:rsidR="001C26D3" w:rsidRPr="00724164" w:rsidRDefault="001C26D3" w:rsidP="001C26D3">
      <w:pPr>
        <w:pStyle w:val="ConsPlusNormal"/>
        <w:numPr>
          <w:ilvl w:val="0"/>
          <w:numId w:val="5"/>
        </w:numPr>
        <w:ind w:hanging="502"/>
        <w:jc w:val="both"/>
        <w:rPr>
          <w:rFonts w:ascii="Times New Roman" w:hAnsi="Times New Roman"/>
          <w:sz w:val="16"/>
          <w:szCs w:val="16"/>
        </w:rPr>
      </w:pPr>
      <w:r w:rsidRPr="00724164">
        <w:rPr>
          <w:rFonts w:ascii="Times New Roman" w:hAnsi="Times New Roman"/>
          <w:sz w:val="16"/>
          <w:szCs w:val="16"/>
        </w:rPr>
        <w:t xml:space="preserve">   Подпись лица, подавшего заявление.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устанавливает предмет обращения, проверяет документ, удостоверяющий личность;</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проверяет полномочия заявителя;</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проверяет соответствие представленных документов требованиям, удостоверяясь, что: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документах нет подчисток, приписок, зачеркнутых слов и иных неоговоренных исправлений;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документы не исполнены карандашом;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принимает решение о приеме у заявителя представленных документов;</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1C26D3" w:rsidRPr="00724164" w:rsidRDefault="001C26D3" w:rsidP="001C26D3">
      <w:pPr>
        <w:widowControl w:val="0"/>
        <w:numPr>
          <w:ilvl w:val="0"/>
          <w:numId w:val="2"/>
        </w:numPr>
        <w:suppressAutoHyphens/>
        <w:ind w:left="0" w:firstLine="709"/>
        <w:jc w:val="both"/>
        <w:rPr>
          <w:sz w:val="16"/>
          <w:szCs w:val="16"/>
        </w:rPr>
      </w:pPr>
      <w:r w:rsidRPr="00724164">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w:t>
      </w:r>
      <w:r w:rsidRPr="00724164">
        <w:rPr>
          <w:rFonts w:ascii="Times New Roman" w:hAnsi="Times New Roman"/>
          <w:sz w:val="16"/>
          <w:szCs w:val="16"/>
        </w:rPr>
        <w:lastRenderedPageBreak/>
        <w:t>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Длительность осуществления всех необходимых действий не может превышать 15 минут.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Если заявитель обратился заочно, специалист, ответственный за прием документов:</w:t>
      </w:r>
    </w:p>
    <w:p w:rsidR="001C26D3" w:rsidRPr="00724164" w:rsidRDefault="001C26D3" w:rsidP="001C26D3">
      <w:pPr>
        <w:widowControl w:val="0"/>
        <w:numPr>
          <w:ilvl w:val="0"/>
          <w:numId w:val="3"/>
        </w:numPr>
        <w:suppressAutoHyphens/>
        <w:ind w:left="0" w:firstLine="709"/>
        <w:jc w:val="both"/>
        <w:rPr>
          <w:sz w:val="16"/>
          <w:szCs w:val="16"/>
        </w:rPr>
      </w:pPr>
      <w:r w:rsidRPr="00724164">
        <w:rPr>
          <w:sz w:val="16"/>
          <w:szCs w:val="16"/>
        </w:rPr>
        <w:t>регистрирует его под индивидуальным порядковым номером в день поступления документов в информационную систему;</w:t>
      </w:r>
    </w:p>
    <w:p w:rsidR="001C26D3" w:rsidRPr="00724164" w:rsidRDefault="001C26D3" w:rsidP="001C26D3">
      <w:pPr>
        <w:widowControl w:val="0"/>
        <w:numPr>
          <w:ilvl w:val="0"/>
          <w:numId w:val="3"/>
        </w:numPr>
        <w:suppressAutoHyphens/>
        <w:ind w:left="0" w:firstLine="709"/>
        <w:jc w:val="both"/>
        <w:rPr>
          <w:sz w:val="16"/>
          <w:szCs w:val="16"/>
        </w:rPr>
      </w:pPr>
      <w:r w:rsidRPr="00724164">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C26D3" w:rsidRPr="00724164" w:rsidRDefault="001C26D3" w:rsidP="001C26D3">
      <w:pPr>
        <w:widowControl w:val="0"/>
        <w:numPr>
          <w:ilvl w:val="0"/>
          <w:numId w:val="3"/>
        </w:numPr>
        <w:suppressAutoHyphens/>
        <w:ind w:left="0" w:firstLine="709"/>
        <w:jc w:val="both"/>
        <w:rPr>
          <w:sz w:val="16"/>
          <w:szCs w:val="16"/>
        </w:rPr>
      </w:pPr>
      <w:r w:rsidRPr="00724164">
        <w:rPr>
          <w:sz w:val="16"/>
          <w:szCs w:val="16"/>
        </w:rPr>
        <w:t>проверяет представленные документы на предмет комплектности;</w:t>
      </w:r>
    </w:p>
    <w:p w:rsidR="001C26D3" w:rsidRPr="00724164" w:rsidRDefault="001C26D3" w:rsidP="001C26D3">
      <w:pPr>
        <w:widowControl w:val="0"/>
        <w:numPr>
          <w:ilvl w:val="0"/>
          <w:numId w:val="3"/>
        </w:numPr>
        <w:suppressAutoHyphens/>
        <w:ind w:left="0" w:firstLine="709"/>
        <w:jc w:val="both"/>
        <w:rPr>
          <w:sz w:val="16"/>
          <w:szCs w:val="16"/>
        </w:rPr>
      </w:pPr>
      <w:r w:rsidRPr="00724164">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724164">
        <w:rPr>
          <w:rFonts w:ascii="Times New Roman" w:hAnsi="Times New Roman"/>
          <w:sz w:val="16"/>
          <w:szCs w:val="16"/>
        </w:rPr>
        <w:t xml:space="preserve"> к делу заявителя и регистрирует такие документы в общем порядке.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Срок исполнения административной процедуры составляет не более 15 минут.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1C26D3" w:rsidRPr="00724164" w:rsidRDefault="001C26D3" w:rsidP="001C26D3">
      <w:pPr>
        <w:pStyle w:val="ConsPlusNormal"/>
        <w:ind w:firstLine="709"/>
        <w:jc w:val="both"/>
        <w:rPr>
          <w:rFonts w:ascii="Times New Roman" w:hAnsi="Times New Roman"/>
          <w:b/>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Специалист, ответственный за межведомственное взаимодействие, не позднее одного рабочего дня, </w:t>
      </w:r>
      <w:proofErr w:type="gramStart"/>
      <w:r w:rsidRPr="00724164">
        <w:rPr>
          <w:rFonts w:ascii="Times New Roman" w:hAnsi="Times New Roman"/>
          <w:sz w:val="16"/>
          <w:szCs w:val="16"/>
        </w:rPr>
        <w:t>следующих</w:t>
      </w:r>
      <w:proofErr w:type="gramEnd"/>
      <w:r w:rsidRPr="00724164">
        <w:rPr>
          <w:rFonts w:ascii="Times New Roman" w:hAnsi="Times New Roman"/>
          <w:sz w:val="16"/>
          <w:szCs w:val="16"/>
        </w:rPr>
        <w:t xml:space="preserve"> за днем поступления заявления: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подписывает оформленный межведомственный запрос у руководителя;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регистрирует межведомственный запрос в соответствующем реестре;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направляет межведомственный запрос в соответствующий орган.</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Межведомственный запрос содержит: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1) наименование органа (организации), направляющего межведомственный запрос;</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 наименование органа или организации, в адрес которых направляется межведомственный запрос;</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724164">
        <w:rPr>
          <w:rFonts w:ascii="Times New Roman" w:hAnsi="Times New Roman"/>
          <w:sz w:val="16"/>
          <w:szCs w:val="16"/>
        </w:rPr>
        <w:t>необходимых</w:t>
      </w:r>
      <w:proofErr w:type="gramEnd"/>
      <w:r w:rsidRPr="00724164">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6) контактная информация для направления ответа на межведомственный запрос;</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Направление межведомственного запроса осуществляется одним из следующих способов: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почтовым отправлением;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курьером, под расписку;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w:t>
      </w:r>
      <w:r w:rsidRPr="00724164">
        <w:rPr>
          <w:rFonts w:ascii="Times New Roman" w:hAnsi="Times New Roman"/>
          <w:sz w:val="16"/>
          <w:szCs w:val="16"/>
        </w:rPr>
        <w:tab/>
        <w:t>через систему межведомственного электронного взаимодействия (СМЭВ).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Контроль за</w:t>
      </w:r>
      <w:proofErr w:type="gramEnd"/>
      <w:r w:rsidRPr="00724164">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 xml:space="preserve">В случае нарушения органами (организациями), в адрес которых направлялся межведомственный запрос, установленного </w:t>
      </w:r>
      <w:r w:rsidRPr="00724164">
        <w:rPr>
          <w:rFonts w:ascii="Times New Roman" w:hAnsi="Times New Roman"/>
          <w:sz w:val="16"/>
          <w:szCs w:val="16"/>
        </w:rPr>
        <w:lastRenderedPageBreak/>
        <w:t>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724164">
        <w:rPr>
          <w:rFonts w:ascii="Times New Roman" w:hAnsi="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1C26D3" w:rsidRPr="00724164" w:rsidRDefault="001C26D3" w:rsidP="001C26D3">
      <w:pPr>
        <w:pStyle w:val="ConsPlusNormal"/>
        <w:ind w:firstLine="709"/>
        <w:jc w:val="both"/>
        <w:rPr>
          <w:rFonts w:ascii="Times New Roman" w:hAnsi="Times New Roman"/>
          <w:i/>
          <w:sz w:val="16"/>
          <w:szCs w:val="16"/>
        </w:rPr>
      </w:pPr>
      <w:r w:rsidRPr="00724164">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724164">
        <w:rPr>
          <w:rFonts w:ascii="Times New Roman" w:hAnsi="Times New Roman"/>
          <w:sz w:val="16"/>
          <w:szCs w:val="16"/>
        </w:rPr>
        <w:t>оформлены</w:t>
      </w:r>
      <w:proofErr w:type="gramEnd"/>
      <w:r w:rsidRPr="00724164">
        <w:rPr>
          <w:rFonts w:ascii="Times New Roman" w:hAnsi="Times New Roman"/>
          <w:sz w:val="16"/>
          <w:szCs w:val="1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исполнения административной процедуры составляет 4 рабочих дня со дня обращения заявителя.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1C26D3" w:rsidRPr="00724164" w:rsidRDefault="001C26D3" w:rsidP="001C26D3">
      <w:pPr>
        <w:pStyle w:val="ConsPlusNormal"/>
        <w:ind w:firstLine="709"/>
        <w:jc w:val="both"/>
        <w:rPr>
          <w:rFonts w:ascii="Times New Roman" w:hAnsi="Times New Roman"/>
          <w:sz w:val="16"/>
          <w:szCs w:val="16"/>
          <w:highlight w:val="yellow"/>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 xml:space="preserve">Принятие </w:t>
      </w:r>
      <w:r w:rsidRPr="00724164">
        <w:rPr>
          <w:rFonts w:ascii="Times New Roman" w:hAnsi="Times New Roman"/>
          <w:b/>
          <w:i/>
          <w:sz w:val="16"/>
          <w:szCs w:val="16"/>
        </w:rPr>
        <w:t>ОМСУ</w:t>
      </w:r>
      <w:r w:rsidRPr="00724164">
        <w:rPr>
          <w:rFonts w:ascii="Times New Roman" w:hAnsi="Times New Roman"/>
          <w:b/>
          <w:sz w:val="16"/>
          <w:szCs w:val="16"/>
        </w:rPr>
        <w:t xml:space="preserve"> решения о (результат услуги)  или решения об отказе в (результат услуги) </w:t>
      </w:r>
    </w:p>
    <w:p w:rsidR="001C26D3" w:rsidRPr="00724164" w:rsidRDefault="001C26D3" w:rsidP="001C26D3">
      <w:pPr>
        <w:pStyle w:val="ConsPlusNormal"/>
        <w:ind w:firstLine="709"/>
        <w:jc w:val="center"/>
        <w:rPr>
          <w:rFonts w:ascii="Times New Roman" w:hAnsi="Times New Roman"/>
          <w:b/>
          <w:sz w:val="16"/>
          <w:szCs w:val="16"/>
          <w:highlight w:val="yellow"/>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26D3" w:rsidRPr="00724164" w:rsidRDefault="001C26D3" w:rsidP="001C26D3">
      <w:pPr>
        <w:tabs>
          <w:tab w:val="left" w:pos="851"/>
        </w:tabs>
        <w:ind w:firstLine="851"/>
        <w:jc w:val="both"/>
        <w:rPr>
          <w:sz w:val="16"/>
          <w:szCs w:val="16"/>
        </w:rPr>
      </w:pPr>
      <w:r w:rsidRPr="00724164">
        <w:rPr>
          <w:sz w:val="16"/>
          <w:szCs w:val="16"/>
        </w:rPr>
        <w:t>В случае отсутствия оснований для отказа</w:t>
      </w:r>
      <w:r w:rsidRPr="00724164">
        <w:rPr>
          <w:i/>
          <w:sz w:val="16"/>
          <w:szCs w:val="16"/>
        </w:rPr>
        <w:t xml:space="preserve"> </w:t>
      </w:r>
      <w:r w:rsidRPr="00724164">
        <w:rPr>
          <w:sz w:val="16"/>
          <w:szCs w:val="16"/>
        </w:rPr>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1C26D3" w:rsidRPr="00724164" w:rsidRDefault="001C26D3" w:rsidP="001C26D3">
      <w:pPr>
        <w:tabs>
          <w:tab w:val="left" w:pos="851"/>
        </w:tabs>
        <w:ind w:firstLine="851"/>
        <w:jc w:val="both"/>
        <w:rPr>
          <w:sz w:val="16"/>
          <w:szCs w:val="16"/>
        </w:rPr>
      </w:pPr>
      <w:r w:rsidRPr="00724164">
        <w:rPr>
          <w:sz w:val="16"/>
          <w:szCs w:val="16"/>
        </w:rPr>
        <w:t>В случае наличия оснований для отказа</w:t>
      </w:r>
      <w:r w:rsidRPr="00724164">
        <w:rPr>
          <w:i/>
          <w:sz w:val="16"/>
          <w:szCs w:val="16"/>
        </w:rPr>
        <w:t xml:space="preserve"> </w:t>
      </w:r>
      <w:r w:rsidRPr="00724164">
        <w:rPr>
          <w:sz w:val="16"/>
          <w:szCs w:val="16"/>
        </w:rPr>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ОМСУ, ответственный за принятие решения о предоставлении услуги,</w:t>
      </w:r>
      <w:r w:rsidRPr="00724164">
        <w:rPr>
          <w:rFonts w:ascii="Times New Roman" w:hAnsi="Times New Roman"/>
          <w:i/>
          <w:sz w:val="16"/>
          <w:szCs w:val="16"/>
        </w:rPr>
        <w:t xml:space="preserve"> </w:t>
      </w:r>
      <w:r w:rsidRPr="00724164">
        <w:rPr>
          <w:rFonts w:ascii="Times New Roman" w:hAnsi="Times New Roman"/>
          <w:sz w:val="16"/>
          <w:szCs w:val="16"/>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724164">
        <w:rPr>
          <w:rFonts w:ascii="Times New Roman" w:hAnsi="Times New Roman"/>
          <w:b/>
          <w:sz w:val="16"/>
          <w:szCs w:val="16"/>
        </w:rPr>
        <w:t xml:space="preserve"> </w:t>
      </w:r>
      <w:r w:rsidRPr="00724164">
        <w:rPr>
          <w:rFonts w:ascii="Times New Roman" w:hAnsi="Times New Roman"/>
          <w:sz w:val="16"/>
          <w:szCs w:val="16"/>
        </w:rPr>
        <w:t>для выдачи его заявителю, а второй экземпляр передается в архив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1C26D3" w:rsidRPr="00724164" w:rsidRDefault="001C26D3" w:rsidP="00724164">
      <w:pPr>
        <w:pStyle w:val="ConsPlusNormal"/>
        <w:ind w:firstLine="709"/>
        <w:jc w:val="both"/>
        <w:rPr>
          <w:rFonts w:ascii="Times New Roman" w:hAnsi="Times New Roman"/>
          <w:sz w:val="16"/>
          <w:szCs w:val="16"/>
        </w:rPr>
      </w:pPr>
      <w:r w:rsidRPr="00724164">
        <w:rPr>
          <w:rFonts w:ascii="Times New Roman" w:hAnsi="Times New Roman"/>
          <w:sz w:val="16"/>
          <w:szCs w:val="16"/>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1C26D3" w:rsidRPr="00724164" w:rsidRDefault="001C26D3" w:rsidP="001C26D3">
      <w:pPr>
        <w:pStyle w:val="ConsPlusNormal"/>
        <w:ind w:firstLine="709"/>
        <w:jc w:val="center"/>
        <w:rPr>
          <w:rFonts w:ascii="Times New Roman" w:hAnsi="Times New Roman"/>
          <w:b/>
          <w:sz w:val="16"/>
          <w:szCs w:val="16"/>
        </w:rPr>
      </w:pP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Выдача заявителю результата предоставления муниципальной услуги</w:t>
      </w:r>
    </w:p>
    <w:p w:rsidR="001C26D3" w:rsidRPr="00724164" w:rsidRDefault="001C26D3" w:rsidP="001C26D3">
      <w:pPr>
        <w:pStyle w:val="ConsPlusNormal"/>
        <w:ind w:firstLine="709"/>
        <w:jc w:val="center"/>
        <w:rPr>
          <w:rFonts w:ascii="Times New Roman" w:hAnsi="Times New Roman"/>
          <w:b/>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724164">
        <w:rPr>
          <w:rFonts w:ascii="Times New Roman" w:hAnsi="Times New Roman"/>
          <w:i/>
          <w:sz w:val="16"/>
          <w:szCs w:val="16"/>
        </w:rPr>
        <w:t xml:space="preserve"> </w:t>
      </w:r>
      <w:r w:rsidRPr="00724164">
        <w:rPr>
          <w:rFonts w:ascii="Times New Roman" w:hAnsi="Times New Roman"/>
          <w:sz w:val="16"/>
          <w:szCs w:val="16"/>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724164">
        <w:rPr>
          <w:rFonts w:ascii="Times New Roman" w:hAnsi="Times New Roman"/>
          <w:i/>
          <w:sz w:val="16"/>
          <w:szCs w:val="16"/>
        </w:rPr>
        <w:t xml:space="preserve"> </w:t>
      </w:r>
      <w:r w:rsidRPr="00724164">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724164">
        <w:rPr>
          <w:rFonts w:ascii="Times New Roman" w:hAnsi="Times New Roman"/>
          <w:sz w:val="16"/>
          <w:szCs w:val="16"/>
        </w:rPr>
        <w:t>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Срок исполнения административной процедуры составляет не более 7 рабочих дней, исчисляемых со дня регистрации в </w:t>
      </w:r>
      <w:r w:rsidRPr="00724164">
        <w:rPr>
          <w:rFonts w:ascii="Times New Roman" w:hAnsi="Times New Roman"/>
          <w:sz w:val="16"/>
          <w:szCs w:val="16"/>
        </w:rPr>
        <w:lastRenderedPageBreak/>
        <w:t>ОМСУ заявления с документами, обязанность по представлению которых возложена на заявителя.</w:t>
      </w:r>
    </w:p>
    <w:p w:rsidR="001C26D3" w:rsidRPr="00724164" w:rsidRDefault="001C26D3" w:rsidP="00724164">
      <w:pPr>
        <w:pStyle w:val="ConsPlusNormal"/>
        <w:ind w:firstLine="709"/>
        <w:jc w:val="both"/>
        <w:rPr>
          <w:rFonts w:ascii="Times New Roman" w:hAnsi="Times New Roman"/>
          <w:sz w:val="16"/>
          <w:szCs w:val="16"/>
        </w:rPr>
      </w:pPr>
      <w:r w:rsidRPr="00724164">
        <w:rPr>
          <w:rFonts w:ascii="Times New Roman" w:hAnsi="Times New Roman"/>
          <w:sz w:val="16"/>
          <w:szCs w:val="16"/>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1C26D3" w:rsidRPr="00724164" w:rsidRDefault="001C26D3" w:rsidP="001C26D3">
      <w:pPr>
        <w:pStyle w:val="ConsPlusNormal"/>
        <w:ind w:firstLine="709"/>
        <w:jc w:val="center"/>
        <w:outlineLvl w:val="1"/>
        <w:rPr>
          <w:rFonts w:ascii="Times New Roman" w:hAnsi="Times New Roman"/>
          <w:b/>
          <w:sz w:val="16"/>
          <w:szCs w:val="16"/>
        </w:rPr>
      </w:pPr>
      <w:r w:rsidRPr="00724164">
        <w:rPr>
          <w:rFonts w:ascii="Times New Roman" w:hAnsi="Times New Roman"/>
          <w:b/>
          <w:sz w:val="16"/>
          <w:szCs w:val="16"/>
        </w:rPr>
        <w:t xml:space="preserve">4. Формы </w:t>
      </w:r>
      <w:proofErr w:type="gramStart"/>
      <w:r w:rsidRPr="00724164">
        <w:rPr>
          <w:rFonts w:ascii="Times New Roman" w:hAnsi="Times New Roman"/>
          <w:b/>
          <w:sz w:val="16"/>
          <w:szCs w:val="16"/>
        </w:rPr>
        <w:t>контроля за</w:t>
      </w:r>
      <w:proofErr w:type="gramEnd"/>
      <w:r w:rsidRPr="00724164">
        <w:rPr>
          <w:rFonts w:ascii="Times New Roman" w:hAnsi="Times New Roman"/>
          <w:b/>
          <w:sz w:val="16"/>
          <w:szCs w:val="16"/>
        </w:rPr>
        <w:t xml:space="preserve"> исполнением административного регламента</w:t>
      </w:r>
    </w:p>
    <w:p w:rsidR="001C26D3" w:rsidRPr="00724164" w:rsidRDefault="001C26D3" w:rsidP="001C26D3">
      <w:pPr>
        <w:pStyle w:val="ConsPlusNormal"/>
        <w:ind w:firstLine="709"/>
        <w:jc w:val="center"/>
        <w:outlineLvl w:val="1"/>
        <w:rPr>
          <w:rFonts w:ascii="Times New Roman" w:hAnsi="Times New Roman"/>
          <w:b/>
          <w:sz w:val="16"/>
          <w:szCs w:val="16"/>
        </w:rPr>
      </w:pPr>
    </w:p>
    <w:p w:rsidR="001C26D3" w:rsidRPr="00724164" w:rsidRDefault="001C26D3" w:rsidP="001C26D3">
      <w:pPr>
        <w:pStyle w:val="ConsPlusNormal"/>
        <w:ind w:firstLine="709"/>
        <w:jc w:val="center"/>
        <w:outlineLvl w:val="1"/>
        <w:rPr>
          <w:rFonts w:ascii="Times New Roman" w:hAnsi="Times New Roman"/>
          <w:b/>
          <w:sz w:val="16"/>
          <w:szCs w:val="16"/>
        </w:rPr>
      </w:pPr>
      <w:r w:rsidRPr="00724164">
        <w:rPr>
          <w:rFonts w:ascii="Times New Roman" w:hAnsi="Times New Roman"/>
          <w:b/>
          <w:sz w:val="16"/>
          <w:szCs w:val="16"/>
        </w:rPr>
        <w:t xml:space="preserve">Порядок осуществления текущего </w:t>
      </w:r>
      <w:proofErr w:type="gramStart"/>
      <w:r w:rsidRPr="00724164">
        <w:rPr>
          <w:rFonts w:ascii="Times New Roman" w:hAnsi="Times New Roman"/>
          <w:b/>
          <w:sz w:val="16"/>
          <w:szCs w:val="16"/>
        </w:rPr>
        <w:t>контроля за</w:t>
      </w:r>
      <w:proofErr w:type="gramEnd"/>
      <w:r w:rsidRPr="00724164">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4.1. Текущий </w:t>
      </w:r>
      <w:proofErr w:type="gramStart"/>
      <w:r w:rsidRPr="00724164">
        <w:rPr>
          <w:rFonts w:ascii="Times New Roman" w:hAnsi="Times New Roman"/>
          <w:sz w:val="16"/>
          <w:szCs w:val="16"/>
        </w:rPr>
        <w:t>контроль за</w:t>
      </w:r>
      <w:proofErr w:type="gramEnd"/>
      <w:r w:rsidRPr="00724164">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Контроль за</w:t>
      </w:r>
      <w:proofErr w:type="gramEnd"/>
      <w:r w:rsidRPr="00724164">
        <w:rPr>
          <w:rFonts w:ascii="Times New Roman" w:hAnsi="Times New Roman"/>
          <w:sz w:val="16"/>
          <w:szCs w:val="16"/>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Контроль за</w:t>
      </w:r>
      <w:proofErr w:type="gramEnd"/>
      <w:r w:rsidRPr="00724164">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МФЦ.</w:t>
      </w:r>
    </w:p>
    <w:p w:rsidR="001C26D3" w:rsidRPr="00724164" w:rsidRDefault="001C26D3" w:rsidP="001C26D3">
      <w:pPr>
        <w:pStyle w:val="ConsPlusNormal"/>
        <w:ind w:firstLine="709"/>
        <w:jc w:val="both"/>
        <w:rPr>
          <w:rFonts w:ascii="Times New Roman" w:hAnsi="Times New Roman"/>
          <w:b/>
          <w:sz w:val="16"/>
          <w:szCs w:val="16"/>
          <w:highlight w:val="yellow"/>
        </w:rPr>
      </w:pPr>
    </w:p>
    <w:p w:rsidR="001C26D3" w:rsidRPr="00724164" w:rsidRDefault="001C26D3" w:rsidP="001C26D3">
      <w:pPr>
        <w:pStyle w:val="ConsPlusNormal"/>
        <w:jc w:val="center"/>
        <w:rPr>
          <w:rFonts w:ascii="Times New Roman" w:hAnsi="Times New Roman"/>
          <w:b/>
          <w:sz w:val="16"/>
          <w:szCs w:val="16"/>
        </w:rPr>
      </w:pPr>
      <w:r w:rsidRPr="00724164">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1C26D3" w:rsidRPr="00724164" w:rsidRDefault="001C26D3" w:rsidP="001C26D3">
      <w:pPr>
        <w:pStyle w:val="ConsPlusNormal"/>
        <w:ind w:firstLine="709"/>
        <w:jc w:val="both"/>
        <w:rPr>
          <w:rFonts w:ascii="Times New Roman" w:hAnsi="Times New Roman"/>
          <w:b/>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4.2. </w:t>
      </w:r>
      <w:proofErr w:type="gramStart"/>
      <w:r w:rsidRPr="00724164">
        <w:rPr>
          <w:rFonts w:ascii="Times New Roman" w:hAnsi="Times New Roman"/>
          <w:sz w:val="16"/>
          <w:szCs w:val="16"/>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724164">
        <w:rPr>
          <w:rFonts w:ascii="Times New Roman" w:hAnsi="Times New Roman"/>
          <w:sz w:val="16"/>
          <w:szCs w:val="16"/>
        </w:rPr>
        <w:t xml:space="preserve"> утвержденным графиком) и внеплановых проверок, проверки также проводятся по конкретным обращениям заявителей.</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Плановые и внеплановые проверки проводятся заместителем Главы муниципального образования, координирующим работу ОМСУ.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724164">
        <w:rPr>
          <w:rFonts w:ascii="Times New Roman" w:hAnsi="Times New Roman"/>
          <w:sz w:val="16"/>
          <w:szCs w:val="16"/>
        </w:rPr>
        <w:t xml:space="preserve"> .</w:t>
      </w:r>
      <w:proofErr w:type="gramEnd"/>
    </w:p>
    <w:p w:rsidR="001C26D3" w:rsidRPr="00724164" w:rsidRDefault="001C26D3" w:rsidP="001C26D3">
      <w:pPr>
        <w:pStyle w:val="ConsPlusNormal"/>
        <w:ind w:firstLine="709"/>
        <w:jc w:val="center"/>
        <w:outlineLvl w:val="2"/>
        <w:rPr>
          <w:rFonts w:ascii="Times New Roman" w:hAnsi="Times New Roman"/>
          <w:b/>
          <w:sz w:val="16"/>
          <w:szCs w:val="16"/>
        </w:rPr>
      </w:pPr>
      <w:r w:rsidRPr="00724164">
        <w:rPr>
          <w:rFonts w:ascii="Times New Roman" w:hAnsi="Times New Roman"/>
          <w:b/>
          <w:sz w:val="16"/>
          <w:szCs w:val="16"/>
        </w:rPr>
        <w:t>Ответственность должностных лиц</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Специалист ОМСУ, ответственный за принятие решения о предоставлении муниципальной услуги</w:t>
      </w:r>
      <w:r w:rsidRPr="00724164">
        <w:rPr>
          <w:rFonts w:ascii="Times New Roman" w:hAnsi="Times New Roman"/>
          <w:i/>
          <w:sz w:val="16"/>
          <w:szCs w:val="16"/>
        </w:rPr>
        <w:t>,</w:t>
      </w:r>
      <w:r w:rsidRPr="00724164">
        <w:rPr>
          <w:rFonts w:ascii="Times New Roman" w:hAnsi="Times New Roman"/>
          <w:sz w:val="16"/>
          <w:szCs w:val="1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jc w:val="center"/>
        <w:outlineLvl w:val="2"/>
        <w:rPr>
          <w:rFonts w:ascii="Times New Roman" w:hAnsi="Times New Roman"/>
          <w:b/>
          <w:sz w:val="16"/>
          <w:szCs w:val="16"/>
        </w:rPr>
      </w:pPr>
      <w:r w:rsidRPr="00724164">
        <w:rPr>
          <w:rFonts w:ascii="Times New Roman" w:hAnsi="Times New Roman"/>
          <w:b/>
          <w:sz w:val="16"/>
          <w:szCs w:val="16"/>
        </w:rPr>
        <w:t xml:space="preserve">Требования к порядку и формам </w:t>
      </w:r>
      <w:proofErr w:type="gramStart"/>
      <w:r w:rsidRPr="00724164">
        <w:rPr>
          <w:rFonts w:ascii="Times New Roman" w:hAnsi="Times New Roman"/>
          <w:b/>
          <w:sz w:val="16"/>
          <w:szCs w:val="16"/>
        </w:rPr>
        <w:t>контроля за</w:t>
      </w:r>
      <w:proofErr w:type="gramEnd"/>
      <w:r w:rsidRPr="00724164">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1C26D3" w:rsidRPr="00724164" w:rsidRDefault="001C26D3" w:rsidP="001C26D3">
      <w:pPr>
        <w:pStyle w:val="ConsPlusNormal"/>
        <w:ind w:firstLine="540"/>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4.4. Граждане, юридические лица, их объединения и организации в случае </w:t>
      </w:r>
      <w:proofErr w:type="gramStart"/>
      <w:r w:rsidRPr="00724164">
        <w:rPr>
          <w:rFonts w:ascii="Times New Roman" w:hAnsi="Times New Roman"/>
          <w:sz w:val="16"/>
          <w:szCs w:val="16"/>
        </w:rPr>
        <w:t>выявления фактов нарушения порядка предоставления муниципальной услуги</w:t>
      </w:r>
      <w:proofErr w:type="gramEnd"/>
      <w:r w:rsidRPr="00724164">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Общественный </w:t>
      </w:r>
      <w:proofErr w:type="gramStart"/>
      <w:r w:rsidRPr="00724164">
        <w:rPr>
          <w:rFonts w:ascii="Times New Roman" w:hAnsi="Times New Roman"/>
          <w:sz w:val="16"/>
          <w:szCs w:val="16"/>
        </w:rPr>
        <w:t>контроль за</w:t>
      </w:r>
      <w:proofErr w:type="gramEnd"/>
      <w:r w:rsidRPr="00724164">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724164">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724164">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center"/>
        <w:outlineLvl w:val="1"/>
        <w:rPr>
          <w:rFonts w:ascii="Times New Roman" w:hAnsi="Times New Roman"/>
          <w:b/>
          <w:sz w:val="16"/>
          <w:szCs w:val="16"/>
        </w:rPr>
      </w:pPr>
      <w:r w:rsidRPr="00724164">
        <w:rPr>
          <w:rFonts w:ascii="Times New Roman" w:hAnsi="Times New Roman"/>
          <w:b/>
          <w:sz w:val="16"/>
          <w:szCs w:val="16"/>
        </w:rPr>
        <w:t>5. Досудебный порядок обжалования решения и действия</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(бездействия) органа, представляющего муниципальную услугу,</w:t>
      </w:r>
    </w:p>
    <w:p w:rsidR="001C26D3" w:rsidRPr="00724164" w:rsidRDefault="001C26D3" w:rsidP="001C26D3">
      <w:pPr>
        <w:pStyle w:val="ConsPlusNormal"/>
        <w:ind w:firstLine="709"/>
        <w:jc w:val="center"/>
        <w:rPr>
          <w:rFonts w:ascii="Times New Roman" w:hAnsi="Times New Roman"/>
          <w:b/>
          <w:sz w:val="16"/>
          <w:szCs w:val="16"/>
        </w:rPr>
      </w:pPr>
      <w:r w:rsidRPr="00724164">
        <w:rPr>
          <w:rFonts w:ascii="Times New Roman" w:hAnsi="Times New Roman"/>
          <w:b/>
          <w:sz w:val="16"/>
          <w:szCs w:val="16"/>
        </w:rPr>
        <w:t>а также должностных лиц и муниципальных служащих,</w:t>
      </w:r>
    </w:p>
    <w:p w:rsidR="001C26D3" w:rsidRPr="00724164" w:rsidRDefault="001C26D3" w:rsidP="001C26D3">
      <w:pPr>
        <w:pStyle w:val="ConsPlusNormal"/>
        <w:ind w:firstLine="709"/>
        <w:jc w:val="center"/>
        <w:rPr>
          <w:rFonts w:ascii="Times New Roman" w:hAnsi="Times New Roman"/>
          <w:b/>
          <w:sz w:val="16"/>
          <w:szCs w:val="16"/>
        </w:rPr>
      </w:pPr>
      <w:proofErr w:type="gramStart"/>
      <w:r w:rsidRPr="00724164">
        <w:rPr>
          <w:rFonts w:ascii="Times New Roman" w:hAnsi="Times New Roman"/>
          <w:b/>
          <w:sz w:val="16"/>
          <w:szCs w:val="16"/>
        </w:rPr>
        <w:t>обеспечивающих</w:t>
      </w:r>
      <w:proofErr w:type="gramEnd"/>
      <w:r w:rsidRPr="00724164">
        <w:rPr>
          <w:rFonts w:ascii="Times New Roman" w:hAnsi="Times New Roman"/>
          <w:b/>
          <w:sz w:val="16"/>
          <w:szCs w:val="16"/>
        </w:rPr>
        <w:t xml:space="preserve"> ее предоставление</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МФЦ, ОМСУ, </w:t>
      </w:r>
      <w:r w:rsidRPr="00724164">
        <w:rPr>
          <w:rFonts w:ascii="Times New Roman" w:hAnsi="Times New Roman"/>
          <w:sz w:val="16"/>
          <w:szCs w:val="16"/>
          <w:u w:val="single"/>
        </w:rPr>
        <w:t>в антимонопольный орган</w:t>
      </w:r>
      <w:r w:rsidRPr="00724164">
        <w:rPr>
          <w:rFonts w:ascii="Times New Roman" w:hAnsi="Times New Roman"/>
          <w:sz w:val="16"/>
          <w:szCs w:val="16"/>
        </w:rPr>
        <w:t xml:space="preserve"> в досудебном порядке.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w:t>
      </w:r>
      <w:r w:rsidRPr="00724164">
        <w:rPr>
          <w:rFonts w:ascii="Times New Roman" w:hAnsi="Times New Roman"/>
          <w:sz w:val="16"/>
          <w:szCs w:val="16"/>
          <w:u w:val="single"/>
        </w:rPr>
        <w:t>портал</w:t>
      </w:r>
      <w:proofErr w:type="gramEnd"/>
      <w:r w:rsidRPr="00724164">
        <w:rPr>
          <w:rFonts w:ascii="Times New Roman" w:hAnsi="Times New Roman"/>
          <w:sz w:val="16"/>
          <w:szCs w:val="16"/>
          <w:u w:val="single"/>
        </w:rPr>
        <w:t xml:space="preserve"> антимонопольного органа,</w:t>
      </w:r>
      <w:r w:rsidRPr="00724164">
        <w:rPr>
          <w:rFonts w:ascii="Times New Roman" w:hAnsi="Times New Roman"/>
          <w:sz w:val="16"/>
          <w:szCs w:val="16"/>
        </w:rPr>
        <w:t xml:space="preserve">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Жалоба должна содержать:</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4) доводы, на </w:t>
      </w:r>
      <w:proofErr w:type="gramStart"/>
      <w:r w:rsidRPr="00724164">
        <w:rPr>
          <w:rFonts w:ascii="Times New Roman" w:hAnsi="Times New Roman"/>
          <w:sz w:val="16"/>
          <w:szCs w:val="16"/>
        </w:rPr>
        <w:t>основании</w:t>
      </w:r>
      <w:proofErr w:type="gramEnd"/>
      <w:r w:rsidRPr="00724164">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4164">
        <w:rPr>
          <w:rFonts w:ascii="Times New Roman" w:hAnsi="Times New Roman"/>
          <w:sz w:val="16"/>
          <w:szCs w:val="16"/>
        </w:rPr>
        <w:t>представлена</w:t>
      </w:r>
      <w:proofErr w:type="gramEnd"/>
      <w:r w:rsidRPr="00724164">
        <w:rPr>
          <w:rFonts w:ascii="Times New Roman" w:hAnsi="Times New Roman"/>
          <w:sz w:val="16"/>
          <w:szCs w:val="16"/>
        </w:rPr>
        <w:t>:</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 xml:space="preserve">При поступлении жалобы через МФЦ, многофункциональный центр обеспечивает ее передачу </w:t>
      </w:r>
      <w:proofErr w:type="gramStart"/>
      <w:r w:rsidRPr="00724164">
        <w:rPr>
          <w:rFonts w:ascii="Times New Roman" w:hAnsi="Times New Roman"/>
          <w:sz w:val="16"/>
          <w:szCs w:val="16"/>
        </w:rPr>
        <w:t>в</w:t>
      </w:r>
      <w:proofErr w:type="gramEnd"/>
      <w:r w:rsidRPr="00724164">
        <w:rPr>
          <w:rFonts w:ascii="Times New Roman" w:hAnsi="Times New Roman"/>
          <w:sz w:val="16"/>
          <w:szCs w:val="16"/>
        </w:rPr>
        <w:t xml:space="preserve"> </w:t>
      </w:r>
      <w:proofErr w:type="gramStart"/>
      <w:r w:rsidRPr="00724164">
        <w:rPr>
          <w:rFonts w:ascii="Times New Roman" w:hAnsi="Times New Roman"/>
          <w:sz w:val="16"/>
          <w:szCs w:val="16"/>
        </w:rPr>
        <w:t>уполномоченный</w:t>
      </w:r>
      <w:proofErr w:type="gramEnd"/>
      <w:r w:rsidRPr="00724164">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По результатам рассмотрения жалобы ОМСУ может быть принято одно из следующих решений:</w:t>
      </w:r>
    </w:p>
    <w:p w:rsidR="001C26D3" w:rsidRPr="00724164" w:rsidRDefault="001C26D3" w:rsidP="001C26D3">
      <w:pPr>
        <w:pStyle w:val="ConsPlusNormal"/>
        <w:ind w:firstLine="709"/>
        <w:jc w:val="both"/>
        <w:rPr>
          <w:rFonts w:ascii="Times New Roman" w:hAnsi="Times New Roman"/>
          <w:sz w:val="16"/>
          <w:szCs w:val="16"/>
        </w:rPr>
      </w:pPr>
      <w:proofErr w:type="gramStart"/>
      <w:r w:rsidRPr="00724164">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2) отказать в удовлетворении жалобы.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Ответ на обращение не дается в следующих случаях:</w:t>
      </w:r>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1. В случае</w:t>
      </w:r>
      <w:proofErr w:type="gramStart"/>
      <w:r w:rsidRPr="00724164">
        <w:rPr>
          <w:rFonts w:eastAsia="Calibri"/>
          <w:sz w:val="16"/>
          <w:szCs w:val="16"/>
        </w:rPr>
        <w:t>,</w:t>
      </w:r>
      <w:proofErr w:type="gramEnd"/>
      <w:r w:rsidRPr="00724164">
        <w:rPr>
          <w:rFonts w:eastAsia="Calibri"/>
          <w:sz w:val="16"/>
          <w:szCs w:val="1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history="1">
        <w:r w:rsidRPr="00724164">
          <w:rPr>
            <w:rFonts w:eastAsia="Calibri"/>
            <w:sz w:val="16"/>
            <w:szCs w:val="16"/>
          </w:rPr>
          <w:t>порядка</w:t>
        </w:r>
      </w:hyperlink>
      <w:r w:rsidRPr="00724164">
        <w:rPr>
          <w:rFonts w:eastAsia="Calibri"/>
          <w:sz w:val="16"/>
          <w:szCs w:val="16"/>
        </w:rPr>
        <w:t xml:space="preserve"> обжалования данного судебного решения.</w:t>
      </w:r>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 xml:space="preserve">3. </w:t>
      </w:r>
      <w:proofErr w:type="gramStart"/>
      <w:r w:rsidRPr="00724164">
        <w:rPr>
          <w:rFonts w:eastAsia="Calibri"/>
          <w:sz w:val="16"/>
          <w:szCs w:val="16"/>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4. В случае</w:t>
      </w:r>
      <w:proofErr w:type="gramStart"/>
      <w:r w:rsidRPr="00724164">
        <w:rPr>
          <w:rFonts w:eastAsia="Calibri"/>
          <w:sz w:val="16"/>
          <w:szCs w:val="16"/>
        </w:rPr>
        <w:t>,</w:t>
      </w:r>
      <w:proofErr w:type="gramEnd"/>
      <w:r w:rsidRPr="00724164">
        <w:rPr>
          <w:rFonts w:eastAsia="Calibri"/>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5. В случае</w:t>
      </w:r>
      <w:proofErr w:type="gramStart"/>
      <w:r w:rsidRPr="00724164">
        <w:rPr>
          <w:rFonts w:eastAsia="Calibri"/>
          <w:sz w:val="16"/>
          <w:szCs w:val="16"/>
        </w:rPr>
        <w:t>,</w:t>
      </w:r>
      <w:proofErr w:type="gramEnd"/>
      <w:r w:rsidRPr="00724164">
        <w:rPr>
          <w:rFonts w:eastAsia="Calibri"/>
          <w:sz w:val="16"/>
          <w:szCs w:val="1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C26D3" w:rsidRPr="00724164" w:rsidRDefault="001C26D3" w:rsidP="001C26D3">
      <w:pPr>
        <w:autoSpaceDE w:val="0"/>
        <w:autoSpaceDN w:val="0"/>
        <w:adjustRightInd w:val="0"/>
        <w:ind w:firstLine="540"/>
        <w:jc w:val="both"/>
        <w:rPr>
          <w:rFonts w:eastAsia="Calibri"/>
          <w:sz w:val="16"/>
          <w:szCs w:val="16"/>
        </w:rPr>
      </w:pPr>
      <w:r w:rsidRPr="00724164">
        <w:rPr>
          <w:rFonts w:eastAsia="Calibri"/>
          <w:sz w:val="16"/>
          <w:szCs w:val="16"/>
        </w:rPr>
        <w:t>6. В случае</w:t>
      </w:r>
      <w:proofErr w:type="gramStart"/>
      <w:r w:rsidRPr="00724164">
        <w:rPr>
          <w:rFonts w:eastAsia="Calibri"/>
          <w:sz w:val="16"/>
          <w:szCs w:val="16"/>
        </w:rPr>
        <w:t>,</w:t>
      </w:r>
      <w:proofErr w:type="gramEnd"/>
      <w:r w:rsidRPr="00724164">
        <w:rPr>
          <w:rFonts w:eastAsia="Calibri"/>
          <w:sz w:val="16"/>
          <w:szCs w:val="1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Pr="00724164">
          <w:rPr>
            <w:rFonts w:eastAsia="Calibri"/>
            <w:sz w:val="16"/>
            <w:szCs w:val="16"/>
          </w:rPr>
          <w:t>тайну</w:t>
        </w:r>
      </w:hyperlink>
      <w:r w:rsidRPr="00724164">
        <w:rPr>
          <w:rFonts w:eastAsia="Calibri"/>
          <w:sz w:val="16"/>
          <w:szCs w:val="1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26D3" w:rsidRPr="00724164" w:rsidRDefault="001C26D3" w:rsidP="001C26D3">
      <w:pPr>
        <w:autoSpaceDE w:val="0"/>
        <w:autoSpaceDN w:val="0"/>
        <w:adjustRightInd w:val="0"/>
        <w:ind w:firstLine="540"/>
        <w:jc w:val="both"/>
        <w:rPr>
          <w:color w:val="FF0000"/>
          <w:sz w:val="16"/>
          <w:szCs w:val="16"/>
        </w:rPr>
      </w:pPr>
      <w:r w:rsidRPr="00724164">
        <w:rPr>
          <w:rFonts w:eastAsia="Calibri"/>
          <w:sz w:val="16"/>
          <w:szCs w:val="16"/>
        </w:rPr>
        <w:t>7. В случае</w:t>
      </w:r>
      <w:proofErr w:type="gramStart"/>
      <w:r w:rsidRPr="00724164">
        <w:rPr>
          <w:rFonts w:eastAsia="Calibri"/>
          <w:sz w:val="16"/>
          <w:szCs w:val="16"/>
        </w:rPr>
        <w:t>,</w:t>
      </w:r>
      <w:proofErr w:type="gramEnd"/>
      <w:r w:rsidRPr="00724164">
        <w:rPr>
          <w:rFonts w:eastAsia="Calibri"/>
          <w:sz w:val="16"/>
          <w:szCs w:val="1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Основания для приостановления рассмотрения жалобы не предусмотрены.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6D3" w:rsidRPr="00724164" w:rsidRDefault="001C26D3" w:rsidP="001C26D3">
      <w:pPr>
        <w:pStyle w:val="ConsPlusNormal"/>
        <w:ind w:firstLine="709"/>
        <w:jc w:val="both"/>
        <w:rPr>
          <w:rFonts w:ascii="Times New Roman" w:hAnsi="Times New Roman"/>
          <w:sz w:val="16"/>
          <w:szCs w:val="16"/>
        </w:rPr>
      </w:pPr>
      <w:r w:rsidRPr="00724164">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1C26D3" w:rsidRPr="00724164" w:rsidRDefault="001C26D3" w:rsidP="001C26D3">
      <w:pPr>
        <w:pStyle w:val="ConsPlusNormal"/>
        <w:ind w:firstLine="709"/>
        <w:jc w:val="both"/>
        <w:rPr>
          <w:rFonts w:ascii="Times New Roman" w:hAnsi="Times New Roman"/>
          <w:sz w:val="16"/>
          <w:szCs w:val="16"/>
        </w:rPr>
      </w:pPr>
    </w:p>
    <w:p w:rsidR="001C26D3" w:rsidRPr="00724164" w:rsidRDefault="001C26D3" w:rsidP="001C26D3">
      <w:pPr>
        <w:pStyle w:val="ConsPlusNormal"/>
        <w:ind w:firstLine="709"/>
        <w:jc w:val="both"/>
        <w:outlineLvl w:val="0"/>
        <w:rPr>
          <w:rFonts w:ascii="Times New Roman" w:hAnsi="Times New Roman"/>
          <w:sz w:val="16"/>
          <w:szCs w:val="16"/>
        </w:rPr>
      </w:pPr>
      <w:r w:rsidRPr="00724164">
        <w:rPr>
          <w:rFonts w:ascii="Times New Roman" w:hAnsi="Times New Roman"/>
          <w:sz w:val="16"/>
          <w:szCs w:val="16"/>
        </w:rPr>
        <w:br w:type="page"/>
      </w:r>
    </w:p>
    <w:p w:rsidR="001C26D3" w:rsidRPr="00724164" w:rsidRDefault="001C26D3" w:rsidP="001C26D3">
      <w:pPr>
        <w:autoSpaceDE w:val="0"/>
        <w:autoSpaceDN w:val="0"/>
        <w:adjustRightInd w:val="0"/>
        <w:ind w:firstLine="709"/>
        <w:jc w:val="right"/>
        <w:outlineLvl w:val="0"/>
        <w:rPr>
          <w:sz w:val="16"/>
          <w:szCs w:val="16"/>
        </w:rPr>
      </w:pPr>
      <w:r w:rsidRPr="00724164">
        <w:rPr>
          <w:sz w:val="16"/>
          <w:szCs w:val="16"/>
        </w:rPr>
        <w:lastRenderedPageBreak/>
        <w:t>Приложение 1</w:t>
      </w:r>
    </w:p>
    <w:p w:rsidR="001C26D3" w:rsidRPr="00724164" w:rsidRDefault="001C26D3" w:rsidP="001C26D3">
      <w:pPr>
        <w:autoSpaceDE w:val="0"/>
        <w:autoSpaceDN w:val="0"/>
        <w:adjustRightInd w:val="0"/>
        <w:ind w:firstLine="709"/>
        <w:jc w:val="right"/>
        <w:rPr>
          <w:sz w:val="16"/>
          <w:szCs w:val="16"/>
        </w:rPr>
      </w:pPr>
      <w:r w:rsidRPr="00724164">
        <w:rPr>
          <w:sz w:val="16"/>
          <w:szCs w:val="16"/>
        </w:rPr>
        <w:t>к административному регламенту</w:t>
      </w:r>
    </w:p>
    <w:p w:rsidR="001C26D3" w:rsidRPr="00724164" w:rsidRDefault="001C26D3" w:rsidP="001C26D3">
      <w:pPr>
        <w:autoSpaceDE w:val="0"/>
        <w:autoSpaceDN w:val="0"/>
        <w:adjustRightInd w:val="0"/>
        <w:ind w:firstLine="709"/>
        <w:jc w:val="right"/>
        <w:rPr>
          <w:sz w:val="16"/>
          <w:szCs w:val="16"/>
        </w:rPr>
      </w:pPr>
      <w:r w:rsidRPr="00724164">
        <w:rPr>
          <w:sz w:val="16"/>
          <w:szCs w:val="16"/>
        </w:rPr>
        <w:t>предоставления муниципальной услуги</w:t>
      </w:r>
    </w:p>
    <w:p w:rsidR="001C26D3" w:rsidRPr="00724164" w:rsidRDefault="001C26D3" w:rsidP="001C26D3">
      <w:pPr>
        <w:autoSpaceDE w:val="0"/>
        <w:autoSpaceDN w:val="0"/>
        <w:adjustRightInd w:val="0"/>
        <w:ind w:firstLine="709"/>
        <w:jc w:val="right"/>
        <w:rPr>
          <w:sz w:val="16"/>
          <w:szCs w:val="16"/>
        </w:rPr>
      </w:pPr>
    </w:p>
    <w:p w:rsidR="001C26D3" w:rsidRPr="00724164" w:rsidRDefault="001C26D3" w:rsidP="001C26D3">
      <w:pPr>
        <w:pStyle w:val="a3"/>
        <w:widowControl w:val="0"/>
        <w:spacing w:before="0" w:beforeAutospacing="0" w:after="0" w:afterAutospacing="0"/>
        <w:ind w:firstLine="284"/>
        <w:jc w:val="center"/>
        <w:rPr>
          <w:b/>
        </w:rPr>
      </w:pPr>
    </w:p>
    <w:p w:rsidR="001C26D3" w:rsidRPr="00724164" w:rsidRDefault="001C26D3" w:rsidP="001C26D3">
      <w:pPr>
        <w:pStyle w:val="a3"/>
        <w:widowControl w:val="0"/>
        <w:spacing w:before="0" w:beforeAutospacing="0" w:after="0" w:afterAutospacing="0"/>
        <w:ind w:firstLine="284"/>
        <w:jc w:val="center"/>
        <w:rPr>
          <w:b/>
        </w:rPr>
      </w:pPr>
      <w:r w:rsidRPr="00724164">
        <w:rPr>
          <w:b/>
        </w:rPr>
        <w:t>Общая информация об</w:t>
      </w:r>
      <w:r w:rsidRPr="00724164">
        <w:rPr>
          <w:b/>
          <w:i/>
        </w:rPr>
        <w:t xml:space="preserve"> </w:t>
      </w:r>
      <w:r w:rsidRPr="00724164">
        <w:rPr>
          <w:b/>
        </w:rPr>
        <w:t>администрации Зеньковского сельсовета</w:t>
      </w:r>
    </w:p>
    <w:p w:rsidR="001C26D3" w:rsidRPr="00724164" w:rsidRDefault="001C26D3" w:rsidP="001C26D3">
      <w:pPr>
        <w:pStyle w:val="a3"/>
        <w:widowControl w:val="0"/>
        <w:spacing w:before="0" w:beforeAutospacing="0" w:after="0" w:afterAutospacing="0"/>
        <w:ind w:firstLine="284"/>
        <w:jc w:val="center"/>
        <w:rPr>
          <w:b/>
          <w:i/>
        </w:rPr>
      </w:pPr>
      <w:proofErr w:type="gramStart"/>
      <w:r w:rsidRPr="00724164">
        <w:rPr>
          <w:b/>
        </w:rPr>
        <w:t>ответственного</w:t>
      </w:r>
      <w:proofErr w:type="gramEnd"/>
      <w:r w:rsidRPr="00724164">
        <w:rPr>
          <w:b/>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rPr>
                <w:rFonts w:eastAsia="Times New Roman"/>
              </w:rPr>
            </w:pPr>
            <w:r w:rsidRPr="00724164">
              <w:rPr>
                <w:rFonts w:eastAsia="Times New Roman"/>
              </w:rPr>
              <w:t xml:space="preserve">676990, Амурская область, Константиновский район, </w:t>
            </w:r>
          </w:p>
          <w:p w:rsidR="001C26D3" w:rsidRPr="00724164" w:rsidRDefault="001C26D3" w:rsidP="00724164">
            <w:pPr>
              <w:pStyle w:val="a3"/>
              <w:widowControl w:val="0"/>
              <w:spacing w:before="0" w:beforeAutospacing="0" w:after="0" w:afterAutospacing="0"/>
              <w:ind w:firstLine="284"/>
              <w:jc w:val="center"/>
            </w:pPr>
            <w:r w:rsidRPr="00724164">
              <w:rPr>
                <w:rFonts w:eastAsia="Times New Roman"/>
              </w:rPr>
              <w:t>с. Зеньковка, ул. Советская, д. 19,кв</w:t>
            </w:r>
            <w:proofErr w:type="gramStart"/>
            <w:r w:rsidRPr="00724164">
              <w:rPr>
                <w:rFonts w:eastAsia="Times New Roman"/>
              </w:rPr>
              <w:t>.(</w:t>
            </w:r>
            <w:proofErr w:type="gramEnd"/>
            <w:r w:rsidRPr="00724164">
              <w:rPr>
                <w:rFonts w:eastAsia="Times New Roman"/>
              </w:rPr>
              <w:t>офис) 2.</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rPr>
                <w:rFonts w:eastAsia="Times New Roman"/>
              </w:rPr>
            </w:pPr>
            <w:r w:rsidRPr="00724164">
              <w:rPr>
                <w:rFonts w:eastAsia="Times New Roman"/>
              </w:rPr>
              <w:t xml:space="preserve">676990, Амурская область, Константиновский район, </w:t>
            </w:r>
          </w:p>
          <w:p w:rsidR="001C26D3" w:rsidRPr="00724164" w:rsidRDefault="001C26D3" w:rsidP="00724164">
            <w:pPr>
              <w:pStyle w:val="a3"/>
              <w:widowControl w:val="0"/>
              <w:spacing w:before="0" w:beforeAutospacing="0" w:after="0" w:afterAutospacing="0"/>
              <w:ind w:firstLine="284"/>
              <w:jc w:val="center"/>
            </w:pPr>
            <w:r w:rsidRPr="00724164">
              <w:rPr>
                <w:rFonts w:eastAsia="Times New Roman"/>
              </w:rPr>
              <w:t>с. Зеньковка, ул. Советская, д. 19,кв</w:t>
            </w:r>
            <w:proofErr w:type="gramStart"/>
            <w:r w:rsidRPr="00724164">
              <w:rPr>
                <w:rFonts w:eastAsia="Times New Roman"/>
              </w:rPr>
              <w:t>.(</w:t>
            </w:r>
            <w:proofErr w:type="gramEnd"/>
            <w:r w:rsidRPr="00724164">
              <w:rPr>
                <w:rFonts w:eastAsia="Times New Roman"/>
              </w:rPr>
              <w:t>офис) 2.</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widowControl w:val="0"/>
              <w:shd w:val="clear" w:color="auto" w:fill="FFFFFF"/>
              <w:spacing w:line="360" w:lineRule="auto"/>
              <w:ind w:firstLine="284"/>
              <w:jc w:val="center"/>
              <w:rPr>
                <w:sz w:val="16"/>
                <w:szCs w:val="16"/>
              </w:rPr>
            </w:pPr>
          </w:p>
          <w:p w:rsidR="001C26D3" w:rsidRPr="00724164" w:rsidRDefault="001C26D3" w:rsidP="00724164">
            <w:pPr>
              <w:widowControl w:val="0"/>
              <w:shd w:val="clear" w:color="auto" w:fill="FFFFFF"/>
              <w:spacing w:line="360" w:lineRule="auto"/>
              <w:ind w:firstLine="284"/>
              <w:jc w:val="center"/>
              <w:rPr>
                <w:sz w:val="16"/>
                <w:szCs w:val="16"/>
              </w:rPr>
            </w:pPr>
            <w:r w:rsidRPr="00724164">
              <w:rPr>
                <w:sz w:val="16"/>
                <w:szCs w:val="16"/>
                <w:lang w:val="en-US"/>
              </w:rPr>
              <w:t>zenkovkaselsovet@rambler.ru</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rPr>
                <w:rFonts w:eastAsia="Times New Roman"/>
              </w:rPr>
              <w:t xml:space="preserve">8 (41639)93680 </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widowControl w:val="0"/>
              <w:shd w:val="clear" w:color="auto" w:fill="FFFFFF"/>
              <w:spacing w:line="360" w:lineRule="auto"/>
              <w:ind w:firstLine="284"/>
              <w:jc w:val="center"/>
              <w:rPr>
                <w:sz w:val="16"/>
                <w:szCs w:val="16"/>
              </w:rPr>
            </w:pPr>
            <w:proofErr w:type="spellStart"/>
            <w:r w:rsidRPr="00724164">
              <w:rPr>
                <w:sz w:val="16"/>
                <w:szCs w:val="16"/>
                <w:lang w:val="en-US"/>
              </w:rPr>
              <w:t>konst</w:t>
            </w:r>
            <w:proofErr w:type="spellEnd"/>
            <w:r w:rsidRPr="00724164">
              <w:rPr>
                <w:sz w:val="16"/>
                <w:szCs w:val="16"/>
              </w:rPr>
              <w:t>-</w:t>
            </w:r>
            <w:proofErr w:type="spellStart"/>
            <w:r w:rsidRPr="00724164">
              <w:rPr>
                <w:sz w:val="16"/>
                <w:szCs w:val="16"/>
                <w:lang w:val="en-US"/>
              </w:rPr>
              <w:t>adm</w:t>
            </w:r>
            <w:proofErr w:type="spellEnd"/>
            <w:r w:rsidRPr="00724164">
              <w:rPr>
                <w:sz w:val="16"/>
                <w:szCs w:val="16"/>
              </w:rPr>
              <w:t>.</w:t>
            </w:r>
            <w:proofErr w:type="spellStart"/>
            <w:r w:rsidRPr="00724164">
              <w:rPr>
                <w:sz w:val="16"/>
                <w:szCs w:val="16"/>
                <w:lang w:val="en-US"/>
              </w:rPr>
              <w:t>ru</w:t>
            </w:r>
            <w:proofErr w:type="spellEnd"/>
            <w:r w:rsidRPr="00724164">
              <w:rPr>
                <w:sz w:val="16"/>
                <w:szCs w:val="16"/>
              </w:rPr>
              <w:t>(по соглашению)</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left"/>
            </w:pPr>
            <w:r w:rsidRPr="00724164">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widowControl w:val="0"/>
              <w:shd w:val="clear" w:color="auto" w:fill="FFFFFF"/>
              <w:spacing w:line="360" w:lineRule="auto"/>
              <w:ind w:firstLine="284"/>
              <w:jc w:val="center"/>
              <w:rPr>
                <w:sz w:val="16"/>
                <w:szCs w:val="16"/>
              </w:rPr>
            </w:pPr>
            <w:r w:rsidRPr="00724164">
              <w:rPr>
                <w:sz w:val="16"/>
                <w:szCs w:val="16"/>
              </w:rPr>
              <w:t>Полунина Наталья Викторовна</w:t>
            </w:r>
          </w:p>
        </w:tc>
      </w:tr>
    </w:tbl>
    <w:p w:rsidR="001C26D3" w:rsidRPr="00724164" w:rsidRDefault="001C26D3" w:rsidP="001C26D3">
      <w:pPr>
        <w:pStyle w:val="a3"/>
        <w:widowControl w:val="0"/>
        <w:spacing w:before="0" w:beforeAutospacing="0" w:after="0" w:afterAutospacing="0"/>
        <w:ind w:firstLine="284"/>
      </w:pPr>
    </w:p>
    <w:p w:rsidR="001C26D3" w:rsidRPr="00724164" w:rsidRDefault="001C26D3" w:rsidP="001C26D3">
      <w:pPr>
        <w:pStyle w:val="a3"/>
        <w:widowControl w:val="0"/>
        <w:spacing w:before="0" w:beforeAutospacing="0" w:after="0" w:afterAutospacing="0"/>
        <w:ind w:firstLine="284"/>
        <w:jc w:val="center"/>
        <w:rPr>
          <w:b/>
        </w:rPr>
      </w:pPr>
      <w:r w:rsidRPr="00724164">
        <w:rPr>
          <w:b/>
        </w:rPr>
        <w:t xml:space="preserve">График работы администрации Константиновского района, </w:t>
      </w:r>
    </w:p>
    <w:p w:rsidR="001C26D3" w:rsidRPr="00724164" w:rsidRDefault="001C26D3" w:rsidP="001C26D3">
      <w:pPr>
        <w:pStyle w:val="a3"/>
        <w:widowControl w:val="0"/>
        <w:spacing w:before="0" w:beforeAutospacing="0" w:after="0" w:afterAutospacing="0"/>
        <w:ind w:firstLine="284"/>
        <w:jc w:val="center"/>
        <w:rPr>
          <w:i/>
        </w:rPr>
      </w:pPr>
      <w:proofErr w:type="gramStart"/>
      <w:r w:rsidRPr="00724164">
        <w:rPr>
          <w:b/>
        </w:rPr>
        <w:t>ответственного</w:t>
      </w:r>
      <w:proofErr w:type="gramEnd"/>
      <w:r w:rsidRPr="00724164">
        <w:rPr>
          <w:b/>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center"/>
            </w:pPr>
            <w:r w:rsidRPr="00724164">
              <w:t>День недели</w:t>
            </w:r>
          </w:p>
        </w:tc>
        <w:tc>
          <w:tcPr>
            <w:tcW w:w="167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center"/>
            </w:pPr>
            <w:r w:rsidRPr="00724164">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jc w:val="center"/>
            </w:pPr>
            <w:r w:rsidRPr="00724164">
              <w:t>Часы приема граждан</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17.00</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17.00</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17.00</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17.00</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17.00</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r>
      <w:tr w:rsidR="001C26D3" w:rsidRPr="00724164" w:rsidTr="00724164">
        <w:tc>
          <w:tcPr>
            <w:tcW w:w="1684"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r>
    </w:tbl>
    <w:p w:rsidR="001C26D3" w:rsidRPr="00724164" w:rsidRDefault="001C26D3" w:rsidP="001C26D3">
      <w:pPr>
        <w:pStyle w:val="a3"/>
        <w:widowControl w:val="0"/>
        <w:spacing w:before="0" w:beforeAutospacing="0" w:after="0" w:afterAutospacing="0"/>
        <w:rPr>
          <w:b/>
        </w:rPr>
      </w:pPr>
    </w:p>
    <w:p w:rsidR="001C26D3" w:rsidRPr="00724164" w:rsidRDefault="001C26D3" w:rsidP="001C26D3">
      <w:pPr>
        <w:pStyle w:val="a3"/>
        <w:widowControl w:val="0"/>
        <w:spacing w:before="0" w:beforeAutospacing="0" w:after="0" w:afterAutospacing="0"/>
        <w:jc w:val="center"/>
        <w:rPr>
          <w:b/>
        </w:rPr>
      </w:pPr>
      <w:r w:rsidRPr="00724164">
        <w:rPr>
          <w:b/>
        </w:rPr>
        <w:t>В случае организации предоставления муниципальной услуги в МФЦ:</w:t>
      </w:r>
    </w:p>
    <w:p w:rsidR="001C26D3" w:rsidRPr="00724164" w:rsidRDefault="001C26D3" w:rsidP="001C26D3">
      <w:pPr>
        <w:pStyle w:val="a3"/>
        <w:widowControl w:val="0"/>
        <w:spacing w:before="0" w:beforeAutospacing="0" w:after="0" w:afterAutospacing="0"/>
        <w:rPr>
          <w:b/>
        </w:rPr>
      </w:pPr>
    </w:p>
    <w:p w:rsidR="001C26D3" w:rsidRPr="00724164" w:rsidRDefault="001C26D3" w:rsidP="001C26D3">
      <w:pPr>
        <w:pStyle w:val="a3"/>
        <w:widowControl w:val="0"/>
        <w:spacing w:before="0" w:beforeAutospacing="0" w:after="0" w:afterAutospacing="0"/>
        <w:jc w:val="center"/>
        <w:rPr>
          <w:b/>
        </w:rPr>
      </w:pPr>
      <w:r w:rsidRPr="00724164">
        <w:rPr>
          <w:b/>
        </w:rPr>
        <w:t xml:space="preserve">Общая информация </w:t>
      </w:r>
      <w:proofErr w:type="gramStart"/>
      <w:r w:rsidRPr="00724164">
        <w:rPr>
          <w:b/>
        </w:rPr>
        <w:t>о</w:t>
      </w:r>
      <w:proofErr w:type="gramEnd"/>
      <w:r w:rsidRPr="00724164">
        <w:rPr>
          <w:b/>
        </w:rPr>
        <w:t xml:space="preserve"> отделении ГАУ «МФЦ Амурской области»</w:t>
      </w:r>
    </w:p>
    <w:p w:rsidR="001C26D3" w:rsidRPr="00724164" w:rsidRDefault="001C26D3" w:rsidP="001C26D3">
      <w:pPr>
        <w:pStyle w:val="a3"/>
        <w:widowControl w:val="0"/>
        <w:spacing w:before="0" w:beforeAutospacing="0" w:after="0" w:afterAutospacing="0"/>
        <w:jc w:val="center"/>
        <w:rPr>
          <w:b/>
          <w:i/>
        </w:rPr>
      </w:pPr>
      <w:r w:rsidRPr="00724164">
        <w:rPr>
          <w:b/>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rPr>
                <w:b/>
                <w:i/>
              </w:rPr>
              <w:tab/>
            </w:r>
            <w:r w:rsidRPr="00724164">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rPr>
                <w:rFonts w:eastAsia="Times New Roman"/>
              </w:rPr>
            </w:pPr>
            <w:r w:rsidRPr="00724164">
              <w:rPr>
                <w:rFonts w:eastAsia="Times New Roman"/>
              </w:rPr>
              <w:t xml:space="preserve">676980, Амурская область, Константиновский район, </w:t>
            </w:r>
          </w:p>
          <w:p w:rsidR="001C26D3" w:rsidRPr="00724164" w:rsidRDefault="001C26D3" w:rsidP="00724164">
            <w:pPr>
              <w:pStyle w:val="a3"/>
              <w:widowControl w:val="0"/>
              <w:spacing w:before="0" w:beforeAutospacing="0" w:after="0" w:afterAutospacing="0"/>
              <w:jc w:val="center"/>
            </w:pPr>
            <w:proofErr w:type="gramStart"/>
            <w:r w:rsidRPr="00724164">
              <w:rPr>
                <w:rFonts w:eastAsia="Times New Roman"/>
              </w:rPr>
              <w:t>с</w:t>
            </w:r>
            <w:proofErr w:type="gramEnd"/>
            <w:r w:rsidRPr="00724164">
              <w:rPr>
                <w:rFonts w:eastAsia="Times New Roman"/>
              </w:rPr>
              <w:t>. Константиновка, ул. Кирпичная, д. 3</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rPr>
                <w:rFonts w:eastAsia="Times New Roman"/>
              </w:rPr>
            </w:pPr>
            <w:r w:rsidRPr="00724164">
              <w:rPr>
                <w:rFonts w:eastAsia="Times New Roman"/>
              </w:rPr>
              <w:t xml:space="preserve">676980, Амурская область, Константиновский район, </w:t>
            </w:r>
          </w:p>
          <w:p w:rsidR="001C26D3" w:rsidRPr="00724164" w:rsidRDefault="001C26D3" w:rsidP="00724164">
            <w:pPr>
              <w:pStyle w:val="a3"/>
              <w:widowControl w:val="0"/>
              <w:spacing w:before="0" w:beforeAutospacing="0" w:after="0" w:afterAutospacing="0"/>
              <w:jc w:val="center"/>
            </w:pPr>
            <w:proofErr w:type="gramStart"/>
            <w:r w:rsidRPr="00724164">
              <w:rPr>
                <w:rFonts w:eastAsia="Times New Roman"/>
              </w:rPr>
              <w:t>с</w:t>
            </w:r>
            <w:proofErr w:type="gramEnd"/>
            <w:r w:rsidRPr="00724164">
              <w:rPr>
                <w:rFonts w:eastAsia="Times New Roman"/>
              </w:rPr>
              <w:t>. Константиновка, ул. Кирпичная, д. 3</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widowControl w:val="0"/>
              <w:shd w:val="clear" w:color="auto" w:fill="FFFFFF"/>
              <w:spacing w:line="360" w:lineRule="auto"/>
              <w:jc w:val="center"/>
              <w:rPr>
                <w:sz w:val="16"/>
                <w:szCs w:val="16"/>
              </w:rPr>
            </w:pPr>
            <w:r w:rsidRPr="00724164">
              <w:rPr>
                <w:color w:val="5A5A5A"/>
                <w:sz w:val="16"/>
                <w:szCs w:val="16"/>
                <w:shd w:val="clear" w:color="auto" w:fill="FFFFFF"/>
              </w:rPr>
              <w:t>konst@mfc-amur.ru</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jc w:val="center"/>
            </w:pPr>
            <w:r w:rsidRPr="00724164">
              <w:rPr>
                <w:rFonts w:eastAsia="Times New Roman"/>
              </w:rPr>
              <w:t>8 (41639)</w:t>
            </w:r>
            <w:r w:rsidRPr="00724164">
              <w:t>91634</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proofErr w:type="spellStart"/>
            <w:r w:rsidRPr="00724164">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jc w:val="center"/>
              <w:rPr>
                <w:lang w:val="en-US"/>
              </w:rPr>
            </w:pPr>
            <w:r w:rsidRPr="00724164">
              <w:rPr>
                <w:lang w:val="en-US"/>
              </w:rPr>
              <w:t>-</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jc w:val="center"/>
            </w:pPr>
            <w:r w:rsidRPr="00724164">
              <w:rPr>
                <w:lang w:val="en-US"/>
              </w:rPr>
              <w:t>mfc-amur.ru</w:t>
            </w:r>
            <w:r w:rsidRPr="00724164">
              <w:t xml:space="preserve"> </w:t>
            </w:r>
          </w:p>
        </w:tc>
      </w:tr>
      <w:tr w:rsidR="001C26D3" w:rsidRPr="00724164" w:rsidTr="00724164">
        <w:tc>
          <w:tcPr>
            <w:tcW w:w="2608" w:type="pct"/>
            <w:tcBorders>
              <w:top w:val="single" w:sz="4" w:space="0" w:color="auto"/>
              <w:left w:val="single" w:sz="4" w:space="0" w:color="auto"/>
              <w:bottom w:val="single" w:sz="4" w:space="0" w:color="auto"/>
              <w:right w:val="single" w:sz="4" w:space="0" w:color="auto"/>
            </w:tcBorders>
          </w:tcPr>
          <w:p w:rsidR="001C26D3" w:rsidRPr="00724164" w:rsidRDefault="001C26D3" w:rsidP="00724164">
            <w:pPr>
              <w:pStyle w:val="a3"/>
              <w:widowControl w:val="0"/>
              <w:spacing w:before="0" w:beforeAutospacing="0" w:after="0" w:afterAutospacing="0"/>
            </w:pPr>
            <w:r w:rsidRPr="00724164">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widowControl w:val="0"/>
              <w:shd w:val="clear" w:color="auto" w:fill="FFFFFF"/>
              <w:spacing w:line="360" w:lineRule="auto"/>
              <w:jc w:val="center"/>
              <w:rPr>
                <w:sz w:val="16"/>
                <w:szCs w:val="16"/>
                <w:lang w:val="en-US"/>
              </w:rPr>
            </w:pPr>
            <w:proofErr w:type="spellStart"/>
            <w:r w:rsidRPr="00724164">
              <w:rPr>
                <w:sz w:val="16"/>
                <w:szCs w:val="16"/>
              </w:rPr>
              <w:t>Вотинцева</w:t>
            </w:r>
            <w:proofErr w:type="spellEnd"/>
            <w:r w:rsidRPr="00724164">
              <w:rPr>
                <w:sz w:val="16"/>
                <w:szCs w:val="16"/>
              </w:rPr>
              <w:t xml:space="preserve"> Ирина Викторовна</w:t>
            </w:r>
          </w:p>
        </w:tc>
      </w:tr>
    </w:tbl>
    <w:p w:rsidR="001C26D3" w:rsidRPr="00724164" w:rsidRDefault="001C26D3" w:rsidP="001C26D3">
      <w:pPr>
        <w:widowControl w:val="0"/>
        <w:shd w:val="clear" w:color="auto" w:fill="FFFFFF"/>
        <w:spacing w:line="360" w:lineRule="auto"/>
        <w:jc w:val="center"/>
        <w:rPr>
          <w:b/>
          <w:bCs/>
          <w:sz w:val="16"/>
          <w:szCs w:val="16"/>
        </w:rPr>
      </w:pPr>
    </w:p>
    <w:p w:rsidR="001C26D3" w:rsidRPr="00724164" w:rsidRDefault="001C26D3" w:rsidP="001C26D3">
      <w:pPr>
        <w:pStyle w:val="ConsPlusNormal"/>
        <w:spacing w:line="360" w:lineRule="auto"/>
        <w:jc w:val="center"/>
        <w:rPr>
          <w:rFonts w:ascii="Times New Roman" w:hAnsi="Times New Roman"/>
          <w:b/>
          <w:sz w:val="16"/>
          <w:szCs w:val="16"/>
        </w:rPr>
      </w:pPr>
      <w:r w:rsidRPr="00724164">
        <w:rPr>
          <w:rFonts w:ascii="Times New Roman" w:hAnsi="Times New Roman"/>
          <w:b/>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Часы работы</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С 8.00 до 18.00</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jc w:val="center"/>
            </w:pPr>
            <w:r w:rsidRPr="00724164">
              <w:t>С 8.00 до 18.00</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jc w:val="center"/>
              <w:rPr>
                <w:sz w:val="16"/>
                <w:szCs w:val="16"/>
              </w:rPr>
            </w:pPr>
            <w:r w:rsidRPr="00724164">
              <w:rPr>
                <w:sz w:val="16"/>
                <w:szCs w:val="16"/>
              </w:rPr>
              <w:t>С 8.00 до 18.00</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jc w:val="center"/>
              <w:rPr>
                <w:sz w:val="16"/>
                <w:szCs w:val="16"/>
              </w:rPr>
            </w:pPr>
            <w:r w:rsidRPr="00724164">
              <w:rPr>
                <w:sz w:val="16"/>
                <w:szCs w:val="16"/>
              </w:rPr>
              <w:t>С 8.00 до 18.00</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jc w:val="center"/>
              <w:rPr>
                <w:sz w:val="16"/>
                <w:szCs w:val="16"/>
              </w:rPr>
            </w:pPr>
            <w:r w:rsidRPr="00724164">
              <w:rPr>
                <w:sz w:val="16"/>
                <w:szCs w:val="16"/>
              </w:rPr>
              <w:t>С 8.00 до 18.00</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sz w:val="16"/>
                <w:szCs w:val="16"/>
              </w:rPr>
            </w:pPr>
            <w:r w:rsidRPr="00724164">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r>
      <w:tr w:rsidR="001C26D3" w:rsidRPr="00724164" w:rsidTr="00724164">
        <w:tc>
          <w:tcPr>
            <w:tcW w:w="4785"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ConsPlusNonformat"/>
              <w:spacing w:line="360" w:lineRule="auto"/>
              <w:jc w:val="center"/>
              <w:rPr>
                <w:rFonts w:ascii="Times New Roman" w:hAnsi="Times New Roman" w:cs="Times New Roman"/>
                <w:b/>
                <w:bCs/>
                <w:sz w:val="16"/>
                <w:szCs w:val="16"/>
              </w:rPr>
            </w:pPr>
            <w:r w:rsidRPr="00724164">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1C26D3" w:rsidRPr="00724164" w:rsidRDefault="001C26D3" w:rsidP="00724164">
            <w:pPr>
              <w:pStyle w:val="a3"/>
              <w:widowControl w:val="0"/>
              <w:spacing w:before="0" w:beforeAutospacing="0" w:after="0" w:afterAutospacing="0"/>
              <w:ind w:firstLine="284"/>
              <w:jc w:val="center"/>
            </w:pPr>
            <w:r w:rsidRPr="00724164">
              <w:t>Выходной</w:t>
            </w:r>
          </w:p>
        </w:tc>
      </w:tr>
    </w:tbl>
    <w:p w:rsidR="001C26D3" w:rsidRPr="00FC1339" w:rsidRDefault="001C26D3" w:rsidP="001C26D3">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1C26D3" w:rsidRPr="00FC1339" w:rsidRDefault="001C26D3" w:rsidP="001C26D3">
      <w:pPr>
        <w:autoSpaceDE w:val="0"/>
        <w:autoSpaceDN w:val="0"/>
        <w:adjustRightInd w:val="0"/>
        <w:ind w:firstLine="709"/>
        <w:jc w:val="right"/>
      </w:pPr>
      <w:r w:rsidRPr="00FC1339">
        <w:t>к административному регламенту</w:t>
      </w:r>
    </w:p>
    <w:p w:rsidR="001C26D3" w:rsidRPr="00FC1339" w:rsidRDefault="001C26D3" w:rsidP="001C26D3">
      <w:pPr>
        <w:autoSpaceDE w:val="0"/>
        <w:autoSpaceDN w:val="0"/>
        <w:adjustRightInd w:val="0"/>
        <w:ind w:firstLine="709"/>
        <w:jc w:val="right"/>
      </w:pPr>
      <w:r w:rsidRPr="00FC1339">
        <w:t>предоставления муниципальной услуги</w:t>
      </w:r>
    </w:p>
    <w:p w:rsidR="001C26D3" w:rsidRPr="00FC1339" w:rsidRDefault="001C26D3" w:rsidP="001C26D3">
      <w:pPr>
        <w:pStyle w:val="ConsPlusNormal"/>
        <w:spacing w:line="276" w:lineRule="auto"/>
        <w:ind w:firstLine="709"/>
        <w:jc w:val="right"/>
        <w:outlineLvl w:val="0"/>
        <w:rPr>
          <w:rFonts w:ascii="Times New Roman" w:hAnsi="Times New Roman"/>
        </w:rPr>
      </w:pPr>
    </w:p>
    <w:p w:rsidR="001C26D3" w:rsidRPr="00FC1339" w:rsidRDefault="001C26D3" w:rsidP="001C26D3">
      <w:pPr>
        <w:pStyle w:val="ConsNormal"/>
        <w:spacing w:line="360" w:lineRule="auto"/>
        <w:ind w:right="0" w:firstLine="0"/>
        <w:jc w:val="right"/>
        <w:rPr>
          <w:rFonts w:ascii="Times New Roman" w:hAnsi="Times New Roman" w:cs="Times New Roman"/>
          <w:sz w:val="24"/>
          <w:szCs w:val="24"/>
        </w:rPr>
      </w:pPr>
    </w:p>
    <w:p w:rsidR="001C26D3" w:rsidRPr="00FC1339" w:rsidRDefault="001C26D3" w:rsidP="001C26D3">
      <w:pPr>
        <w:pStyle w:val="ConsNormal"/>
        <w:spacing w:line="360" w:lineRule="auto"/>
        <w:ind w:right="0" w:firstLine="0"/>
        <w:jc w:val="right"/>
        <w:rPr>
          <w:rFonts w:ascii="Times New Roman" w:hAnsi="Times New Roman" w:cs="Times New Roman"/>
          <w:sz w:val="24"/>
          <w:szCs w:val="24"/>
        </w:rPr>
      </w:pPr>
    </w:p>
    <w:p w:rsidR="001C26D3" w:rsidRPr="00FC1339" w:rsidRDefault="001C26D3" w:rsidP="001C26D3">
      <w:pPr>
        <w:autoSpaceDE w:val="0"/>
        <w:autoSpaceDN w:val="0"/>
        <w:adjustRightInd w:val="0"/>
        <w:ind w:firstLine="2268"/>
        <w:rPr>
          <w:rFonts w:eastAsia="Calibri"/>
          <w:u w:val="single"/>
        </w:rPr>
      </w:pPr>
      <w:r w:rsidRPr="00FC1339">
        <w:rPr>
          <w:rFonts w:eastAsia="Calibri"/>
          <w:u w:val="single"/>
        </w:rPr>
        <w:t xml:space="preserve">Главе </w:t>
      </w:r>
      <w:r>
        <w:rPr>
          <w:rFonts w:eastAsia="Calibri"/>
          <w:u w:val="single"/>
        </w:rPr>
        <w:t>Зеньковского сельсовета</w:t>
      </w:r>
    </w:p>
    <w:p w:rsidR="001C26D3" w:rsidRPr="00FC1339" w:rsidRDefault="001C26D3" w:rsidP="001C26D3">
      <w:pPr>
        <w:autoSpaceDE w:val="0"/>
        <w:autoSpaceDN w:val="0"/>
        <w:adjustRightInd w:val="0"/>
        <w:ind w:firstLine="2268"/>
        <w:rPr>
          <w:rFonts w:eastAsia="Calibri"/>
          <w:u w:val="single"/>
        </w:rPr>
      </w:pP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1C26D3" w:rsidRPr="00FC1339" w:rsidRDefault="001C26D3" w:rsidP="001C26D3">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1C26D3" w:rsidRPr="00FC1339" w:rsidRDefault="001C26D3" w:rsidP="001C26D3">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26D3" w:rsidRPr="00FC1339" w:rsidRDefault="001C26D3" w:rsidP="001C26D3">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26D3" w:rsidRPr="00FC1339" w:rsidRDefault="001C26D3" w:rsidP="001C26D3">
      <w:pPr>
        <w:autoSpaceDE w:val="0"/>
        <w:autoSpaceDN w:val="0"/>
        <w:adjustRightInd w:val="0"/>
        <w:ind w:firstLine="2268"/>
        <w:rPr>
          <w:rFonts w:eastAsia="Calibri"/>
        </w:rPr>
      </w:pPr>
    </w:p>
    <w:p w:rsidR="001C26D3" w:rsidRPr="00FC1339" w:rsidRDefault="001C26D3" w:rsidP="001C26D3">
      <w:pPr>
        <w:autoSpaceDE w:val="0"/>
        <w:autoSpaceDN w:val="0"/>
        <w:adjustRightInd w:val="0"/>
        <w:jc w:val="center"/>
        <w:rPr>
          <w:rFonts w:eastAsia="Calibri"/>
        </w:rPr>
      </w:pPr>
      <w:r w:rsidRPr="00FC1339">
        <w:rPr>
          <w:rFonts w:eastAsia="Calibri"/>
        </w:rPr>
        <w:t>Заявление</w:t>
      </w:r>
    </w:p>
    <w:p w:rsidR="001C26D3" w:rsidRPr="00FC1339" w:rsidRDefault="001C26D3" w:rsidP="001C26D3">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1C26D3" w:rsidRPr="00FC1339" w:rsidRDefault="001C26D3" w:rsidP="001C26D3">
      <w:pPr>
        <w:autoSpaceDE w:val="0"/>
        <w:autoSpaceDN w:val="0"/>
        <w:adjustRightInd w:val="0"/>
        <w:jc w:val="center"/>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от "__" ___________________ 20__ г. N _____________</w:t>
      </w:r>
    </w:p>
    <w:p w:rsidR="001C26D3" w:rsidRPr="00FC1339" w:rsidRDefault="001C26D3" w:rsidP="001C26D3">
      <w:pPr>
        <w:autoSpaceDE w:val="0"/>
        <w:autoSpaceDN w:val="0"/>
        <w:adjustRightInd w:val="0"/>
        <w:jc w:val="center"/>
        <w:rPr>
          <w:rFonts w:eastAsia="Calibri"/>
        </w:rPr>
      </w:pPr>
    </w:p>
    <w:p w:rsidR="001C26D3" w:rsidRPr="00FC1339" w:rsidRDefault="001C26D3" w:rsidP="001C26D3">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1C26D3" w:rsidRPr="00FC1339" w:rsidRDefault="001C26D3" w:rsidP="001C26D3">
      <w:pPr>
        <w:autoSpaceDE w:val="0"/>
        <w:autoSpaceDN w:val="0"/>
        <w:adjustRightInd w:val="0"/>
        <w:jc w:val="center"/>
        <w:rPr>
          <w:rFonts w:eastAsia="Calibri"/>
        </w:rPr>
      </w:pPr>
      <w:r w:rsidRPr="00FC1339">
        <w:rPr>
          <w:rFonts w:eastAsia="Calibri"/>
        </w:rPr>
        <w:t>(нужное подчеркнуть)</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___________________________________________________________________________</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(наименование документа)</w:t>
      </w:r>
    </w:p>
    <w:p w:rsidR="001C26D3" w:rsidRPr="00FC1339" w:rsidRDefault="001C26D3" w:rsidP="001C26D3">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1C26D3" w:rsidRPr="00FC1339" w:rsidRDefault="001C26D3" w:rsidP="001C26D3">
      <w:pPr>
        <w:pBdr>
          <w:bottom w:val="single" w:sz="12" w:space="1" w:color="auto"/>
        </w:pBdr>
        <w:autoSpaceDE w:val="0"/>
        <w:autoSpaceDN w:val="0"/>
        <w:adjustRightInd w:val="0"/>
        <w:jc w:val="both"/>
        <w:rPr>
          <w:rFonts w:eastAsia="Calibri"/>
        </w:rPr>
      </w:pPr>
    </w:p>
    <w:p w:rsidR="001C26D3" w:rsidRPr="00FC1339" w:rsidRDefault="001C26D3" w:rsidP="001C26D3">
      <w:pPr>
        <w:pBdr>
          <w:bottom w:val="single" w:sz="12" w:space="1" w:color="auto"/>
        </w:pBdr>
        <w:autoSpaceDE w:val="0"/>
        <w:autoSpaceDN w:val="0"/>
        <w:adjustRightInd w:val="0"/>
        <w:ind w:firstLine="708"/>
        <w:jc w:val="both"/>
        <w:rPr>
          <w:rFonts w:eastAsia="Calibri"/>
        </w:rPr>
      </w:pPr>
      <w:r w:rsidRPr="00FC1339">
        <w:rPr>
          <w:rFonts w:eastAsia="Calibri"/>
        </w:rPr>
        <w:t>Проектная документация на строительство объекта разработана ___________________</w:t>
      </w:r>
    </w:p>
    <w:p w:rsidR="001C26D3" w:rsidRPr="00FC1339" w:rsidRDefault="001C26D3" w:rsidP="001C26D3">
      <w:pPr>
        <w:pBdr>
          <w:bottom w:val="single" w:sz="12" w:space="1" w:color="auto"/>
        </w:pBdr>
        <w:autoSpaceDE w:val="0"/>
        <w:autoSpaceDN w:val="0"/>
        <w:adjustRightInd w:val="0"/>
        <w:jc w:val="both"/>
        <w:rPr>
          <w:rFonts w:eastAsia="Calibri"/>
        </w:rPr>
      </w:pPr>
      <w:r w:rsidRPr="00FC1339">
        <w:rPr>
          <w:rFonts w:eastAsia="Calibri"/>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1C26D3" w:rsidRPr="00FC1339" w:rsidRDefault="001C26D3" w:rsidP="001C26D3">
      <w:pPr>
        <w:pBdr>
          <w:bottom w:val="single" w:sz="12" w:space="1" w:color="auto"/>
        </w:pBd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p>
    <w:p w:rsidR="001C26D3" w:rsidRPr="00FC1339" w:rsidRDefault="001C26D3" w:rsidP="001C26D3">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1C26D3" w:rsidRPr="00FC1339" w:rsidRDefault="001C26D3" w:rsidP="001C26D3">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1C26D3" w:rsidRPr="00FC1339" w:rsidRDefault="001C26D3" w:rsidP="001C26D3">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w:t>
      </w:r>
    </w:p>
    <w:p w:rsidR="001C26D3" w:rsidRPr="00FC1339" w:rsidRDefault="001C26D3" w:rsidP="001C26D3">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____________________________________________________________________________</w:t>
      </w:r>
    </w:p>
    <w:p w:rsidR="001C26D3" w:rsidRPr="00FC1339" w:rsidRDefault="001C26D3" w:rsidP="001C26D3">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1C26D3" w:rsidRPr="00FC1339" w:rsidRDefault="001C26D3" w:rsidP="001C26D3">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1C26D3" w:rsidRPr="00FC1339" w:rsidRDefault="001C26D3" w:rsidP="001C26D3">
      <w:pPr>
        <w:autoSpaceDE w:val="0"/>
        <w:autoSpaceDN w:val="0"/>
        <w:adjustRightInd w:val="0"/>
        <w:jc w:val="both"/>
        <w:rPr>
          <w:rFonts w:eastAsia="Calibri"/>
        </w:rPr>
      </w:pPr>
      <w:r w:rsidRPr="00FC1339">
        <w:rPr>
          <w:rFonts w:eastAsia="Calibri"/>
        </w:rPr>
        <w:t>___________________________________________________________________________</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О принятом решении прошу сообщить:</w:t>
      </w:r>
    </w:p>
    <w:p w:rsidR="001C26D3" w:rsidRPr="00FC1339" w:rsidRDefault="001C26D3" w:rsidP="001C26D3">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К заявлению прилагаются следующие документы:</w:t>
      </w:r>
    </w:p>
    <w:p w:rsidR="001C26D3" w:rsidRPr="00FC1339" w:rsidRDefault="001C26D3" w:rsidP="001C26D3">
      <w:pPr>
        <w:autoSpaceDE w:val="0"/>
        <w:autoSpaceDN w:val="0"/>
        <w:adjustRightInd w:val="0"/>
        <w:jc w:val="both"/>
        <w:rPr>
          <w:rFonts w:eastAsia="Calibri"/>
        </w:rPr>
      </w:pPr>
      <w:r w:rsidRPr="00FC1339">
        <w:rPr>
          <w:rFonts w:eastAsia="Calibri"/>
        </w:rPr>
        <w:t>1. ________________________________________________________;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2. ________________________________________________________;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3. ________________________________________________________;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4. ________________________________________________________.</w:t>
      </w: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p>
    <w:p w:rsidR="001C26D3" w:rsidRPr="00FC1339" w:rsidRDefault="001C26D3" w:rsidP="001C26D3">
      <w:pPr>
        <w:autoSpaceDE w:val="0"/>
        <w:autoSpaceDN w:val="0"/>
        <w:adjustRightInd w:val="0"/>
        <w:jc w:val="both"/>
        <w:rPr>
          <w:rFonts w:eastAsia="Calibri"/>
        </w:rPr>
      </w:pPr>
      <w:r w:rsidRPr="00FC1339">
        <w:rPr>
          <w:rFonts w:eastAsia="Calibri"/>
        </w:rPr>
        <w:t xml:space="preserve">    Застройщик:   _________________     ________________________</w:t>
      </w:r>
    </w:p>
    <w:p w:rsidR="001C26D3" w:rsidRPr="00FC1339" w:rsidRDefault="001C26D3" w:rsidP="001C26D3">
      <w:pPr>
        <w:autoSpaceDE w:val="0"/>
        <w:autoSpaceDN w:val="0"/>
        <w:adjustRightInd w:val="0"/>
        <w:jc w:val="both"/>
        <w:rPr>
          <w:rFonts w:eastAsia="Calibri"/>
        </w:rPr>
      </w:pPr>
      <w:r w:rsidRPr="00FC1339">
        <w:rPr>
          <w:rFonts w:eastAsia="Calibri"/>
        </w:rPr>
        <w:t xml:space="preserve">                                   (подпись)               (Фамилия, И.О.)</w:t>
      </w:r>
    </w:p>
    <w:p w:rsidR="001C26D3" w:rsidRPr="00FC1339" w:rsidRDefault="001C26D3" w:rsidP="001C26D3">
      <w:pPr>
        <w:pStyle w:val="ConsNonformat"/>
        <w:widowControl/>
        <w:spacing w:line="360" w:lineRule="auto"/>
        <w:ind w:right="0"/>
        <w:rPr>
          <w:rFonts w:ascii="Times New Roman" w:hAnsi="Times New Roman" w:cs="Times New Roman"/>
          <w:sz w:val="24"/>
          <w:szCs w:val="24"/>
        </w:rPr>
      </w:pPr>
    </w:p>
    <w:p w:rsidR="001C26D3" w:rsidRPr="00FC1339" w:rsidRDefault="001C26D3" w:rsidP="001C26D3">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lastRenderedPageBreak/>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1C26D3" w:rsidRPr="00FC1339" w:rsidRDefault="001C26D3" w:rsidP="001C26D3">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1C26D3" w:rsidRPr="00FC1339" w:rsidRDefault="001C26D3" w:rsidP="001C26D3">
      <w:pPr>
        <w:pStyle w:val="ConsNonformat"/>
        <w:widowControl/>
        <w:spacing w:line="360" w:lineRule="auto"/>
        <w:ind w:right="0"/>
        <w:rPr>
          <w:rFonts w:ascii="Times New Roman" w:hAnsi="Times New Roman" w:cs="Times New Roman"/>
          <w:sz w:val="24"/>
          <w:szCs w:val="24"/>
        </w:rPr>
      </w:pPr>
    </w:p>
    <w:p w:rsidR="001C26D3" w:rsidRPr="00FC1339" w:rsidRDefault="001C26D3" w:rsidP="001C26D3">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1C26D3" w:rsidRPr="00FC1339" w:rsidRDefault="001C26D3" w:rsidP="001C26D3">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1C26D3" w:rsidRPr="00FC1339" w:rsidRDefault="001C26D3" w:rsidP="001C26D3">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1C26D3" w:rsidRPr="00FC1339" w:rsidRDefault="001C26D3" w:rsidP="001C26D3">
      <w:pPr>
        <w:autoSpaceDE w:val="0"/>
        <w:autoSpaceDN w:val="0"/>
        <w:adjustRightInd w:val="0"/>
      </w:pPr>
    </w:p>
    <w:p w:rsidR="001C26D3" w:rsidRPr="00FC1339" w:rsidRDefault="001C26D3" w:rsidP="001C26D3">
      <w:pPr>
        <w:autoSpaceDE w:val="0"/>
        <w:autoSpaceDN w:val="0"/>
        <w:adjustRightInd w:val="0"/>
        <w:ind w:firstLine="284"/>
        <w:jc w:val="both"/>
      </w:pPr>
      <w:r w:rsidRPr="00FC1339">
        <w:t xml:space="preserve">Обязуюсь своевременно сообщать обо всех изменениях.  </w:t>
      </w:r>
    </w:p>
    <w:p w:rsidR="001C26D3" w:rsidRPr="00FC1339" w:rsidRDefault="001C26D3" w:rsidP="001C26D3">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1C26D3" w:rsidRPr="00FC1339" w:rsidRDefault="001C26D3" w:rsidP="001C26D3">
      <w:pPr>
        <w:pStyle w:val="ConsPlusNormal"/>
        <w:spacing w:line="276" w:lineRule="auto"/>
        <w:ind w:firstLine="709"/>
        <w:jc w:val="both"/>
        <w:rPr>
          <w:rFonts w:ascii="Times New Roman" w:hAnsi="Times New Roman"/>
        </w:rPr>
      </w:pPr>
    </w:p>
    <w:p w:rsidR="001C26D3" w:rsidRPr="00FC1339" w:rsidRDefault="001C26D3" w:rsidP="001C26D3">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ab/>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ab/>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1C26D3" w:rsidRPr="00FC1339" w:rsidRDefault="001C26D3" w:rsidP="001C26D3">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1C26D3" w:rsidRPr="00FC1339" w:rsidRDefault="001C26D3" w:rsidP="001C26D3">
      <w:pPr>
        <w:pStyle w:val="ConsPlusNormal"/>
        <w:spacing w:line="276" w:lineRule="auto"/>
        <w:ind w:firstLine="709"/>
        <w:jc w:val="both"/>
        <w:rPr>
          <w:rFonts w:ascii="Times New Roman" w:hAnsi="Times New Roman"/>
        </w:rPr>
      </w:pPr>
    </w:p>
    <w:p w:rsidR="001C26D3" w:rsidRPr="00FC1339" w:rsidRDefault="001C26D3" w:rsidP="001C26D3">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1C26D3" w:rsidRPr="00FC1339" w:rsidRDefault="001C26D3" w:rsidP="001C26D3">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1C26D3" w:rsidRPr="00FC1339" w:rsidRDefault="001C26D3" w:rsidP="001C26D3">
      <w:pPr>
        <w:pStyle w:val="ConsPlusNormal"/>
        <w:spacing w:line="276" w:lineRule="auto"/>
        <w:ind w:firstLine="709"/>
        <w:jc w:val="both"/>
        <w:rPr>
          <w:rFonts w:ascii="Times New Roman" w:hAnsi="Times New Roman"/>
        </w:rPr>
      </w:pPr>
    </w:p>
    <w:p w:rsidR="001C26D3" w:rsidRPr="00FC1339" w:rsidRDefault="001C26D3" w:rsidP="001C26D3">
      <w:pPr>
        <w:autoSpaceDE w:val="0"/>
        <w:autoSpaceDN w:val="0"/>
        <w:adjustRightInd w:val="0"/>
        <w:ind w:firstLine="709"/>
      </w:pPr>
    </w:p>
    <w:p w:rsidR="001C26D3" w:rsidRPr="00FC1339" w:rsidRDefault="001C26D3" w:rsidP="001C26D3">
      <w:pPr>
        <w:autoSpaceDE w:val="0"/>
        <w:autoSpaceDN w:val="0"/>
        <w:adjustRightInd w:val="0"/>
        <w:ind w:firstLine="709"/>
      </w:pPr>
    </w:p>
    <w:p w:rsidR="001C26D3" w:rsidRPr="00FC1339" w:rsidRDefault="001C26D3" w:rsidP="001C26D3">
      <w:pPr>
        <w:ind w:firstLine="709"/>
        <w:jc w:val="right"/>
      </w:pPr>
      <w:r w:rsidRPr="00FC1339">
        <w:br w:type="page"/>
      </w:r>
    </w:p>
    <w:p w:rsidR="001C26D3" w:rsidRPr="00FC1339" w:rsidRDefault="001C26D3" w:rsidP="001C26D3">
      <w:pPr>
        <w:autoSpaceDE w:val="0"/>
        <w:autoSpaceDN w:val="0"/>
        <w:adjustRightInd w:val="0"/>
        <w:ind w:firstLine="709"/>
        <w:jc w:val="right"/>
        <w:outlineLvl w:val="0"/>
      </w:pPr>
      <w:r w:rsidRPr="00FC1339">
        <w:lastRenderedPageBreak/>
        <w:t>Приложение 3</w:t>
      </w:r>
    </w:p>
    <w:p w:rsidR="001C26D3" w:rsidRPr="00FC1339" w:rsidRDefault="001C26D3" w:rsidP="001C26D3">
      <w:pPr>
        <w:autoSpaceDE w:val="0"/>
        <w:autoSpaceDN w:val="0"/>
        <w:adjustRightInd w:val="0"/>
        <w:ind w:firstLine="709"/>
        <w:jc w:val="right"/>
        <w:outlineLvl w:val="0"/>
      </w:pPr>
      <w:r w:rsidRPr="00FC1339">
        <w:t>к административному регламенту</w:t>
      </w:r>
    </w:p>
    <w:p w:rsidR="001C26D3" w:rsidRPr="00FC1339" w:rsidRDefault="001C26D3" w:rsidP="001C26D3">
      <w:pPr>
        <w:autoSpaceDE w:val="0"/>
        <w:autoSpaceDN w:val="0"/>
        <w:adjustRightInd w:val="0"/>
        <w:ind w:firstLine="709"/>
        <w:jc w:val="right"/>
        <w:outlineLvl w:val="0"/>
      </w:pPr>
      <w:r w:rsidRPr="00FC1339">
        <w:t>предоставления муниципальной услуги</w:t>
      </w:r>
    </w:p>
    <w:p w:rsidR="001C26D3" w:rsidRPr="00FC1339" w:rsidRDefault="00CF717E" w:rsidP="001C26D3">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58240" wrapcoords="-50 0 -50 21554 21600 21554 21600 0 -50 0">
            <v:imagedata r:id="rId17" o:title=""/>
            <w10:wrap type="tight"/>
          </v:shape>
          <o:OLEObject Type="Embed" ProgID="PowerPoint.Slide.12" ShapeID="_x0000_s1026" DrawAspect="Content" ObjectID="_1634470405" r:id="rId18"/>
        </w:pict>
      </w:r>
    </w:p>
    <w:p w:rsidR="001C26D3" w:rsidRPr="00FC1339" w:rsidRDefault="001C26D3" w:rsidP="001C26D3">
      <w:pPr>
        <w:pStyle w:val="a6"/>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1C26D3" w:rsidRPr="00FC1339" w:rsidRDefault="001C26D3" w:rsidP="001C26D3">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1C26D3" w:rsidRPr="00FC1339" w:rsidRDefault="001C26D3" w:rsidP="001C26D3">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1C26D3" w:rsidRPr="00FC1339" w:rsidRDefault="001C26D3" w:rsidP="001C26D3">
      <w:pPr>
        <w:pStyle w:val="a6"/>
        <w:tabs>
          <w:tab w:val="left" w:pos="1500"/>
        </w:tabs>
        <w:spacing w:before="0" w:after="0" w:line="276" w:lineRule="auto"/>
        <w:ind w:right="0" w:firstLine="709"/>
        <w:jc w:val="right"/>
        <w:rPr>
          <w:b/>
          <w:sz w:val="24"/>
          <w:szCs w:val="24"/>
          <w:lang w:eastAsia="en-US"/>
        </w:rPr>
      </w:pPr>
    </w:p>
    <w:p w:rsidR="001C26D3" w:rsidRPr="00FC1339" w:rsidRDefault="001C26D3" w:rsidP="001C26D3">
      <w:pPr>
        <w:tabs>
          <w:tab w:val="left" w:pos="1500"/>
        </w:tabs>
        <w:ind w:firstLine="709"/>
        <w:jc w:val="center"/>
        <w:rPr>
          <w:b/>
        </w:rPr>
      </w:pPr>
      <w:r w:rsidRPr="00FC1339">
        <w:rPr>
          <w:b/>
        </w:rPr>
        <w:t>БЛАНК МЕЖВЕДОМСТВЕННОГО ЗАПРОСА О ПРЕДОСТАВЛЕНИИ ДОКУМЕНТА</w:t>
      </w:r>
    </w:p>
    <w:p w:rsidR="001C26D3" w:rsidRPr="00FC1339" w:rsidRDefault="001C26D3" w:rsidP="001C26D3">
      <w:pPr>
        <w:tabs>
          <w:tab w:val="left" w:pos="1500"/>
        </w:tabs>
        <w:ind w:firstLine="709"/>
        <w:jc w:val="center"/>
        <w:rPr>
          <w:b/>
        </w:rPr>
      </w:pPr>
    </w:p>
    <w:p w:rsidR="001C26D3" w:rsidRPr="00FC1339" w:rsidRDefault="001C26D3" w:rsidP="001C26D3">
      <w:pPr>
        <w:tabs>
          <w:tab w:val="left" w:pos="1500"/>
        </w:tabs>
        <w:ind w:firstLine="709"/>
        <w:rPr>
          <w:b/>
        </w:rPr>
      </w:pPr>
      <w:r w:rsidRPr="00FC1339">
        <w:rPr>
          <w:b/>
        </w:rPr>
        <w:t xml:space="preserve">Запрос о предоставлении </w:t>
      </w:r>
    </w:p>
    <w:p w:rsidR="001C26D3" w:rsidRPr="00FC1339" w:rsidRDefault="001C26D3" w:rsidP="001C26D3">
      <w:pPr>
        <w:tabs>
          <w:tab w:val="left" w:pos="1500"/>
        </w:tabs>
        <w:ind w:firstLine="709"/>
        <w:rPr>
          <w:b/>
        </w:rPr>
      </w:pPr>
      <w:r w:rsidRPr="00FC1339">
        <w:rPr>
          <w:b/>
        </w:rPr>
        <w:t>информации/сведений/документа</w:t>
      </w:r>
    </w:p>
    <w:p w:rsidR="001C26D3" w:rsidRPr="00FC1339" w:rsidRDefault="001C26D3" w:rsidP="001C26D3">
      <w:pPr>
        <w:tabs>
          <w:tab w:val="left" w:pos="1500"/>
        </w:tabs>
        <w:ind w:firstLine="709"/>
      </w:pPr>
      <w:r w:rsidRPr="00FC1339">
        <w:t>(нужное подчеркнуть)</w:t>
      </w:r>
    </w:p>
    <w:p w:rsidR="001C26D3" w:rsidRPr="00FC1339" w:rsidRDefault="001C26D3" w:rsidP="001C26D3">
      <w:pPr>
        <w:tabs>
          <w:tab w:val="left" w:pos="1500"/>
        </w:tabs>
        <w:ind w:firstLine="709"/>
      </w:pPr>
    </w:p>
    <w:p w:rsidR="001C26D3" w:rsidRPr="00FC1339" w:rsidRDefault="001C26D3" w:rsidP="001C26D3">
      <w:pPr>
        <w:ind w:firstLine="709"/>
        <w:jc w:val="center"/>
      </w:pPr>
      <w:r w:rsidRPr="00FC1339">
        <w:t>Уважаемый (</w:t>
      </w:r>
      <w:proofErr w:type="spellStart"/>
      <w:r w:rsidRPr="00FC1339">
        <w:t>ая</w:t>
      </w:r>
      <w:proofErr w:type="spellEnd"/>
      <w:r w:rsidRPr="00FC1339">
        <w:t>) __________________________________!</w:t>
      </w:r>
    </w:p>
    <w:p w:rsidR="001C26D3" w:rsidRPr="00FC1339" w:rsidRDefault="001C26D3" w:rsidP="001C26D3">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1C26D3" w:rsidRPr="00FC1339" w:rsidRDefault="001C26D3" w:rsidP="001C26D3">
      <w:r w:rsidRPr="00FC1339">
        <w:t>в целях предоставления муниципальной услуги ______________________________</w:t>
      </w:r>
    </w:p>
    <w:p w:rsidR="001C26D3" w:rsidRPr="00FC1339" w:rsidRDefault="001C26D3" w:rsidP="001C26D3">
      <w:r w:rsidRPr="00FC1339">
        <w:t>______________________________________________________________________________________________________________________________________________</w:t>
      </w:r>
    </w:p>
    <w:p w:rsidR="001C26D3" w:rsidRPr="00FC1339" w:rsidRDefault="001C26D3" w:rsidP="001C26D3">
      <w:pPr>
        <w:ind w:firstLine="709"/>
        <w:jc w:val="center"/>
      </w:pPr>
      <w:r w:rsidRPr="00FC1339">
        <w:t>(указать наименование услуги и правовое основание запроса)</w:t>
      </w:r>
    </w:p>
    <w:p w:rsidR="001C26D3" w:rsidRPr="00FC1339" w:rsidRDefault="001C26D3" w:rsidP="001C26D3">
      <w:r w:rsidRPr="00FC1339">
        <w:t>_______________________________________________________________________</w:t>
      </w:r>
    </w:p>
    <w:p w:rsidR="001C26D3" w:rsidRPr="00FC1339" w:rsidRDefault="001C26D3" w:rsidP="001C26D3">
      <w:pPr>
        <w:ind w:firstLine="709"/>
        <w:jc w:val="center"/>
      </w:pPr>
      <w:r w:rsidRPr="00FC1339">
        <w:t>(указать ФИО получателя услуги полностью).</w:t>
      </w:r>
    </w:p>
    <w:p w:rsidR="001C26D3" w:rsidRPr="00FC1339" w:rsidRDefault="001C26D3" w:rsidP="001C26D3">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1C26D3" w:rsidRPr="00FC1339" w:rsidRDefault="001C26D3" w:rsidP="001C26D3">
      <w:pPr>
        <w:ind w:firstLine="709"/>
        <w:jc w:val="center"/>
      </w:pPr>
      <w:r w:rsidRPr="00FC1339">
        <w:t>(указать сведения в составе запроса)</w:t>
      </w:r>
    </w:p>
    <w:p w:rsidR="001C26D3" w:rsidRPr="00FC1339" w:rsidRDefault="001C26D3" w:rsidP="001C26D3">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1C26D3" w:rsidRPr="00FC1339" w:rsidRDefault="001C26D3" w:rsidP="001C26D3">
      <w:pPr>
        <w:ind w:firstLine="709"/>
        <w:jc w:val="both"/>
      </w:pPr>
    </w:p>
    <w:p w:rsidR="001C26D3" w:rsidRPr="00FC1339" w:rsidRDefault="001C26D3" w:rsidP="001C26D3">
      <w:pPr>
        <w:ind w:firstLine="709"/>
        <w:jc w:val="both"/>
      </w:pPr>
      <w:r w:rsidRPr="00FC1339">
        <w:t>К запросу прилагаются:</w:t>
      </w:r>
    </w:p>
    <w:p w:rsidR="001C26D3" w:rsidRPr="00FC1339" w:rsidRDefault="001C26D3" w:rsidP="001C26D3">
      <w:r w:rsidRPr="00FC1339">
        <w:t>1. _____________________________________________________________________</w:t>
      </w:r>
    </w:p>
    <w:p w:rsidR="001C26D3" w:rsidRPr="00FC1339" w:rsidRDefault="001C26D3" w:rsidP="001C26D3">
      <w:pPr>
        <w:jc w:val="center"/>
      </w:pPr>
      <w:r w:rsidRPr="00FC1339">
        <w:t>(указать наименование и количество экземпляров документа)</w:t>
      </w:r>
    </w:p>
    <w:p w:rsidR="001C26D3" w:rsidRPr="00FC1339" w:rsidRDefault="001C26D3" w:rsidP="001C26D3">
      <w:r w:rsidRPr="00FC1339">
        <w:t>2. _____________________________________________________________________</w:t>
      </w:r>
    </w:p>
    <w:p w:rsidR="001C26D3" w:rsidRPr="00FC1339" w:rsidRDefault="001C26D3" w:rsidP="001C26D3">
      <w:r w:rsidRPr="00FC1339">
        <w:t>3. _____________________________________________________________</w:t>
      </w:r>
      <w:r w:rsidRPr="00FC1339">
        <w:rPr>
          <w:lang w:val="en-US"/>
        </w:rPr>
        <w:t>_____</w:t>
      </w:r>
      <w:r w:rsidRPr="00FC1339">
        <w:t>___</w:t>
      </w:r>
    </w:p>
    <w:p w:rsidR="001C26D3" w:rsidRPr="00FC1339" w:rsidRDefault="001C26D3" w:rsidP="001C26D3">
      <w:pPr>
        <w:ind w:firstLine="709"/>
        <w:jc w:val="both"/>
      </w:pPr>
    </w:p>
    <w:tbl>
      <w:tblPr>
        <w:tblW w:w="0" w:type="auto"/>
        <w:tblLayout w:type="fixed"/>
        <w:tblLook w:val="01E0"/>
      </w:tblPr>
      <w:tblGrid>
        <w:gridCol w:w="5353"/>
        <w:gridCol w:w="4143"/>
      </w:tblGrid>
      <w:tr w:rsidR="001C26D3" w:rsidRPr="00FC1339" w:rsidTr="00724164">
        <w:tc>
          <w:tcPr>
            <w:tcW w:w="5353" w:type="dxa"/>
          </w:tcPr>
          <w:p w:rsidR="001C26D3" w:rsidRPr="00FC1339" w:rsidRDefault="001C26D3" w:rsidP="00724164">
            <w:pPr>
              <w:ind w:firstLine="709"/>
            </w:pPr>
            <w:r w:rsidRPr="00FC1339">
              <w:rPr>
                <w:lang w:val="en-US"/>
              </w:rPr>
              <w:t>C</w:t>
            </w:r>
            <w:r w:rsidRPr="00FC1339">
              <w:t xml:space="preserve"> уважением,</w:t>
            </w:r>
          </w:p>
          <w:p w:rsidR="001C26D3" w:rsidRPr="00FC1339" w:rsidRDefault="001C26D3" w:rsidP="00724164">
            <w:pPr>
              <w:ind w:firstLine="709"/>
              <w:rPr>
                <w:i/>
              </w:rPr>
            </w:pPr>
            <w:r w:rsidRPr="00FC1339">
              <w:rPr>
                <w:i/>
              </w:rPr>
              <w:t>&lt;должность руководителя ОМСУ&gt;</w:t>
            </w:r>
          </w:p>
          <w:p w:rsidR="001C26D3" w:rsidRPr="00FC1339" w:rsidRDefault="001C26D3" w:rsidP="00724164">
            <w:pPr>
              <w:ind w:firstLine="709"/>
            </w:pPr>
            <w:r w:rsidRPr="00FC1339">
              <w:t>(</w:t>
            </w:r>
            <w:r w:rsidRPr="00FC1339">
              <w:rPr>
                <w:b/>
                <w:i/>
              </w:rPr>
              <w:t>Руководитель МФЦ</w:t>
            </w:r>
            <w:r w:rsidRPr="00FC1339">
              <w:t xml:space="preserve">) </w:t>
            </w:r>
          </w:p>
          <w:p w:rsidR="001C26D3" w:rsidRPr="00FC1339" w:rsidRDefault="001C26D3" w:rsidP="00724164">
            <w:pPr>
              <w:ind w:firstLine="709"/>
            </w:pPr>
            <w:r w:rsidRPr="00FC1339">
              <w:t>__________________________</w:t>
            </w:r>
          </w:p>
          <w:p w:rsidR="001C26D3" w:rsidRPr="00FC1339" w:rsidRDefault="001C26D3" w:rsidP="00724164">
            <w:pPr>
              <w:ind w:firstLine="709"/>
            </w:pPr>
            <w:r w:rsidRPr="00FC1339">
              <w:t xml:space="preserve">(Ф.И.О.)                                         </w:t>
            </w:r>
          </w:p>
        </w:tc>
        <w:tc>
          <w:tcPr>
            <w:tcW w:w="4143" w:type="dxa"/>
          </w:tcPr>
          <w:p w:rsidR="001C26D3" w:rsidRPr="00FC1339" w:rsidRDefault="001C26D3" w:rsidP="00724164">
            <w:pPr>
              <w:ind w:firstLine="709"/>
              <w:jc w:val="right"/>
            </w:pPr>
          </w:p>
          <w:p w:rsidR="001C26D3" w:rsidRPr="00FC1339" w:rsidRDefault="001C26D3" w:rsidP="00724164">
            <w:pPr>
              <w:ind w:firstLine="709"/>
              <w:jc w:val="right"/>
            </w:pPr>
          </w:p>
          <w:p w:rsidR="001C26D3" w:rsidRPr="00FC1339" w:rsidRDefault="001C26D3" w:rsidP="00724164">
            <w:pPr>
              <w:ind w:firstLine="709"/>
              <w:jc w:val="right"/>
            </w:pPr>
          </w:p>
          <w:p w:rsidR="001C26D3" w:rsidRPr="00FC1339" w:rsidRDefault="001C26D3" w:rsidP="00724164">
            <w:pPr>
              <w:ind w:firstLine="709"/>
              <w:jc w:val="center"/>
            </w:pPr>
            <w:r w:rsidRPr="00FC1339">
              <w:t>________________________ (подпись)</w:t>
            </w:r>
          </w:p>
          <w:p w:rsidR="001C26D3" w:rsidRPr="00FC1339" w:rsidRDefault="001C26D3" w:rsidP="00724164">
            <w:pPr>
              <w:ind w:firstLine="709"/>
              <w:jc w:val="right"/>
            </w:pPr>
          </w:p>
        </w:tc>
      </w:tr>
    </w:tbl>
    <w:p w:rsidR="001C26D3" w:rsidRPr="00FC1339" w:rsidRDefault="001C26D3" w:rsidP="001C26D3">
      <w:pPr>
        <w:ind w:firstLine="709"/>
        <w:jc w:val="both"/>
      </w:pPr>
      <w:r w:rsidRPr="00FC1339">
        <w:t>исп. _____________________________</w:t>
      </w:r>
    </w:p>
    <w:p w:rsidR="001C26D3" w:rsidRPr="00FC1339" w:rsidRDefault="001C26D3" w:rsidP="001C26D3">
      <w:pPr>
        <w:ind w:firstLine="709"/>
      </w:pPr>
      <w:r w:rsidRPr="00FC1339">
        <w:t>тел. _____________________________</w:t>
      </w:r>
    </w:p>
    <w:p w:rsidR="001C26D3" w:rsidRPr="00FC1339" w:rsidRDefault="001C26D3" w:rsidP="001C26D3">
      <w:pPr>
        <w:ind w:firstLine="709"/>
        <w:jc w:val="right"/>
      </w:pPr>
      <w:r w:rsidRPr="00FC1339">
        <w:br w:type="page"/>
      </w:r>
      <w:r w:rsidRPr="00FC1339">
        <w:lastRenderedPageBreak/>
        <w:t xml:space="preserve"> Приложение 5</w:t>
      </w:r>
    </w:p>
    <w:p w:rsidR="001C26D3" w:rsidRPr="00FC1339" w:rsidRDefault="001C26D3" w:rsidP="001C26D3">
      <w:pPr>
        <w:ind w:firstLine="709"/>
        <w:jc w:val="right"/>
      </w:pPr>
      <w:r w:rsidRPr="00FC1339">
        <w:t>к административному регламенту</w:t>
      </w:r>
    </w:p>
    <w:p w:rsidR="001C26D3" w:rsidRPr="00FC1339" w:rsidRDefault="001C26D3" w:rsidP="001C26D3">
      <w:pPr>
        <w:ind w:firstLine="709"/>
        <w:jc w:val="right"/>
      </w:pPr>
      <w:r w:rsidRPr="00FC1339">
        <w:t>предоставления муниципальной услуги</w:t>
      </w:r>
    </w:p>
    <w:p w:rsidR="001C26D3" w:rsidRPr="00FC1339" w:rsidRDefault="001C26D3" w:rsidP="001C26D3">
      <w:pPr>
        <w:ind w:firstLine="709"/>
        <w:jc w:val="right"/>
      </w:pPr>
    </w:p>
    <w:p w:rsidR="001C26D3" w:rsidRPr="00FC1339" w:rsidRDefault="001C26D3" w:rsidP="001C26D3">
      <w:pPr>
        <w:shd w:val="clear" w:color="auto" w:fill="FFFFFF"/>
        <w:spacing w:line="360" w:lineRule="auto"/>
        <w:ind w:firstLine="709"/>
        <w:jc w:val="center"/>
        <w:rPr>
          <w:b/>
        </w:rPr>
      </w:pPr>
      <w:r w:rsidRPr="00FC1339">
        <w:rPr>
          <w:b/>
        </w:rPr>
        <w:t>Расписка</w:t>
      </w:r>
    </w:p>
    <w:p w:rsidR="001C26D3" w:rsidRPr="00FC1339" w:rsidRDefault="001C26D3" w:rsidP="001C26D3">
      <w:pPr>
        <w:shd w:val="clear" w:color="auto" w:fill="FFFFFF"/>
        <w:spacing w:line="360" w:lineRule="auto"/>
        <w:ind w:firstLine="709"/>
        <w:jc w:val="center"/>
      </w:pPr>
      <w:r w:rsidRPr="00FC1339">
        <w:t>о приеме документов</w:t>
      </w:r>
    </w:p>
    <w:p w:rsidR="001C26D3" w:rsidRPr="00FC1339" w:rsidRDefault="001C26D3" w:rsidP="001C26D3">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1C26D3" w:rsidRPr="00FC1339" w:rsidRDefault="001C26D3" w:rsidP="001C26D3">
      <w:pPr>
        <w:shd w:val="clear" w:color="auto" w:fill="FFFFFF"/>
        <w:ind w:firstLine="709"/>
        <w:jc w:val="center"/>
      </w:pPr>
      <w:r w:rsidRPr="00FC1339">
        <w:t>(должность, ФИО)</w:t>
      </w:r>
    </w:p>
    <w:p w:rsidR="001C26D3" w:rsidRPr="00FC1339" w:rsidRDefault="001C26D3" w:rsidP="001C26D3">
      <w:pPr>
        <w:shd w:val="clear" w:color="auto" w:fill="FFFFFF"/>
        <w:ind w:firstLine="709"/>
        <w:jc w:val="both"/>
      </w:pPr>
      <w:r w:rsidRPr="00FC1339">
        <w:t>уведомляет о приеме документов</w:t>
      </w:r>
    </w:p>
    <w:p w:rsidR="001C26D3" w:rsidRPr="00FC1339" w:rsidRDefault="001C26D3" w:rsidP="001C26D3">
      <w:pPr>
        <w:shd w:val="clear" w:color="auto" w:fill="FFFFFF"/>
        <w:ind w:firstLine="709"/>
        <w:jc w:val="both"/>
      </w:pPr>
      <w:r w:rsidRPr="00FC1339">
        <w:t xml:space="preserve">_________________________________________________________, </w:t>
      </w:r>
    </w:p>
    <w:p w:rsidR="001C26D3" w:rsidRPr="00FC1339" w:rsidRDefault="001C26D3" w:rsidP="001C26D3">
      <w:pPr>
        <w:shd w:val="clear" w:color="auto" w:fill="FFFFFF"/>
        <w:ind w:firstLine="709"/>
        <w:jc w:val="center"/>
      </w:pPr>
      <w:r w:rsidRPr="00FC1339">
        <w:t>(ФИО заявителя)</w:t>
      </w:r>
    </w:p>
    <w:p w:rsidR="001C26D3" w:rsidRPr="00FC1339" w:rsidRDefault="001C26D3" w:rsidP="001C26D3">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1C26D3" w:rsidRPr="00FC1339" w:rsidRDefault="001C26D3" w:rsidP="001C26D3">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1C26D3" w:rsidRPr="00FC1339" w:rsidTr="007241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ind w:firstLine="709"/>
            </w:pPr>
            <w:r w:rsidRPr="00FC1339">
              <w:t>Количество листов</w:t>
            </w:r>
          </w:p>
        </w:tc>
      </w:tr>
      <w:tr w:rsidR="001C26D3" w:rsidRPr="00FC1339" w:rsidTr="007241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r>
      <w:tr w:rsidR="001C26D3" w:rsidRPr="00FC1339" w:rsidTr="007241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r>
      <w:tr w:rsidR="001C26D3" w:rsidRPr="00FC1339" w:rsidTr="007241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r>
      <w:tr w:rsidR="001C26D3" w:rsidRPr="00FC1339" w:rsidTr="007241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1C26D3" w:rsidRPr="00FC1339" w:rsidRDefault="001C26D3" w:rsidP="00724164">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1C26D3" w:rsidRPr="00FC1339" w:rsidRDefault="001C26D3" w:rsidP="00724164">
            <w:pPr>
              <w:shd w:val="clear" w:color="auto" w:fill="FFFFFF"/>
              <w:spacing w:line="360" w:lineRule="auto"/>
              <w:ind w:firstLine="709"/>
            </w:pPr>
          </w:p>
        </w:tc>
      </w:tr>
    </w:tbl>
    <w:p w:rsidR="001C26D3" w:rsidRPr="00FC1339" w:rsidRDefault="001C26D3" w:rsidP="001C26D3">
      <w:pPr>
        <w:shd w:val="clear" w:color="auto" w:fill="FFFFFF"/>
        <w:ind w:firstLine="709"/>
        <w:jc w:val="both"/>
      </w:pPr>
      <w:r w:rsidRPr="00FC1339">
        <w:t>Документы, которые будут получены по межведомственным запросам:</w:t>
      </w:r>
    </w:p>
    <w:p w:rsidR="001C26D3" w:rsidRPr="00FC1339" w:rsidRDefault="001C26D3" w:rsidP="001C26D3">
      <w:pPr>
        <w:shd w:val="clear" w:color="auto" w:fill="FFFFFF"/>
        <w:ind w:firstLine="709"/>
        <w:jc w:val="both"/>
      </w:pPr>
      <w:r w:rsidRPr="00FC1339">
        <w:t>_____________________________________________________________</w:t>
      </w:r>
    </w:p>
    <w:p w:rsidR="001C26D3" w:rsidRPr="00FC1339" w:rsidRDefault="001C26D3" w:rsidP="001C26D3">
      <w:pPr>
        <w:shd w:val="clear" w:color="auto" w:fill="FFFFFF"/>
        <w:ind w:firstLine="709"/>
        <w:jc w:val="both"/>
      </w:pPr>
      <w:r w:rsidRPr="00FC1339">
        <w:t>_____________________________________________________________</w:t>
      </w:r>
    </w:p>
    <w:p w:rsidR="001C26D3" w:rsidRPr="00FC1339" w:rsidRDefault="001C26D3" w:rsidP="001C26D3">
      <w:pPr>
        <w:shd w:val="clear" w:color="auto" w:fill="FFFFFF"/>
        <w:ind w:firstLine="709"/>
        <w:jc w:val="both"/>
      </w:pPr>
      <w:r w:rsidRPr="00FC1339">
        <w:t>_____________________________________________________________</w:t>
      </w:r>
    </w:p>
    <w:p w:rsidR="001C26D3" w:rsidRPr="00FC1339" w:rsidRDefault="001C26D3" w:rsidP="001C26D3">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1C26D3" w:rsidRPr="00FC1339" w:rsidRDefault="001C26D3" w:rsidP="001C26D3">
      <w:pPr>
        <w:shd w:val="clear" w:color="auto" w:fill="FFFFFF"/>
        <w:ind w:firstLine="709"/>
        <w:jc w:val="both"/>
      </w:pPr>
      <w:r w:rsidRPr="00FC1339">
        <w:t>Логин: __________________________________</w:t>
      </w:r>
    </w:p>
    <w:p w:rsidR="001C26D3" w:rsidRPr="00FC1339" w:rsidRDefault="001C26D3" w:rsidP="001C26D3">
      <w:pPr>
        <w:shd w:val="clear" w:color="auto" w:fill="FFFFFF"/>
        <w:ind w:firstLine="709"/>
        <w:jc w:val="both"/>
      </w:pPr>
      <w:r w:rsidRPr="00FC1339">
        <w:t>Пароль: _________________________________</w:t>
      </w:r>
    </w:p>
    <w:p w:rsidR="001C26D3" w:rsidRPr="00FC1339" w:rsidRDefault="001C26D3" w:rsidP="001C26D3">
      <w:pPr>
        <w:shd w:val="clear" w:color="auto" w:fill="FFFFFF"/>
        <w:ind w:firstLine="709"/>
        <w:jc w:val="both"/>
      </w:pPr>
      <w:r w:rsidRPr="00FC1339">
        <w:t>Официальный сайт: ________________________</w:t>
      </w:r>
    </w:p>
    <w:p w:rsidR="001C26D3" w:rsidRPr="00FC1339" w:rsidRDefault="001C26D3" w:rsidP="001C26D3">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1C26D3" w:rsidRPr="00FC1339" w:rsidRDefault="001C26D3" w:rsidP="001C26D3">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1C26D3" w:rsidRPr="00FC1339" w:rsidRDefault="001C26D3" w:rsidP="001C26D3">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1C26D3" w:rsidRPr="00FC1339" w:rsidRDefault="001C26D3" w:rsidP="001C26D3">
      <w:pPr>
        <w:shd w:val="clear" w:color="auto" w:fill="FFFFFF"/>
        <w:ind w:firstLine="709"/>
        <w:jc w:val="right"/>
      </w:pPr>
      <w:r w:rsidRPr="00FC1339">
        <w:t xml:space="preserve">«_____» _____________ _______ </w:t>
      </w:r>
      <w:proofErr w:type="gramStart"/>
      <w:r w:rsidRPr="00FC1339">
        <w:t>г</w:t>
      </w:r>
      <w:proofErr w:type="gramEnd"/>
      <w:r w:rsidRPr="00FC1339">
        <w:t>.</w:t>
      </w:r>
    </w:p>
    <w:p w:rsidR="001C26D3" w:rsidRPr="00FC1339" w:rsidRDefault="001C26D3" w:rsidP="001C26D3">
      <w:pPr>
        <w:shd w:val="clear" w:color="auto" w:fill="FFFFFF"/>
        <w:ind w:firstLine="709"/>
        <w:jc w:val="right"/>
      </w:pPr>
      <w:r w:rsidRPr="00FC1339">
        <w:t>__________________ / ________________________</w:t>
      </w:r>
    </w:p>
    <w:p w:rsidR="001C26D3" w:rsidRDefault="001C26D3" w:rsidP="001C26D3">
      <w:pPr>
        <w:jc w:val="both"/>
      </w:pPr>
    </w:p>
    <w:p w:rsidR="001C26D3" w:rsidRPr="00F85B91" w:rsidRDefault="001C26D3" w:rsidP="001C26D3">
      <w:pPr>
        <w:ind w:firstLine="284"/>
        <w:jc w:val="both"/>
      </w:pPr>
    </w:p>
    <w:p w:rsidR="001C26D3" w:rsidRDefault="001C26D3" w:rsidP="001C26D3"/>
    <w:p w:rsidR="001C26D3" w:rsidRDefault="001C26D3"/>
    <w:p w:rsidR="001C26D3" w:rsidRDefault="001C26D3" w:rsidP="001C26D3">
      <w:pPr>
        <w:jc w:val="right"/>
      </w:pPr>
    </w:p>
    <w:sectPr w:rsidR="001C26D3" w:rsidSect="00D27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C2"/>
    <w:rsid w:val="000205BB"/>
    <w:rsid w:val="001C26D3"/>
    <w:rsid w:val="00724164"/>
    <w:rsid w:val="0079774B"/>
    <w:rsid w:val="00AA7407"/>
    <w:rsid w:val="00BB0CA7"/>
    <w:rsid w:val="00C2138E"/>
    <w:rsid w:val="00C610F4"/>
    <w:rsid w:val="00CF717E"/>
    <w:rsid w:val="00D273D1"/>
    <w:rsid w:val="00D43E83"/>
    <w:rsid w:val="00DE4CC2"/>
    <w:rsid w:val="00F03587"/>
    <w:rsid w:val="00FD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4CC2"/>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DE4CC2"/>
    <w:rPr>
      <w:rFonts w:ascii="Arial" w:eastAsia="SimSun" w:hAnsi="Arial" w:cs="Times New Roman"/>
      <w:sz w:val="24"/>
      <w:szCs w:val="24"/>
      <w:lang w:eastAsia="ru-RU"/>
    </w:rPr>
  </w:style>
  <w:style w:type="paragraph" w:styleId="a3">
    <w:name w:val="Normal (Web)"/>
    <w:aliases w:val="Обычный (веб) Знак1,Обычный (веб) Знак Знак"/>
    <w:basedOn w:val="a"/>
    <w:link w:val="a4"/>
    <w:rsid w:val="001C26D3"/>
    <w:pPr>
      <w:spacing w:before="100" w:beforeAutospacing="1" w:after="100" w:afterAutospacing="1" w:line="360" w:lineRule="auto"/>
      <w:jc w:val="both"/>
    </w:pPr>
    <w:rPr>
      <w:rFonts w:eastAsia="SimSun"/>
      <w:sz w:val="16"/>
      <w:szCs w:val="16"/>
    </w:rPr>
  </w:style>
  <w:style w:type="character" w:customStyle="1" w:styleId="a4">
    <w:name w:val="Обычный (веб) Знак"/>
    <w:aliases w:val="Обычный (веб) Знак1 Знак,Обычный (веб) Знак Знак Знак"/>
    <w:link w:val="a3"/>
    <w:rsid w:val="001C26D3"/>
    <w:rPr>
      <w:rFonts w:ascii="Times New Roman" w:eastAsia="SimSun" w:hAnsi="Times New Roman" w:cs="Times New Roman"/>
      <w:sz w:val="16"/>
      <w:szCs w:val="16"/>
      <w:lang w:eastAsia="ru-RU"/>
    </w:rPr>
  </w:style>
  <w:style w:type="character" w:styleId="a5">
    <w:name w:val="Hyperlink"/>
    <w:rsid w:val="001C26D3"/>
    <w:rPr>
      <w:rFonts w:cs="Times New Roman"/>
      <w:color w:val="0000FF"/>
      <w:u w:val="single"/>
    </w:rPr>
  </w:style>
  <w:style w:type="paragraph" w:customStyle="1" w:styleId="1">
    <w:name w:val="Абзац списка1"/>
    <w:basedOn w:val="a"/>
    <w:rsid w:val="001C26D3"/>
    <w:pPr>
      <w:spacing w:line="360" w:lineRule="auto"/>
      <w:ind w:firstLine="709"/>
      <w:jc w:val="both"/>
    </w:pPr>
    <w:rPr>
      <w:rFonts w:eastAsia="Calibri"/>
      <w:sz w:val="26"/>
      <w:szCs w:val="26"/>
    </w:rPr>
  </w:style>
  <w:style w:type="paragraph" w:customStyle="1" w:styleId="ConsNormal">
    <w:name w:val="ConsNormal"/>
    <w:rsid w:val="001C26D3"/>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1C26D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1C26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uiPriority w:val="99"/>
    <w:rsid w:val="001C26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А.Заголовок"/>
    <w:basedOn w:val="a"/>
    <w:rsid w:val="001C26D3"/>
    <w:pPr>
      <w:spacing w:before="240" w:after="240"/>
      <w:ind w:right="4678"/>
      <w:jc w:val="both"/>
    </w:pPr>
    <w:rPr>
      <w:rFonts w:eastAsia="Calibri"/>
      <w:sz w:val="28"/>
      <w:szCs w:val="28"/>
    </w:rPr>
  </w:style>
  <w:style w:type="paragraph" w:customStyle="1" w:styleId="s1">
    <w:name w:val="s_1"/>
    <w:basedOn w:val="a"/>
    <w:rsid w:val="001C26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14D59C6715E87F9F897F4ADBB25613C69E20F974EC0722CJFV4F" TargetMode="External"/><Relationship Id="rId13" Type="http://schemas.openxmlformats.org/officeDocument/2006/relationships/hyperlink" Target="consultantplus://offline/ref=270FC84FB2F1617F1C1D7EE6BB30818A314D59C6715E87F9F897F4ADBB25613C69E20F974EC07625JFV7F" TargetMode="External"/><Relationship Id="rId18"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consultantplus://offline/ref=270FC84FB2F1617F1C1D7EE6BB30818A314D59C6725A87F9F897F4ADBB25613C69E20F9547C3J7VAF" TargetMode="External"/><Relationship Id="rId12" Type="http://schemas.openxmlformats.org/officeDocument/2006/relationships/hyperlink" Target="consultantplus://offline/ref=270FC84FB2F1617F1C1D7EE6BB30818A314D59C6715E87F9F897F4ADBB25613C69E20F934EJCV1F"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D36867573EB864E51D08F100F3D00B403EDBD7680B3252CA53B5E615w5S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14D59C6715E87F9F897F4ADBB25613C69E20F974EC0722C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D36867573EB864E51D08F100F3D00B4036D1DA670C380FC05BECEA1759B5AE0352D276A212DAA138w0SCF" TargetMode="External"/><Relationship Id="rId10" Type="http://schemas.openxmlformats.org/officeDocument/2006/relationships/hyperlink" Target="consultantplus://offline/ref=270FC84FB2F1617F1C1D7EE6BB30818A314D59C6715E87F9F897F4ADBB25613C69E20F924AJCV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0FC84FB2F1617F1C1D7EE6BB30818A324550CB775887F9F897F4ADBB25613C69E20F974EC17224JFV4F" TargetMode="External"/><Relationship Id="rId14" Type="http://schemas.openxmlformats.org/officeDocument/2006/relationships/hyperlink" Target="consultantplus://offline/ref=270FC84FB2F1617F1C1D7EE6BB30818A324A5ACD7E5A87F9F897F4ADBB25613C69E20F974EC17323J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14997</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2019-11-05T05:36:00Z</cp:lastPrinted>
  <dcterms:created xsi:type="dcterms:W3CDTF">2019-10-30T23:26:00Z</dcterms:created>
  <dcterms:modified xsi:type="dcterms:W3CDTF">2019-11-05T05:47:00Z</dcterms:modified>
</cp:coreProperties>
</file>