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E19" w:rsidRPr="0035233E" w:rsidRDefault="00872E19" w:rsidP="00872E19">
      <w:pPr>
        <w:jc w:val="center"/>
        <w:rPr>
          <w:szCs w:val="28"/>
        </w:rPr>
      </w:pPr>
      <w:r w:rsidRPr="0035233E">
        <w:rPr>
          <w:szCs w:val="28"/>
        </w:rPr>
        <w:t>РОССИЙСКАЯ ФЕДЕРАЦИЯ</w:t>
      </w:r>
    </w:p>
    <w:p w:rsidR="00872E19" w:rsidRPr="0035233E" w:rsidRDefault="00872E19" w:rsidP="00872E19">
      <w:pPr>
        <w:jc w:val="center"/>
        <w:rPr>
          <w:szCs w:val="28"/>
        </w:rPr>
      </w:pPr>
      <w:r w:rsidRPr="0035233E">
        <w:rPr>
          <w:szCs w:val="28"/>
        </w:rPr>
        <w:t>АМУРСКАЯ ОБЛАСТЬ КОНСТАНТИНОВСКИЙ РАЙОН</w:t>
      </w:r>
    </w:p>
    <w:p w:rsidR="00872E19" w:rsidRPr="0035233E" w:rsidRDefault="00872E19" w:rsidP="00872E19">
      <w:pPr>
        <w:jc w:val="center"/>
        <w:rPr>
          <w:szCs w:val="28"/>
        </w:rPr>
      </w:pPr>
      <w:r w:rsidRPr="0035233E">
        <w:rPr>
          <w:szCs w:val="28"/>
        </w:rPr>
        <w:t xml:space="preserve">АДМИНИСТРАЦИЯ </w:t>
      </w:r>
      <w:r>
        <w:rPr>
          <w:szCs w:val="28"/>
        </w:rPr>
        <w:t>ЗЕНЬКОВСКОГО</w:t>
      </w:r>
      <w:r w:rsidRPr="0035233E">
        <w:rPr>
          <w:szCs w:val="28"/>
        </w:rPr>
        <w:t xml:space="preserve"> СЕЛЬСОВЕТА</w:t>
      </w:r>
    </w:p>
    <w:p w:rsidR="00872E19" w:rsidRPr="0035233E" w:rsidRDefault="00872E19" w:rsidP="00872E19">
      <w:pPr>
        <w:jc w:val="center"/>
        <w:rPr>
          <w:szCs w:val="28"/>
        </w:rPr>
      </w:pPr>
      <w:proofErr w:type="gramStart"/>
      <w:r w:rsidRPr="0035233E">
        <w:rPr>
          <w:szCs w:val="28"/>
        </w:rPr>
        <w:t>П</w:t>
      </w:r>
      <w:proofErr w:type="gramEnd"/>
      <w:r w:rsidRPr="0035233E">
        <w:rPr>
          <w:szCs w:val="28"/>
        </w:rPr>
        <w:t xml:space="preserve"> О С Т А Н О В Л Е Н И Е</w:t>
      </w:r>
    </w:p>
    <w:tbl>
      <w:tblPr>
        <w:tblW w:w="0" w:type="auto"/>
        <w:tblLayout w:type="fixed"/>
        <w:tblLook w:val="0000"/>
      </w:tblPr>
      <w:tblGrid>
        <w:gridCol w:w="3348"/>
        <w:gridCol w:w="3056"/>
        <w:gridCol w:w="3202"/>
      </w:tblGrid>
      <w:tr w:rsidR="00872E19" w:rsidRPr="0035233E" w:rsidTr="00A10D4B">
        <w:tc>
          <w:tcPr>
            <w:tcW w:w="3348" w:type="dxa"/>
          </w:tcPr>
          <w:p w:rsidR="00872E19" w:rsidRPr="0035233E" w:rsidRDefault="00F3245D" w:rsidP="00A10D4B">
            <w:pPr>
              <w:rPr>
                <w:szCs w:val="28"/>
                <w:u w:val="single"/>
              </w:rPr>
            </w:pPr>
            <w:r>
              <w:rPr>
                <w:szCs w:val="28"/>
                <w:u w:val="single"/>
              </w:rPr>
              <w:t>10.06</w:t>
            </w:r>
            <w:r w:rsidR="00872E19">
              <w:rPr>
                <w:szCs w:val="28"/>
                <w:u w:val="single"/>
              </w:rPr>
              <w:t>.  2020</w:t>
            </w:r>
            <w:r w:rsidR="00872E19" w:rsidRPr="0035233E">
              <w:rPr>
                <w:szCs w:val="28"/>
                <w:u w:val="single"/>
              </w:rPr>
              <w:t xml:space="preserve"> года</w:t>
            </w:r>
          </w:p>
        </w:tc>
        <w:tc>
          <w:tcPr>
            <w:tcW w:w="3056" w:type="dxa"/>
          </w:tcPr>
          <w:p w:rsidR="00872E19" w:rsidRPr="0035233E" w:rsidRDefault="00872E19" w:rsidP="00A10D4B">
            <w:pPr>
              <w:jc w:val="center"/>
              <w:rPr>
                <w:szCs w:val="28"/>
              </w:rPr>
            </w:pPr>
          </w:p>
        </w:tc>
        <w:tc>
          <w:tcPr>
            <w:tcW w:w="3202" w:type="dxa"/>
          </w:tcPr>
          <w:p w:rsidR="00872E19" w:rsidRPr="0035233E" w:rsidRDefault="00872E19" w:rsidP="00A10D4B">
            <w:pPr>
              <w:jc w:val="center"/>
              <w:rPr>
                <w:szCs w:val="28"/>
                <w:u w:val="single"/>
              </w:rPr>
            </w:pPr>
            <w:r w:rsidRPr="0035233E">
              <w:rPr>
                <w:szCs w:val="28"/>
                <w:u w:val="single"/>
              </w:rPr>
              <w:t>№</w:t>
            </w:r>
            <w:r>
              <w:rPr>
                <w:szCs w:val="28"/>
                <w:u w:val="single"/>
              </w:rPr>
              <w:t xml:space="preserve"> 1</w:t>
            </w:r>
            <w:r w:rsidR="00F3245D">
              <w:rPr>
                <w:szCs w:val="28"/>
                <w:u w:val="single"/>
              </w:rPr>
              <w:t>8</w:t>
            </w:r>
          </w:p>
        </w:tc>
      </w:tr>
    </w:tbl>
    <w:p w:rsidR="00872E19" w:rsidRPr="00861B1C" w:rsidRDefault="00872E19" w:rsidP="00872E19">
      <w:pPr>
        <w:tabs>
          <w:tab w:val="left" w:pos="3973"/>
        </w:tabs>
        <w:jc w:val="center"/>
        <w:rPr>
          <w:szCs w:val="28"/>
        </w:rPr>
      </w:pPr>
      <w:r w:rsidRPr="00861B1C">
        <w:rPr>
          <w:szCs w:val="28"/>
        </w:rPr>
        <w:t>с.</w:t>
      </w:r>
      <w:r>
        <w:rPr>
          <w:szCs w:val="28"/>
        </w:rPr>
        <w:t>Зеньковка</w:t>
      </w:r>
    </w:p>
    <w:tbl>
      <w:tblPr>
        <w:tblpPr w:leftFromText="180" w:rightFromText="180" w:vertAnchor="text" w:horzAnchor="margin" w:tblpY="240"/>
        <w:tblW w:w="0" w:type="auto"/>
        <w:tblLook w:val="00A0"/>
      </w:tblPr>
      <w:tblGrid>
        <w:gridCol w:w="5137"/>
      </w:tblGrid>
      <w:tr w:rsidR="00872E19" w:rsidTr="00A10D4B">
        <w:trPr>
          <w:trHeight w:val="695"/>
        </w:trPr>
        <w:tc>
          <w:tcPr>
            <w:tcW w:w="5137" w:type="dxa"/>
            <w:shd w:val="clear" w:color="auto" w:fill="auto"/>
          </w:tcPr>
          <w:p w:rsidR="00872E19" w:rsidRDefault="00872E19" w:rsidP="00A10D4B">
            <w:pPr>
              <w:rPr>
                <w:szCs w:val="28"/>
              </w:rPr>
            </w:pPr>
            <w:r>
              <w:rPr>
                <w:szCs w:val="28"/>
              </w:rPr>
              <w:t>О  внесении изменений в постановление № 1 от 09.01.2020 « Об  утверждении Административного регламента по предоставлению муниципальной услуги «</w:t>
            </w:r>
            <w:r w:rsidRPr="00FA4DB2">
              <w:rPr>
                <w:szCs w:val="28"/>
              </w:rPr>
              <w:t>Подготовка и выдача градостроительного плана земельного участка в виде отдельного документа на территории муниципального образования</w:t>
            </w:r>
            <w:r>
              <w:rPr>
                <w:szCs w:val="28"/>
              </w:rPr>
              <w:t>»</w:t>
            </w:r>
          </w:p>
        </w:tc>
      </w:tr>
    </w:tbl>
    <w:p w:rsidR="00872E19" w:rsidRPr="00872E19" w:rsidRDefault="00872E19" w:rsidP="00872E19">
      <w:pPr>
        <w:jc w:val="center"/>
        <w:rPr>
          <w:szCs w:val="28"/>
        </w:rPr>
      </w:pPr>
    </w:p>
    <w:p w:rsidR="00872E19" w:rsidRDefault="00872E19" w:rsidP="00872E19">
      <w:pPr>
        <w:jc w:val="center"/>
        <w:rPr>
          <w:b/>
          <w:szCs w:val="28"/>
        </w:rPr>
      </w:pPr>
    </w:p>
    <w:p w:rsidR="00872E19" w:rsidRDefault="00872E19" w:rsidP="00872E19">
      <w:pPr>
        <w:shd w:val="clear" w:color="auto" w:fill="FFFFFF"/>
        <w:tabs>
          <w:tab w:val="left" w:pos="0"/>
        </w:tabs>
        <w:ind w:right="-5"/>
        <w:jc w:val="both"/>
        <w:rPr>
          <w:szCs w:val="28"/>
        </w:rPr>
      </w:pPr>
    </w:p>
    <w:p w:rsidR="00872E19" w:rsidRDefault="00872E19" w:rsidP="00872E19">
      <w:pPr>
        <w:shd w:val="clear" w:color="auto" w:fill="FFFFFF"/>
        <w:tabs>
          <w:tab w:val="left" w:pos="0"/>
        </w:tabs>
        <w:ind w:right="-5"/>
        <w:jc w:val="both"/>
        <w:rPr>
          <w:szCs w:val="28"/>
        </w:rPr>
      </w:pPr>
    </w:p>
    <w:p w:rsidR="00872E19" w:rsidRDefault="00872E19" w:rsidP="00872E19">
      <w:pPr>
        <w:shd w:val="clear" w:color="auto" w:fill="FFFFFF"/>
        <w:tabs>
          <w:tab w:val="left" w:pos="0"/>
        </w:tabs>
        <w:ind w:right="-5"/>
        <w:jc w:val="both"/>
        <w:rPr>
          <w:szCs w:val="28"/>
        </w:rPr>
      </w:pPr>
    </w:p>
    <w:p w:rsidR="00872E19" w:rsidRDefault="00872E19" w:rsidP="00872E19">
      <w:pPr>
        <w:shd w:val="clear" w:color="auto" w:fill="FFFFFF"/>
        <w:tabs>
          <w:tab w:val="left" w:pos="0"/>
        </w:tabs>
        <w:ind w:right="-5"/>
        <w:jc w:val="both"/>
        <w:rPr>
          <w:szCs w:val="28"/>
        </w:rPr>
      </w:pPr>
    </w:p>
    <w:p w:rsidR="00872E19" w:rsidRDefault="00872E19" w:rsidP="00872E19">
      <w:pPr>
        <w:shd w:val="clear" w:color="auto" w:fill="FFFFFF"/>
        <w:tabs>
          <w:tab w:val="left" w:pos="0"/>
        </w:tabs>
        <w:ind w:right="-5"/>
        <w:jc w:val="both"/>
        <w:rPr>
          <w:szCs w:val="28"/>
        </w:rPr>
      </w:pPr>
    </w:p>
    <w:p w:rsidR="00872E19" w:rsidRDefault="00872E19" w:rsidP="00872E19">
      <w:pPr>
        <w:shd w:val="clear" w:color="auto" w:fill="FFFFFF"/>
        <w:tabs>
          <w:tab w:val="left" w:pos="0"/>
        </w:tabs>
        <w:ind w:right="-5"/>
        <w:jc w:val="both"/>
        <w:rPr>
          <w:szCs w:val="28"/>
        </w:rPr>
      </w:pPr>
    </w:p>
    <w:p w:rsidR="00872E19" w:rsidRDefault="00872E19" w:rsidP="00872E19">
      <w:pPr>
        <w:shd w:val="clear" w:color="auto" w:fill="FFFFFF"/>
        <w:tabs>
          <w:tab w:val="left" w:pos="0"/>
        </w:tabs>
        <w:ind w:right="-5"/>
        <w:jc w:val="both"/>
        <w:rPr>
          <w:szCs w:val="28"/>
        </w:rPr>
      </w:pPr>
    </w:p>
    <w:p w:rsidR="00872E19" w:rsidRDefault="00872E19" w:rsidP="00872E19">
      <w:pPr>
        <w:shd w:val="clear" w:color="auto" w:fill="FFFFFF"/>
        <w:tabs>
          <w:tab w:val="left" w:pos="0"/>
        </w:tabs>
        <w:spacing w:line="240" w:lineRule="auto"/>
        <w:ind w:right="-5"/>
        <w:jc w:val="both"/>
        <w:rPr>
          <w:szCs w:val="28"/>
        </w:rPr>
      </w:pPr>
      <w:r>
        <w:rPr>
          <w:szCs w:val="28"/>
        </w:rPr>
        <w:tab/>
      </w:r>
    </w:p>
    <w:p w:rsidR="00872E19" w:rsidRDefault="00872E19" w:rsidP="00872E19">
      <w:pPr>
        <w:shd w:val="clear" w:color="auto" w:fill="FFFFFF"/>
        <w:tabs>
          <w:tab w:val="left" w:pos="0"/>
        </w:tabs>
        <w:spacing w:line="240" w:lineRule="auto"/>
        <w:ind w:right="-5"/>
        <w:jc w:val="both"/>
        <w:rPr>
          <w:szCs w:val="28"/>
        </w:rPr>
      </w:pPr>
      <w:r>
        <w:rPr>
          <w:szCs w:val="28"/>
        </w:rPr>
        <w:t>В соответствии с Градостроительным кодексом Российской Федерации,</w:t>
      </w:r>
      <w:r>
        <w:t xml:space="preserve"> </w:t>
      </w:r>
      <w:proofErr w:type="gramStart"/>
      <w:r>
        <w:rPr>
          <w:rFonts w:eastAsia="Calibri"/>
          <w:szCs w:val="28"/>
        </w:rPr>
        <w:t>Федеральным законом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rPr>
          <w:sz w:val="22"/>
        </w:rPr>
        <w:t xml:space="preserve"> </w:t>
      </w:r>
      <w:r>
        <w:rPr>
          <w:szCs w:val="28"/>
        </w:rPr>
        <w:t>Федеральным законом от 06 октября 2003 года № 131 – ФЗ «Об общих принципах организации местного самоуправления в Российской Федерации», Уставом Зеньковского</w:t>
      </w:r>
      <w:proofErr w:type="gramEnd"/>
      <w:r>
        <w:rPr>
          <w:szCs w:val="28"/>
        </w:rPr>
        <w:t xml:space="preserve"> сельсовета, администрация Зеньковского сельсовета</w:t>
      </w:r>
    </w:p>
    <w:p w:rsidR="00872E19" w:rsidRDefault="00872E19" w:rsidP="00872E19">
      <w:pPr>
        <w:spacing w:line="240" w:lineRule="auto"/>
        <w:ind w:right="175"/>
        <w:rPr>
          <w:b/>
          <w:szCs w:val="28"/>
        </w:rPr>
      </w:pPr>
      <w:r>
        <w:rPr>
          <w:b/>
          <w:szCs w:val="28"/>
        </w:rPr>
        <w:t>постановляет:</w:t>
      </w:r>
    </w:p>
    <w:p w:rsidR="00872E19" w:rsidRDefault="00872E19" w:rsidP="00872E19">
      <w:pPr>
        <w:spacing w:line="240" w:lineRule="auto"/>
        <w:ind w:firstLine="540"/>
        <w:jc w:val="both"/>
        <w:rPr>
          <w:szCs w:val="28"/>
        </w:rPr>
      </w:pPr>
      <w:r>
        <w:rPr>
          <w:szCs w:val="28"/>
        </w:rPr>
        <w:t>1.Внести изменения в постановление № 1 от 09.01.2020  по внесению изменений в Административный регламент по предоставлению муниципальной услуги «</w:t>
      </w:r>
      <w:r w:rsidRPr="00FA4DB2">
        <w:rPr>
          <w:szCs w:val="28"/>
        </w:rPr>
        <w:t>Подготовка и выдача градостроительного плана земельного участка в виде отдельного документа на территории муниципального образования</w:t>
      </w:r>
      <w:r>
        <w:rPr>
          <w:szCs w:val="28"/>
        </w:rPr>
        <w:t>»:</w:t>
      </w:r>
    </w:p>
    <w:p w:rsidR="00872E19" w:rsidRDefault="00872E19" w:rsidP="00872E19">
      <w:pPr>
        <w:spacing w:line="240" w:lineRule="auto"/>
        <w:ind w:firstLine="540"/>
        <w:jc w:val="both"/>
        <w:rPr>
          <w:szCs w:val="28"/>
        </w:rPr>
      </w:pPr>
      <w:r>
        <w:rPr>
          <w:szCs w:val="28"/>
        </w:rPr>
        <w:t>- в ст.2.5 число «20» изменить на «14»</w:t>
      </w:r>
    </w:p>
    <w:p w:rsidR="00B10BF8" w:rsidRDefault="008A049F" w:rsidP="00B10BF8">
      <w:pPr>
        <w:autoSpaceDE w:val="0"/>
        <w:autoSpaceDN w:val="0"/>
        <w:adjustRightInd w:val="0"/>
        <w:ind w:firstLine="708"/>
        <w:jc w:val="both"/>
        <w:outlineLvl w:val="0"/>
        <w:rPr>
          <w:i/>
          <w:szCs w:val="28"/>
        </w:rPr>
      </w:pPr>
      <w:r>
        <w:rPr>
          <w:szCs w:val="28"/>
        </w:rPr>
        <w:t>-</w:t>
      </w:r>
      <w:r w:rsidR="00B10BF8">
        <w:rPr>
          <w:szCs w:val="28"/>
        </w:rPr>
        <w:t xml:space="preserve"> пп.1 п.5.1 ст.5 изменить на: «</w:t>
      </w:r>
      <w:r w:rsidR="00B10BF8" w:rsidRPr="00B10BF8">
        <w:rPr>
          <w:i/>
          <w:sz w:val="26"/>
          <w:szCs w:val="26"/>
        </w:rPr>
        <w:t xml:space="preserve"> </w:t>
      </w:r>
      <w:r w:rsidR="00B10BF8" w:rsidRPr="00B10BF8">
        <w:rPr>
          <w:i/>
          <w:szCs w:val="28"/>
        </w:rPr>
        <w:t>нарушение срока или порядка выдачи документов по результатам предоставления государственной или муниципальной услуги;</w:t>
      </w:r>
    </w:p>
    <w:p w:rsidR="00B10BF8" w:rsidRDefault="00B10BF8" w:rsidP="00B10BF8">
      <w:pPr>
        <w:autoSpaceDE w:val="0"/>
        <w:autoSpaceDN w:val="0"/>
        <w:adjustRightInd w:val="0"/>
        <w:ind w:firstLine="708"/>
        <w:jc w:val="both"/>
        <w:outlineLvl w:val="0"/>
        <w:rPr>
          <w:i/>
          <w:szCs w:val="28"/>
        </w:rPr>
      </w:pPr>
      <w:proofErr w:type="gramStart"/>
      <w:r>
        <w:rPr>
          <w:szCs w:val="28"/>
        </w:rPr>
        <w:t xml:space="preserve">-пп.3 п.5.1 ст.5 изменить на: </w:t>
      </w:r>
      <w:r w:rsidRPr="00B10BF8">
        <w:rPr>
          <w:szCs w:val="28"/>
        </w:rPr>
        <w:t>«</w:t>
      </w:r>
      <w:r w:rsidRPr="00B10BF8">
        <w:rPr>
          <w:i/>
          <w:szCs w:val="28"/>
        </w:rPr>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B10BF8" w:rsidRDefault="00B10BF8" w:rsidP="00B10BF8">
      <w:pPr>
        <w:autoSpaceDE w:val="0"/>
        <w:autoSpaceDN w:val="0"/>
        <w:adjustRightInd w:val="0"/>
        <w:ind w:firstLine="708"/>
        <w:jc w:val="both"/>
        <w:outlineLvl w:val="0"/>
        <w:rPr>
          <w:i/>
          <w:szCs w:val="28"/>
        </w:rPr>
      </w:pPr>
      <w:proofErr w:type="gramStart"/>
      <w:r>
        <w:rPr>
          <w:szCs w:val="28"/>
        </w:rPr>
        <w:lastRenderedPageBreak/>
        <w:t>- пп.5 п.5.1 ст.5 изменить</w:t>
      </w:r>
      <w:r w:rsidRPr="00B10BF8">
        <w:rPr>
          <w:szCs w:val="28"/>
        </w:rPr>
        <w:t xml:space="preserve">:  </w:t>
      </w:r>
      <w:r w:rsidRPr="00B10BF8">
        <w:rPr>
          <w:i/>
          <w:szCs w:val="28"/>
        </w:rPr>
        <w:t xml:space="preserve">«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 </w:t>
      </w:r>
      <w:proofErr w:type="gramEnd"/>
    </w:p>
    <w:p w:rsidR="00B10BF8" w:rsidRDefault="00B10BF8" w:rsidP="00B10BF8">
      <w:pPr>
        <w:autoSpaceDE w:val="0"/>
        <w:autoSpaceDN w:val="0"/>
        <w:adjustRightInd w:val="0"/>
        <w:ind w:firstLine="708"/>
        <w:jc w:val="both"/>
        <w:outlineLvl w:val="0"/>
        <w:rPr>
          <w:szCs w:val="28"/>
        </w:rPr>
      </w:pPr>
      <w:r>
        <w:rPr>
          <w:szCs w:val="28"/>
        </w:rPr>
        <w:t>- п.5.3 ст.5 дополнить пп.2 в следующем</w:t>
      </w:r>
      <w:proofErr w:type="gramStart"/>
      <w:r>
        <w:rPr>
          <w:szCs w:val="28"/>
        </w:rPr>
        <w:t xml:space="preserve"> :</w:t>
      </w:r>
      <w:proofErr w:type="gramEnd"/>
    </w:p>
    <w:p w:rsidR="00B8339B" w:rsidRDefault="00B8339B" w:rsidP="00B8339B">
      <w:pPr>
        <w:ind w:firstLine="709"/>
        <w:jc w:val="both"/>
        <w:rPr>
          <w:sz w:val="26"/>
          <w:szCs w:val="26"/>
        </w:rPr>
      </w:pPr>
      <w:proofErr w:type="gramStart"/>
      <w:r>
        <w:rPr>
          <w:sz w:val="26"/>
          <w:szCs w:val="26"/>
        </w:rPr>
        <w:t>«</w:t>
      </w:r>
      <w:r w:rsidRPr="00761ACF">
        <w:rPr>
          <w:sz w:val="26"/>
          <w:szCs w:val="26"/>
        </w:rPr>
        <w:t>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w:t>
      </w:r>
      <w:proofErr w:type="gramEnd"/>
      <w:r w:rsidRPr="00761ACF">
        <w:rPr>
          <w:sz w:val="26"/>
          <w:szCs w:val="26"/>
        </w:rPr>
        <w:t xml:space="preserve"> указывается информация о дальнейших действиях, которые необходимо совершить заявителю в целях получения государственной или муниципальной услуги</w:t>
      </w:r>
      <w:r>
        <w:rPr>
          <w:sz w:val="26"/>
          <w:szCs w:val="26"/>
        </w:rPr>
        <w:t>»</w:t>
      </w:r>
      <w:r w:rsidRPr="00761ACF">
        <w:rPr>
          <w:sz w:val="26"/>
          <w:szCs w:val="26"/>
        </w:rPr>
        <w:t>.</w:t>
      </w:r>
    </w:p>
    <w:p w:rsidR="00872E19" w:rsidRPr="00B8339B" w:rsidRDefault="00B8339B" w:rsidP="00B8339B">
      <w:pPr>
        <w:ind w:firstLine="709"/>
        <w:jc w:val="both"/>
        <w:rPr>
          <w:sz w:val="26"/>
          <w:szCs w:val="26"/>
        </w:rPr>
      </w:pPr>
      <w:r>
        <w:rPr>
          <w:sz w:val="26"/>
          <w:szCs w:val="26"/>
        </w:rPr>
        <w:t>-п.5.4 ст.5 дополнить: «</w:t>
      </w:r>
      <w:r w:rsidRPr="00761ACF">
        <w:rPr>
          <w:sz w:val="26"/>
          <w:szCs w:val="26"/>
        </w:rPr>
        <w:t xml:space="preserve">В случае признания </w:t>
      </w:r>
      <w:proofErr w:type="gramStart"/>
      <w:r w:rsidRPr="00761ACF">
        <w:rPr>
          <w:sz w:val="26"/>
          <w:szCs w:val="26"/>
        </w:rPr>
        <w:t>жалобы</w:t>
      </w:r>
      <w:proofErr w:type="gramEnd"/>
      <w:r w:rsidRPr="00761ACF">
        <w:rPr>
          <w:sz w:val="26"/>
          <w:szCs w:val="26"/>
        </w:rPr>
        <w:t xml:space="preserve"> не подлежащей удовлетворению в ответе заявителю, указанном в части 8 настоящей статьи, даются аргументированные разъяснения о причинах принятого решения, а также информация о порядке </w:t>
      </w:r>
      <w:r>
        <w:rPr>
          <w:sz w:val="26"/>
          <w:szCs w:val="26"/>
        </w:rPr>
        <w:t>обжалования принятого решения».</w:t>
      </w:r>
    </w:p>
    <w:p w:rsidR="00872E19" w:rsidRDefault="00872E19" w:rsidP="00872E19">
      <w:pPr>
        <w:rPr>
          <w:szCs w:val="28"/>
        </w:rPr>
      </w:pPr>
      <w:r>
        <w:rPr>
          <w:szCs w:val="28"/>
        </w:rPr>
        <w:t>2. Специалисту</w:t>
      </w:r>
      <w:r w:rsidRPr="0035233E">
        <w:rPr>
          <w:szCs w:val="28"/>
        </w:rPr>
        <w:t xml:space="preserve"> </w:t>
      </w:r>
      <w:r>
        <w:rPr>
          <w:szCs w:val="28"/>
          <w:lang w:val="en-US"/>
        </w:rPr>
        <w:t>I</w:t>
      </w:r>
      <w:r w:rsidRPr="0035233E">
        <w:rPr>
          <w:szCs w:val="28"/>
        </w:rPr>
        <w:t xml:space="preserve"> </w:t>
      </w:r>
      <w:r>
        <w:rPr>
          <w:szCs w:val="28"/>
        </w:rPr>
        <w:t>категории администрации Зеньковского сельсовета   Жилиной И.Г.. обеспечить размещение изменений в утвержденный регламент  в установленном порядке на информационном стенде в здании администрации  и сайте администрации  сельсовета.</w:t>
      </w:r>
    </w:p>
    <w:p w:rsidR="00872E19" w:rsidRDefault="00872E19" w:rsidP="00872E19">
      <w:pPr>
        <w:spacing w:line="240" w:lineRule="auto"/>
        <w:ind w:right="-5" w:firstLine="540"/>
        <w:jc w:val="both"/>
        <w:rPr>
          <w:szCs w:val="28"/>
        </w:rPr>
      </w:pPr>
      <w:r>
        <w:rPr>
          <w:szCs w:val="28"/>
        </w:rPr>
        <w:t xml:space="preserve">3. </w:t>
      </w:r>
      <w:proofErr w:type="gramStart"/>
      <w:r>
        <w:rPr>
          <w:szCs w:val="28"/>
        </w:rPr>
        <w:t>Контроль за</w:t>
      </w:r>
      <w:proofErr w:type="gramEnd"/>
      <w:r>
        <w:rPr>
          <w:szCs w:val="28"/>
        </w:rPr>
        <w:t xml:space="preserve"> исполнением настоящего постановления оставляю за собой.</w:t>
      </w:r>
    </w:p>
    <w:p w:rsidR="00872E19" w:rsidRDefault="00872E19" w:rsidP="00872E19">
      <w:pPr>
        <w:spacing w:line="240" w:lineRule="auto"/>
        <w:rPr>
          <w:sz w:val="24"/>
          <w:szCs w:val="24"/>
        </w:rPr>
      </w:pPr>
    </w:p>
    <w:p w:rsidR="00872E19" w:rsidRPr="00F3245D" w:rsidRDefault="00872E19" w:rsidP="00F3245D">
      <w:pPr>
        <w:spacing w:line="240" w:lineRule="auto"/>
        <w:jc w:val="center"/>
        <w:rPr>
          <w:szCs w:val="28"/>
        </w:rPr>
      </w:pPr>
      <w:r>
        <w:rPr>
          <w:szCs w:val="28"/>
        </w:rPr>
        <w:t>Глава Зеньковского сельсовета                              Н.В.Полунина</w:t>
      </w:r>
    </w:p>
    <w:p w:rsidR="00872E19" w:rsidRDefault="00872E19" w:rsidP="00872E19">
      <w:pPr>
        <w:pStyle w:val="ConsPlusTitle"/>
        <w:rPr>
          <w:rFonts w:ascii="Times New Roman" w:hAnsi="Times New Roman" w:cs="Times New Roman"/>
          <w:color w:val="FF0000"/>
          <w:sz w:val="26"/>
          <w:szCs w:val="26"/>
        </w:rPr>
      </w:pPr>
    </w:p>
    <w:p w:rsidR="00872E19" w:rsidRDefault="00872E19" w:rsidP="00872E19">
      <w:pPr>
        <w:pStyle w:val="ConsPlusTitle"/>
        <w:jc w:val="center"/>
        <w:rPr>
          <w:rFonts w:ascii="Times New Roman" w:hAnsi="Times New Roman" w:cs="Times New Roman"/>
          <w:color w:val="FF0000"/>
          <w:sz w:val="26"/>
          <w:szCs w:val="26"/>
        </w:rPr>
      </w:pPr>
    </w:p>
    <w:p w:rsidR="00872E19" w:rsidRDefault="00872E19" w:rsidP="00872E19">
      <w:pPr>
        <w:pStyle w:val="ConsPlusTitle"/>
        <w:jc w:val="center"/>
        <w:rPr>
          <w:rFonts w:ascii="Times New Roman" w:hAnsi="Times New Roman" w:cs="Times New Roman"/>
          <w:color w:val="FF0000"/>
          <w:sz w:val="26"/>
          <w:szCs w:val="26"/>
        </w:rPr>
      </w:pPr>
    </w:p>
    <w:p w:rsidR="00872E19" w:rsidRPr="005B22FA" w:rsidRDefault="00872E19" w:rsidP="00872E19">
      <w:pPr>
        <w:pStyle w:val="ConsPlusTitle"/>
        <w:jc w:val="right"/>
        <w:rPr>
          <w:rFonts w:ascii="Times New Roman" w:hAnsi="Times New Roman" w:cs="Times New Roman"/>
          <w:b w:val="0"/>
          <w:sz w:val="26"/>
          <w:szCs w:val="26"/>
        </w:rPr>
      </w:pPr>
      <w:r w:rsidRPr="005B22FA">
        <w:rPr>
          <w:rFonts w:ascii="Times New Roman" w:hAnsi="Times New Roman" w:cs="Times New Roman"/>
          <w:b w:val="0"/>
          <w:sz w:val="26"/>
          <w:szCs w:val="26"/>
        </w:rPr>
        <w:t xml:space="preserve">Утверждено </w:t>
      </w:r>
    </w:p>
    <w:p w:rsidR="00872E19" w:rsidRDefault="00872E19" w:rsidP="00872E19">
      <w:pPr>
        <w:pStyle w:val="ConsPlusTitle"/>
        <w:jc w:val="right"/>
        <w:rPr>
          <w:rFonts w:ascii="Times New Roman" w:hAnsi="Times New Roman" w:cs="Times New Roman"/>
          <w:b w:val="0"/>
          <w:sz w:val="26"/>
          <w:szCs w:val="26"/>
        </w:rPr>
      </w:pPr>
      <w:r w:rsidRPr="005B22FA">
        <w:rPr>
          <w:rFonts w:ascii="Times New Roman" w:hAnsi="Times New Roman" w:cs="Times New Roman"/>
          <w:b w:val="0"/>
          <w:sz w:val="26"/>
          <w:szCs w:val="26"/>
        </w:rPr>
        <w:t>Постановлением</w:t>
      </w:r>
      <w:r>
        <w:rPr>
          <w:rFonts w:ascii="Times New Roman" w:hAnsi="Times New Roman" w:cs="Times New Roman"/>
          <w:b w:val="0"/>
          <w:sz w:val="26"/>
          <w:szCs w:val="26"/>
        </w:rPr>
        <w:t xml:space="preserve"> администрации</w:t>
      </w:r>
    </w:p>
    <w:p w:rsidR="00872E19" w:rsidRDefault="00872E19" w:rsidP="00872E19">
      <w:pPr>
        <w:pStyle w:val="ConsPlusTitle"/>
        <w:jc w:val="right"/>
        <w:rPr>
          <w:rFonts w:ascii="Times New Roman" w:hAnsi="Times New Roman" w:cs="Times New Roman"/>
          <w:b w:val="0"/>
          <w:sz w:val="26"/>
          <w:szCs w:val="26"/>
        </w:rPr>
      </w:pPr>
      <w:r>
        <w:rPr>
          <w:rFonts w:ascii="Times New Roman" w:hAnsi="Times New Roman" w:cs="Times New Roman"/>
          <w:b w:val="0"/>
          <w:sz w:val="26"/>
          <w:szCs w:val="26"/>
        </w:rPr>
        <w:t>сельсовета от 30.12.2016 № 82</w:t>
      </w:r>
    </w:p>
    <w:p w:rsidR="00872E19" w:rsidRDefault="00872E19" w:rsidP="00872E19">
      <w:pPr>
        <w:pStyle w:val="ConsPlusTitle"/>
        <w:jc w:val="right"/>
        <w:rPr>
          <w:rFonts w:ascii="Times New Roman" w:hAnsi="Times New Roman" w:cs="Times New Roman"/>
          <w:b w:val="0"/>
          <w:sz w:val="26"/>
          <w:szCs w:val="26"/>
        </w:rPr>
      </w:pPr>
      <w:proofErr w:type="gramStart"/>
      <w:r>
        <w:rPr>
          <w:rFonts w:ascii="Times New Roman" w:hAnsi="Times New Roman" w:cs="Times New Roman"/>
          <w:b w:val="0"/>
          <w:sz w:val="26"/>
          <w:szCs w:val="26"/>
        </w:rPr>
        <w:t xml:space="preserve">(с изменениями от 15.10.2018г. №37, </w:t>
      </w:r>
      <w:proofErr w:type="gramEnd"/>
    </w:p>
    <w:p w:rsidR="00872E19" w:rsidRDefault="00872E19" w:rsidP="00872E19">
      <w:pPr>
        <w:pStyle w:val="ConsPlusTitle"/>
        <w:jc w:val="right"/>
        <w:rPr>
          <w:rFonts w:ascii="Times New Roman" w:hAnsi="Times New Roman" w:cs="Times New Roman"/>
          <w:b w:val="0"/>
          <w:sz w:val="26"/>
          <w:szCs w:val="26"/>
        </w:rPr>
      </w:pPr>
      <w:r>
        <w:rPr>
          <w:rFonts w:ascii="Times New Roman" w:hAnsi="Times New Roman" w:cs="Times New Roman"/>
          <w:b w:val="0"/>
          <w:sz w:val="26"/>
          <w:szCs w:val="26"/>
        </w:rPr>
        <w:t>от 09.01.2020</w:t>
      </w:r>
      <w:r w:rsidR="00A10D4B">
        <w:rPr>
          <w:rFonts w:ascii="Times New Roman" w:hAnsi="Times New Roman" w:cs="Times New Roman"/>
          <w:b w:val="0"/>
          <w:sz w:val="26"/>
          <w:szCs w:val="26"/>
        </w:rPr>
        <w:t xml:space="preserve">,от </w:t>
      </w:r>
      <w:r>
        <w:rPr>
          <w:rFonts w:ascii="Times New Roman" w:hAnsi="Times New Roman" w:cs="Times New Roman"/>
          <w:b w:val="0"/>
          <w:sz w:val="26"/>
          <w:szCs w:val="26"/>
        </w:rPr>
        <w:t xml:space="preserve"> № 1</w:t>
      </w:r>
      <w:r w:rsidR="00A10D4B">
        <w:rPr>
          <w:rFonts w:ascii="Times New Roman" w:hAnsi="Times New Roman" w:cs="Times New Roman"/>
          <w:b w:val="0"/>
          <w:sz w:val="26"/>
          <w:szCs w:val="26"/>
        </w:rPr>
        <w:t>8 от 10.06.2020г</w:t>
      </w:r>
      <w:r>
        <w:rPr>
          <w:rFonts w:ascii="Times New Roman" w:hAnsi="Times New Roman" w:cs="Times New Roman"/>
          <w:b w:val="0"/>
          <w:sz w:val="26"/>
          <w:szCs w:val="26"/>
        </w:rPr>
        <w:t>)</w:t>
      </w:r>
    </w:p>
    <w:p w:rsidR="00872E19" w:rsidRDefault="00872E19" w:rsidP="00872E19">
      <w:pPr>
        <w:pStyle w:val="ConsPlusTitle"/>
        <w:jc w:val="right"/>
        <w:rPr>
          <w:rFonts w:ascii="Times New Roman" w:hAnsi="Times New Roman" w:cs="Times New Roman"/>
          <w:b w:val="0"/>
          <w:sz w:val="26"/>
          <w:szCs w:val="26"/>
        </w:rPr>
      </w:pPr>
      <w:r>
        <w:rPr>
          <w:rFonts w:ascii="Times New Roman" w:hAnsi="Times New Roman" w:cs="Times New Roman"/>
          <w:b w:val="0"/>
          <w:sz w:val="26"/>
          <w:szCs w:val="26"/>
        </w:rPr>
        <w:t xml:space="preserve"> </w:t>
      </w:r>
    </w:p>
    <w:p w:rsidR="00872E19" w:rsidRPr="005B22FA" w:rsidRDefault="00872E19" w:rsidP="00872E19">
      <w:pPr>
        <w:pStyle w:val="ConsPlusTitle"/>
        <w:jc w:val="right"/>
        <w:rPr>
          <w:rFonts w:ascii="Times New Roman" w:hAnsi="Times New Roman" w:cs="Times New Roman"/>
          <w:b w:val="0"/>
          <w:sz w:val="26"/>
          <w:szCs w:val="26"/>
        </w:rPr>
      </w:pPr>
    </w:p>
    <w:p w:rsidR="00872E19" w:rsidRPr="00064CFE" w:rsidRDefault="00872E19" w:rsidP="00872E19">
      <w:pPr>
        <w:pStyle w:val="ConsPlusTitle"/>
        <w:jc w:val="center"/>
        <w:rPr>
          <w:rFonts w:ascii="Times New Roman" w:hAnsi="Times New Roman" w:cs="Times New Roman"/>
          <w:sz w:val="26"/>
          <w:szCs w:val="26"/>
        </w:rPr>
      </w:pPr>
      <w:r w:rsidRPr="00064CFE">
        <w:rPr>
          <w:rFonts w:ascii="Times New Roman" w:hAnsi="Times New Roman" w:cs="Times New Roman"/>
          <w:sz w:val="26"/>
          <w:szCs w:val="26"/>
        </w:rPr>
        <w:t>АДМИНИСТРАТИВНЫЙ РЕГЛАМЕНТ</w:t>
      </w:r>
    </w:p>
    <w:p w:rsidR="00872E19" w:rsidRPr="00064CFE" w:rsidRDefault="00872E19" w:rsidP="00872E19">
      <w:pPr>
        <w:pStyle w:val="ConsPlusTitle"/>
        <w:jc w:val="center"/>
        <w:rPr>
          <w:rFonts w:ascii="Times New Roman" w:hAnsi="Times New Roman" w:cs="Times New Roman"/>
          <w:sz w:val="26"/>
          <w:szCs w:val="26"/>
        </w:rPr>
      </w:pPr>
      <w:r w:rsidRPr="00064CFE">
        <w:rPr>
          <w:rFonts w:ascii="Times New Roman" w:hAnsi="Times New Roman" w:cs="Times New Roman"/>
          <w:sz w:val="26"/>
          <w:szCs w:val="26"/>
        </w:rPr>
        <w:t>ПРЕДОСТАВЛЕНИЯ МУНИЦИПАЛЬНОЙ УСЛУГИ</w:t>
      </w:r>
    </w:p>
    <w:p w:rsidR="00872E19" w:rsidRPr="003E4ED0" w:rsidRDefault="00872E19" w:rsidP="00872E19">
      <w:pPr>
        <w:pStyle w:val="ConsPlusTitle"/>
        <w:jc w:val="center"/>
        <w:rPr>
          <w:rFonts w:ascii="Times New Roman" w:hAnsi="Times New Roman" w:cs="Times New Roman"/>
          <w:sz w:val="26"/>
          <w:szCs w:val="26"/>
        </w:rPr>
      </w:pPr>
      <w:r w:rsidRPr="003E4ED0">
        <w:rPr>
          <w:rFonts w:ascii="Times New Roman" w:hAnsi="Times New Roman" w:cs="Times New Roman"/>
          <w:sz w:val="26"/>
          <w:szCs w:val="26"/>
        </w:rPr>
        <w:t xml:space="preserve"> </w:t>
      </w:r>
      <w:r w:rsidRPr="00546686">
        <w:rPr>
          <w:rFonts w:ascii="Times New Roman" w:hAnsi="Times New Roman" w:cs="Times New Roman"/>
          <w:b w:val="0"/>
          <w:sz w:val="26"/>
          <w:szCs w:val="26"/>
        </w:rPr>
        <w:t>«</w:t>
      </w:r>
      <w:r>
        <w:rPr>
          <w:rFonts w:ascii="Times New Roman" w:hAnsi="Times New Roman" w:cs="Times New Roman"/>
          <w:b w:val="0"/>
          <w:sz w:val="26"/>
          <w:szCs w:val="26"/>
        </w:rPr>
        <w:t>Подготовка и в</w:t>
      </w:r>
      <w:r w:rsidRPr="00546686">
        <w:rPr>
          <w:rFonts w:ascii="Times New Roman" w:hAnsi="Times New Roman" w:cs="Times New Roman"/>
          <w:b w:val="0"/>
          <w:sz w:val="26"/>
          <w:szCs w:val="26"/>
        </w:rPr>
        <w:t>ыдача</w:t>
      </w:r>
      <w:r w:rsidRPr="003E4ED0">
        <w:rPr>
          <w:rFonts w:ascii="Times New Roman" w:hAnsi="Times New Roman" w:cs="Times New Roman"/>
          <w:b w:val="0"/>
          <w:sz w:val="26"/>
          <w:szCs w:val="26"/>
        </w:rPr>
        <w:t xml:space="preserve"> градостроительного плана земельного участка</w:t>
      </w:r>
      <w:r>
        <w:rPr>
          <w:rFonts w:ascii="Times New Roman" w:hAnsi="Times New Roman" w:cs="Times New Roman"/>
          <w:b w:val="0"/>
          <w:sz w:val="26"/>
          <w:szCs w:val="26"/>
        </w:rPr>
        <w:t xml:space="preserve"> в виде отдельного документа на территории </w:t>
      </w:r>
      <w:r w:rsidRPr="000803D3">
        <w:rPr>
          <w:rFonts w:ascii="Times New Roman" w:hAnsi="Times New Roman" w:cs="Times New Roman"/>
          <w:b w:val="0"/>
          <w:sz w:val="26"/>
          <w:szCs w:val="26"/>
        </w:rPr>
        <w:t>муниципального образования</w:t>
      </w:r>
      <w:r w:rsidRPr="000803D3">
        <w:rPr>
          <w:rFonts w:ascii="Times New Roman" w:hAnsi="Times New Roman" w:cs="Times New Roman"/>
          <w:sz w:val="26"/>
          <w:szCs w:val="26"/>
        </w:rPr>
        <w:t>»</w:t>
      </w:r>
    </w:p>
    <w:p w:rsidR="00872E19" w:rsidRPr="00064CFE" w:rsidRDefault="00872E19" w:rsidP="00872E19">
      <w:pPr>
        <w:pStyle w:val="ConsPlusTitle"/>
        <w:ind w:firstLine="709"/>
        <w:jc w:val="center"/>
        <w:rPr>
          <w:rFonts w:ascii="Times New Roman" w:hAnsi="Times New Roman" w:cs="Times New Roman"/>
          <w:sz w:val="26"/>
          <w:szCs w:val="26"/>
        </w:rPr>
      </w:pPr>
    </w:p>
    <w:p w:rsidR="00872E19" w:rsidRPr="00064CFE" w:rsidRDefault="00872E19" w:rsidP="00872E19">
      <w:pPr>
        <w:pStyle w:val="ConsPlusNormal"/>
        <w:spacing w:after="240"/>
        <w:jc w:val="center"/>
        <w:outlineLvl w:val="1"/>
        <w:rPr>
          <w:rFonts w:ascii="Times New Roman" w:hAnsi="Times New Roman"/>
          <w:b/>
        </w:rPr>
      </w:pPr>
      <w:r w:rsidRPr="00064CFE">
        <w:rPr>
          <w:rFonts w:ascii="Times New Roman" w:hAnsi="Times New Roman"/>
          <w:b/>
        </w:rPr>
        <w:t>1. Общие положения</w:t>
      </w:r>
    </w:p>
    <w:p w:rsidR="00872E19" w:rsidRPr="00064CFE" w:rsidRDefault="00872E19" w:rsidP="00872E19">
      <w:pPr>
        <w:pStyle w:val="ConsPlusNormal"/>
        <w:spacing w:after="240"/>
        <w:jc w:val="center"/>
        <w:outlineLvl w:val="2"/>
        <w:rPr>
          <w:rFonts w:ascii="Times New Roman" w:hAnsi="Times New Roman"/>
          <w:b/>
        </w:rPr>
      </w:pPr>
      <w:r w:rsidRPr="00064CFE">
        <w:rPr>
          <w:rFonts w:ascii="Times New Roman" w:hAnsi="Times New Roman"/>
          <w:b/>
        </w:rPr>
        <w:t>Предмет регулирования административного регламента</w:t>
      </w:r>
    </w:p>
    <w:p w:rsidR="00872E19" w:rsidRPr="000C5255" w:rsidRDefault="00872E19" w:rsidP="00872E19">
      <w:pPr>
        <w:pStyle w:val="ConsPlusTitle"/>
        <w:ind w:firstLine="708"/>
        <w:jc w:val="both"/>
        <w:rPr>
          <w:rFonts w:ascii="Times New Roman" w:hAnsi="Times New Roman" w:cs="Times New Roman"/>
        </w:rPr>
      </w:pPr>
      <w:r w:rsidRPr="00AE3067">
        <w:rPr>
          <w:rFonts w:ascii="Times New Roman" w:hAnsi="Times New Roman" w:cs="Times New Roman"/>
          <w:sz w:val="26"/>
          <w:szCs w:val="26"/>
        </w:rPr>
        <w:t xml:space="preserve">1.1. </w:t>
      </w:r>
      <w:proofErr w:type="gramStart"/>
      <w:r w:rsidRPr="00AE3067">
        <w:rPr>
          <w:rFonts w:ascii="Times New Roman" w:hAnsi="Times New Roman" w:cs="Times New Roman"/>
          <w:sz w:val="26"/>
          <w:szCs w:val="26"/>
        </w:rPr>
        <w:t xml:space="preserve">Административный регламент предоставления муниципальной услуги  </w:t>
      </w:r>
      <w:r w:rsidRPr="000803D3">
        <w:rPr>
          <w:rFonts w:ascii="Times New Roman" w:hAnsi="Times New Roman" w:cs="Times New Roman"/>
          <w:b w:val="0"/>
          <w:sz w:val="26"/>
          <w:szCs w:val="26"/>
        </w:rPr>
        <w:t>«Подготовка и</w:t>
      </w:r>
      <w:r>
        <w:rPr>
          <w:rFonts w:ascii="Times New Roman" w:hAnsi="Times New Roman" w:cs="Times New Roman"/>
          <w:sz w:val="26"/>
          <w:szCs w:val="26"/>
        </w:rPr>
        <w:t xml:space="preserve"> </w:t>
      </w:r>
      <w:r w:rsidRPr="000803D3">
        <w:rPr>
          <w:rFonts w:ascii="Times New Roman" w:hAnsi="Times New Roman" w:cs="Times New Roman"/>
          <w:b w:val="0"/>
          <w:sz w:val="26"/>
          <w:szCs w:val="26"/>
        </w:rPr>
        <w:t>выдача</w:t>
      </w:r>
      <w:r w:rsidRPr="00AE3067">
        <w:rPr>
          <w:rFonts w:ascii="Times New Roman" w:hAnsi="Times New Roman" w:cs="Times New Roman"/>
          <w:b w:val="0"/>
          <w:sz w:val="26"/>
          <w:szCs w:val="26"/>
        </w:rPr>
        <w:t xml:space="preserve"> градостроительного плана земельного участка</w:t>
      </w:r>
      <w:r>
        <w:rPr>
          <w:rFonts w:ascii="Times New Roman" w:hAnsi="Times New Roman" w:cs="Times New Roman"/>
          <w:b w:val="0"/>
          <w:sz w:val="26"/>
          <w:szCs w:val="26"/>
        </w:rPr>
        <w:t xml:space="preserve"> в виде отдельного документа</w:t>
      </w:r>
      <w:r w:rsidRPr="00AE3067">
        <w:rPr>
          <w:rFonts w:ascii="Times New Roman" w:hAnsi="Times New Roman" w:cs="Times New Roman"/>
          <w:b w:val="0"/>
          <w:sz w:val="26"/>
          <w:szCs w:val="26"/>
        </w:rPr>
        <w:t xml:space="preserve"> на территории </w:t>
      </w:r>
      <w:r w:rsidRPr="000803D3">
        <w:rPr>
          <w:rFonts w:ascii="Times New Roman" w:hAnsi="Times New Roman" w:cs="Times New Roman"/>
          <w:b w:val="0"/>
          <w:sz w:val="26"/>
          <w:szCs w:val="26"/>
        </w:rPr>
        <w:t>муниципального образования</w:t>
      </w:r>
      <w:r w:rsidRPr="000803D3">
        <w:rPr>
          <w:rFonts w:ascii="Times New Roman" w:hAnsi="Times New Roman" w:cs="Times New Roman"/>
          <w:sz w:val="26"/>
          <w:szCs w:val="26"/>
        </w:rPr>
        <w:t xml:space="preserve">» </w:t>
      </w:r>
      <w:r w:rsidRPr="000803D3">
        <w:rPr>
          <w:rFonts w:ascii="Times New Roman" w:hAnsi="Times New Roman" w:cs="Times New Roman"/>
          <w:b w:val="0"/>
          <w:sz w:val="26"/>
          <w:szCs w:val="26"/>
        </w:rPr>
        <w:t>(далее</w:t>
      </w:r>
      <w:r w:rsidRPr="00AE3067">
        <w:rPr>
          <w:rFonts w:ascii="Times New Roman" w:hAnsi="Times New Roman" w:cs="Times New Roman"/>
          <w:b w:val="0"/>
          <w:sz w:val="26"/>
          <w:szCs w:val="26"/>
        </w:rPr>
        <w:t xml:space="preserve"> - административный регламент), определяет порядок, сроки и последовательность действий (административных процедур), формы контроля за исполнением,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w:t>
      </w:r>
      <w:proofErr w:type="gramEnd"/>
      <w:r w:rsidRPr="00AE3067">
        <w:rPr>
          <w:rFonts w:ascii="Times New Roman" w:hAnsi="Times New Roman" w:cs="Times New Roman"/>
          <w:b w:val="0"/>
          <w:sz w:val="26"/>
          <w:szCs w:val="26"/>
        </w:rPr>
        <w:t xml:space="preserve"> принимаемого им решения при предоставлении муниципальной услуги (далее – муниципальная услуга).</w:t>
      </w:r>
    </w:p>
    <w:p w:rsidR="00872E19" w:rsidRPr="000C5255" w:rsidRDefault="00872E19" w:rsidP="00872E19">
      <w:pPr>
        <w:pStyle w:val="ConsPlusNormal"/>
        <w:ind w:firstLine="709"/>
        <w:jc w:val="both"/>
        <w:rPr>
          <w:rFonts w:ascii="Times New Roman" w:hAnsi="Times New Roman"/>
        </w:rPr>
      </w:pPr>
      <w:proofErr w:type="gramStart"/>
      <w:r w:rsidRPr="000C5255">
        <w:rPr>
          <w:rFonts w:ascii="Times New Roman" w:hAnsi="Times New Roman"/>
        </w:rPr>
        <w:t xml:space="preserve">Настоящий административный регламент разработан в целях </w:t>
      </w:r>
      <w:r w:rsidRPr="00817DC9">
        <w:rPr>
          <w:rFonts w:ascii="Times New Roman" w:hAnsi="Times New Roman"/>
        </w:rPr>
        <w:t>упорядочения административных процедур и административных действий,</w:t>
      </w:r>
      <w:r>
        <w:rPr>
          <w:rFonts w:ascii="Times New Roman" w:hAnsi="Times New Roman"/>
        </w:rPr>
        <w:t xml:space="preserve"> </w:t>
      </w:r>
      <w:r w:rsidRPr="000C5255">
        <w:rPr>
          <w:rFonts w:ascii="Times New Roman" w:hAnsi="Times New Roman"/>
        </w:rPr>
        <w:t xml:space="preserve">повышения качества предоставления и доступности муниципальной услуги, устранения избыточных </w:t>
      </w:r>
      <w:r>
        <w:rPr>
          <w:rFonts w:ascii="Times New Roman" w:hAnsi="Times New Roman"/>
        </w:rPr>
        <w:t>действий</w:t>
      </w:r>
      <w:r w:rsidRPr="000C5255">
        <w:rPr>
          <w:rFonts w:ascii="Times New Roman" w:hAnsi="Times New Roman"/>
        </w:rPr>
        <w:t xml:space="preserve"> и избыточных административных </w:t>
      </w:r>
      <w:r>
        <w:rPr>
          <w:rFonts w:ascii="Times New Roman" w:hAnsi="Times New Roman"/>
        </w:rPr>
        <w:t>процедур</w:t>
      </w:r>
      <w:r w:rsidRPr="000C5255">
        <w:rPr>
          <w:rFonts w:ascii="Times New Roman" w:hAnsi="Times New Roman"/>
        </w:rPr>
        <w:t xml:space="preserve">, сокращения количества документов, </w:t>
      </w:r>
      <w:r w:rsidRPr="00817DC9">
        <w:rPr>
          <w:rFonts w:ascii="Times New Roman" w:hAnsi="Times New Roman"/>
        </w:rPr>
        <w:t xml:space="preserve">представляемых заявителями для </w:t>
      </w:r>
      <w:r>
        <w:rPr>
          <w:rFonts w:ascii="Times New Roman" w:hAnsi="Times New Roman"/>
        </w:rPr>
        <w:t>получения</w:t>
      </w:r>
      <w:r w:rsidRPr="00817DC9">
        <w:rPr>
          <w:rFonts w:ascii="Times New Roman" w:hAnsi="Times New Roman"/>
        </w:rPr>
        <w:t xml:space="preserve"> </w:t>
      </w:r>
      <w:r>
        <w:rPr>
          <w:rFonts w:ascii="Times New Roman" w:hAnsi="Times New Roman"/>
        </w:rPr>
        <w:t>муниципальной</w:t>
      </w:r>
      <w:r w:rsidRPr="00817DC9">
        <w:rPr>
          <w:rFonts w:ascii="Times New Roman" w:hAnsi="Times New Roman"/>
        </w:rPr>
        <w:t xml:space="preserve">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w:t>
      </w:r>
      <w:r>
        <w:rPr>
          <w:rFonts w:ascii="Times New Roman" w:hAnsi="Times New Roman"/>
        </w:rPr>
        <w:t>муниципальной</w:t>
      </w:r>
      <w:r w:rsidRPr="00817DC9">
        <w:rPr>
          <w:rFonts w:ascii="Times New Roman" w:hAnsi="Times New Roman"/>
        </w:rPr>
        <w:t xml:space="preserve"> услуги, а также сроков исполнения отдельных административных процедур и</w:t>
      </w:r>
      <w:proofErr w:type="gramEnd"/>
      <w:r w:rsidRPr="00817DC9">
        <w:rPr>
          <w:rFonts w:ascii="Times New Roman" w:hAnsi="Times New Roman"/>
        </w:rPr>
        <w:t xml:space="preserve"> административных действий в рамках предоставления </w:t>
      </w:r>
      <w:r>
        <w:rPr>
          <w:rFonts w:ascii="Times New Roman" w:hAnsi="Times New Roman"/>
        </w:rPr>
        <w:t>муниципальной</w:t>
      </w:r>
      <w:r w:rsidRPr="00817DC9">
        <w:rPr>
          <w:rFonts w:ascii="Times New Roman" w:hAnsi="Times New Roman"/>
        </w:rPr>
        <w:t xml:space="preserve"> услуги, если это не противоречит федеральным законам, нормативным правовым актам Президента Российской Федерации и Правительства Российской Федерации, нормативным правовым актам </w:t>
      </w:r>
      <w:r>
        <w:rPr>
          <w:rFonts w:ascii="Times New Roman" w:hAnsi="Times New Roman"/>
        </w:rPr>
        <w:t>Амурской</w:t>
      </w:r>
      <w:r w:rsidRPr="00817DC9">
        <w:rPr>
          <w:rFonts w:ascii="Times New Roman" w:hAnsi="Times New Roman"/>
        </w:rPr>
        <w:t xml:space="preserve"> области</w:t>
      </w:r>
      <w:r>
        <w:rPr>
          <w:rFonts w:ascii="Times New Roman" w:hAnsi="Times New Roman"/>
        </w:rPr>
        <w:t>, муниципальным правовым актам</w:t>
      </w:r>
      <w:r w:rsidRPr="000C5255">
        <w:rPr>
          <w:rFonts w:ascii="Times New Roman" w:hAnsi="Times New Roman"/>
        </w:rPr>
        <w:t>.</w:t>
      </w:r>
    </w:p>
    <w:p w:rsidR="00872E19" w:rsidRDefault="00872E19" w:rsidP="00872E19">
      <w:pPr>
        <w:pStyle w:val="ConsPlusNormal"/>
        <w:ind w:firstLine="709"/>
        <w:jc w:val="both"/>
        <w:rPr>
          <w:rFonts w:ascii="Times New Roman" w:hAnsi="Times New Roman"/>
        </w:rPr>
      </w:pPr>
    </w:p>
    <w:p w:rsidR="00872E19" w:rsidRPr="00452714" w:rsidRDefault="00872E19" w:rsidP="00872E19">
      <w:pPr>
        <w:pStyle w:val="ConsPlusNormal"/>
        <w:jc w:val="center"/>
        <w:rPr>
          <w:rFonts w:ascii="Times New Roman" w:hAnsi="Times New Roman"/>
          <w:b/>
        </w:rPr>
      </w:pPr>
      <w:r>
        <w:rPr>
          <w:rFonts w:ascii="Times New Roman" w:hAnsi="Times New Roman"/>
          <w:b/>
        </w:rPr>
        <w:t>О</w:t>
      </w:r>
      <w:r w:rsidRPr="00452714">
        <w:rPr>
          <w:rFonts w:ascii="Times New Roman" w:hAnsi="Times New Roman"/>
          <w:b/>
        </w:rPr>
        <w:t xml:space="preserve">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w:t>
      </w:r>
      <w:r>
        <w:rPr>
          <w:rFonts w:ascii="Times New Roman" w:hAnsi="Times New Roman"/>
          <w:b/>
        </w:rPr>
        <w:t>местного самоуправления</w:t>
      </w:r>
      <w:r w:rsidRPr="00452714">
        <w:rPr>
          <w:rFonts w:ascii="Times New Roman" w:hAnsi="Times New Roman"/>
          <w:b/>
        </w:rPr>
        <w:t xml:space="preserve"> и иными организациями при предоставлении </w:t>
      </w:r>
      <w:r>
        <w:rPr>
          <w:rFonts w:ascii="Times New Roman" w:hAnsi="Times New Roman"/>
          <w:b/>
        </w:rPr>
        <w:t>муниципальной</w:t>
      </w:r>
      <w:r w:rsidRPr="00452714">
        <w:rPr>
          <w:rFonts w:ascii="Times New Roman" w:hAnsi="Times New Roman"/>
          <w:b/>
        </w:rPr>
        <w:t xml:space="preserve"> услуги</w:t>
      </w:r>
    </w:p>
    <w:p w:rsidR="00872E19" w:rsidRPr="000C5255" w:rsidRDefault="00872E19" w:rsidP="00872E19">
      <w:pPr>
        <w:pStyle w:val="ConsPlusNormal"/>
        <w:ind w:firstLine="709"/>
        <w:jc w:val="both"/>
        <w:rPr>
          <w:rFonts w:ascii="Times New Roman" w:hAnsi="Times New Roman"/>
        </w:rPr>
      </w:pPr>
    </w:p>
    <w:p w:rsidR="00872E19" w:rsidRPr="004723FD" w:rsidRDefault="00872E19" w:rsidP="00872E19">
      <w:pPr>
        <w:pStyle w:val="ConsPlusNormal"/>
        <w:ind w:firstLine="709"/>
        <w:jc w:val="both"/>
        <w:rPr>
          <w:rFonts w:ascii="Times New Roman" w:hAnsi="Times New Roman"/>
        </w:rPr>
      </w:pPr>
      <w:r w:rsidRPr="004723FD">
        <w:rPr>
          <w:rFonts w:ascii="Times New Roman" w:hAnsi="Times New Roman"/>
        </w:rPr>
        <w:t>1.2. Заявителями являются получатели муниципальной услуги, а также их представители, законные представители, действующие в соответствии с законодательством Российской Федерации, Амурской области или на основании доверенности (далее – представители).</w:t>
      </w:r>
    </w:p>
    <w:p w:rsidR="00872E19" w:rsidRDefault="00872E19" w:rsidP="00872E19">
      <w:pPr>
        <w:pStyle w:val="ConsPlusNormal"/>
        <w:ind w:firstLine="709"/>
        <w:jc w:val="both"/>
        <w:rPr>
          <w:rFonts w:ascii="Times New Roman" w:hAnsi="Times New Roman"/>
        </w:rPr>
      </w:pPr>
      <w:r w:rsidRPr="00986CB5">
        <w:rPr>
          <w:rFonts w:ascii="Times New Roman" w:hAnsi="Times New Roman"/>
        </w:rPr>
        <w:t>К получателям муниципальной услуги относятся юридические или физические лица</w:t>
      </w:r>
      <w:r>
        <w:rPr>
          <w:rFonts w:ascii="Times New Roman" w:hAnsi="Times New Roman"/>
        </w:rPr>
        <w:t>.</w:t>
      </w:r>
    </w:p>
    <w:p w:rsidR="00872E19" w:rsidRDefault="00872E19" w:rsidP="00872E19">
      <w:pPr>
        <w:pStyle w:val="ConsPlusNormal"/>
        <w:ind w:firstLine="709"/>
        <w:jc w:val="both"/>
        <w:rPr>
          <w:rFonts w:ascii="Times New Roman" w:hAnsi="Times New Roman"/>
          <w:i/>
        </w:rPr>
      </w:pPr>
      <w:proofErr w:type="gramStart"/>
      <w:r w:rsidRPr="00262C41">
        <w:rPr>
          <w:rFonts w:ascii="Times New Roman" w:hAnsi="Times New Roman"/>
          <w:i/>
        </w:rPr>
        <w:t>За указанной муниципальной услугой может обратиться лицо, в случае, если земельный  участок для размещения объектов федерального значения</w:t>
      </w:r>
      <w:r>
        <w:rPr>
          <w:rFonts w:ascii="Times New Roman" w:hAnsi="Times New Roman"/>
          <w:i/>
        </w:rPr>
        <w:t xml:space="preserve">,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w:t>
      </w:r>
      <w:r w:rsidRPr="009C51A5">
        <w:rPr>
          <w:rFonts w:ascii="Times New Roman" w:hAnsi="Times New Roman"/>
          <w:b/>
          <w:i/>
        </w:rPr>
        <w:t>до образования такого земельного участка</w:t>
      </w:r>
      <w:proofErr w:type="gramEnd"/>
      <w:r>
        <w:rPr>
          <w:rFonts w:ascii="Times New Roman" w:hAnsi="Times New Roman"/>
          <w:b/>
          <w:i/>
        </w:rPr>
        <w:t xml:space="preserve"> </w:t>
      </w:r>
      <w:r w:rsidRPr="009C51A5">
        <w:rPr>
          <w:rFonts w:ascii="Times New Roman" w:hAnsi="Times New Roman"/>
          <w:i/>
        </w:rPr>
        <w:t xml:space="preserve">в соответствии с земельным законодательством на основании утверждённых     проекта межевания территории и (или) схемы расположения земельного участка </w:t>
      </w:r>
      <w:r w:rsidRPr="009C51A5">
        <w:rPr>
          <w:rFonts w:ascii="Times New Roman" w:hAnsi="Times New Roman"/>
          <w:i/>
        </w:rPr>
        <w:lastRenderedPageBreak/>
        <w:t>или земельных участков на кадастровом плане территории.</w:t>
      </w:r>
    </w:p>
    <w:p w:rsidR="00872E19" w:rsidRPr="009C51A5" w:rsidRDefault="00872E19" w:rsidP="00872E19">
      <w:pPr>
        <w:pStyle w:val="ConsPlusNormal"/>
        <w:ind w:firstLine="709"/>
        <w:jc w:val="both"/>
        <w:rPr>
          <w:rFonts w:ascii="Times New Roman" w:hAnsi="Times New Roman"/>
          <w:i/>
        </w:rPr>
      </w:pPr>
    </w:p>
    <w:p w:rsidR="00872E19" w:rsidRPr="00262C41" w:rsidRDefault="00872E19" w:rsidP="00872E19">
      <w:pPr>
        <w:pStyle w:val="ConsPlusNormal"/>
        <w:ind w:firstLine="709"/>
        <w:jc w:val="both"/>
        <w:rPr>
          <w:rFonts w:ascii="Times New Roman" w:hAnsi="Times New Roman"/>
          <w:i/>
          <w:highlight w:val="yellow"/>
        </w:rPr>
      </w:pPr>
    </w:p>
    <w:p w:rsidR="00872E19" w:rsidRPr="00FE6A85" w:rsidRDefault="00872E19" w:rsidP="00872E19">
      <w:pPr>
        <w:pStyle w:val="ConsPlusNormal"/>
        <w:ind w:firstLine="709"/>
        <w:jc w:val="both"/>
        <w:rPr>
          <w:rFonts w:ascii="Times New Roman" w:hAnsi="Times New Roman"/>
          <w:highlight w:val="yellow"/>
        </w:rPr>
      </w:pPr>
    </w:p>
    <w:p w:rsidR="00872E19" w:rsidRPr="00FE6A85" w:rsidRDefault="00872E19" w:rsidP="00872E19">
      <w:pPr>
        <w:pStyle w:val="ConsPlusNormal"/>
        <w:jc w:val="center"/>
        <w:outlineLvl w:val="2"/>
        <w:rPr>
          <w:rFonts w:ascii="Times New Roman" w:hAnsi="Times New Roman"/>
          <w:b/>
        </w:rPr>
      </w:pPr>
      <w:r w:rsidRPr="00FE6A85">
        <w:rPr>
          <w:rFonts w:ascii="Times New Roman" w:hAnsi="Times New Roman"/>
          <w:b/>
        </w:rPr>
        <w:t>Требования к порядку информирования</w:t>
      </w:r>
    </w:p>
    <w:p w:rsidR="00872E19" w:rsidRPr="00FE6A85" w:rsidRDefault="00872E19" w:rsidP="00872E19">
      <w:pPr>
        <w:pStyle w:val="ConsPlusNormal"/>
        <w:jc w:val="center"/>
        <w:rPr>
          <w:rFonts w:ascii="Times New Roman" w:hAnsi="Times New Roman"/>
          <w:b/>
        </w:rPr>
      </w:pPr>
      <w:r w:rsidRPr="00FE6A85">
        <w:rPr>
          <w:rFonts w:ascii="Times New Roman" w:hAnsi="Times New Roman"/>
          <w:b/>
        </w:rPr>
        <w:t>о порядке предоставления муниципальной услуги</w:t>
      </w:r>
    </w:p>
    <w:p w:rsidR="00872E19" w:rsidRPr="00FE6A85" w:rsidRDefault="00872E19" w:rsidP="00872E19">
      <w:pPr>
        <w:pStyle w:val="ConsPlusNormal"/>
        <w:ind w:firstLine="709"/>
        <w:jc w:val="both"/>
        <w:rPr>
          <w:rFonts w:ascii="Times New Roman" w:hAnsi="Times New Roman"/>
        </w:rPr>
      </w:pPr>
    </w:p>
    <w:p w:rsidR="00872E19" w:rsidRPr="00FE6A85" w:rsidRDefault="00872E19" w:rsidP="00872E19">
      <w:pPr>
        <w:pStyle w:val="ConsPlusNormal1"/>
        <w:ind w:firstLine="709"/>
        <w:jc w:val="both"/>
        <w:rPr>
          <w:rFonts w:ascii="Times New Roman" w:hAnsi="Times New Roman"/>
        </w:rPr>
      </w:pPr>
      <w:r w:rsidRPr="00FE6A85">
        <w:rPr>
          <w:rFonts w:ascii="Times New Roman" w:hAnsi="Times New Roman"/>
        </w:rPr>
        <w:t xml:space="preserve">1.3. </w:t>
      </w:r>
      <w:proofErr w:type="gramStart"/>
      <w:r w:rsidRPr="00FE6A85">
        <w:rPr>
          <w:rFonts w:ascii="Times New Roman" w:hAnsi="Times New Roman"/>
        </w:rPr>
        <w:t>Информация о местах нахождения и графике работы органов местного самоуправления, предоставляющих муниципальную услугу, их структурных подразделениях, организациях, участвующих в предоставлении муниципальной услуги, способы получения информации о местах нахождения и графиках работы государственных органов, органов местного самоуправления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органов</w:t>
      </w:r>
      <w:proofErr w:type="gramEnd"/>
      <w:r w:rsidRPr="00FE6A85">
        <w:rPr>
          <w:rFonts w:ascii="Times New Roman" w:hAnsi="Times New Roman"/>
        </w:rPr>
        <w:t xml:space="preserve"> местного самоуправление, предоставляющих муниципальную услугу, организаций, участвующих в предоставлении муниципальной услуги, в том числе номер </w:t>
      </w:r>
      <w:proofErr w:type="spellStart"/>
      <w:r w:rsidRPr="00FE6A85">
        <w:rPr>
          <w:rFonts w:ascii="Times New Roman" w:hAnsi="Times New Roman"/>
        </w:rPr>
        <w:t>телефона-автоинформатора</w:t>
      </w:r>
      <w:proofErr w:type="spellEnd"/>
      <w:r w:rsidRPr="00FE6A85">
        <w:rPr>
          <w:rFonts w:ascii="Times New Roman" w:hAnsi="Times New Roman"/>
        </w:rPr>
        <w:t>, адресах их электронной почты содержится в Приложении 1 к административному регламенту.</w:t>
      </w:r>
    </w:p>
    <w:p w:rsidR="00872E19" w:rsidRPr="00FE6A85" w:rsidRDefault="00872E19" w:rsidP="00872E19">
      <w:pPr>
        <w:pStyle w:val="ConsPlusNormal1"/>
        <w:ind w:firstLine="709"/>
        <w:jc w:val="both"/>
        <w:rPr>
          <w:rFonts w:ascii="Times New Roman" w:hAnsi="Times New Roman"/>
        </w:rPr>
      </w:pPr>
      <w:r w:rsidRPr="00FE6A85">
        <w:rPr>
          <w:rFonts w:ascii="Times New Roman" w:hAnsi="Times New Roman"/>
        </w:rPr>
        <w:t>1.4. Информация о порядке предоставления муниципальной услуги, услуг, необходимых и обязательных для предоставления муниципальной услуги, размещается:</w:t>
      </w:r>
    </w:p>
    <w:p w:rsidR="00872E19" w:rsidRPr="00FE6A85" w:rsidRDefault="00872E19" w:rsidP="00872E19">
      <w:pPr>
        <w:pStyle w:val="ConsPlusNormal1"/>
        <w:numPr>
          <w:ilvl w:val="0"/>
          <w:numId w:val="23"/>
        </w:numPr>
        <w:ind w:left="0" w:firstLine="709"/>
        <w:jc w:val="both"/>
        <w:rPr>
          <w:rFonts w:ascii="Times New Roman" w:hAnsi="Times New Roman"/>
        </w:rPr>
      </w:pPr>
      <w:r w:rsidRPr="00FE6A85">
        <w:rPr>
          <w:rFonts w:ascii="Times New Roman" w:hAnsi="Times New Roman"/>
        </w:rPr>
        <w:t xml:space="preserve">на информационных стендах, расположенных в </w:t>
      </w:r>
      <w:r>
        <w:rPr>
          <w:rFonts w:ascii="Times New Roman" w:hAnsi="Times New Roman"/>
        </w:rPr>
        <w:t>Администрации Зеньковского сельсовета</w:t>
      </w:r>
      <w:r w:rsidRPr="00FE6A85">
        <w:rPr>
          <w:rFonts w:ascii="Times New Roman" w:hAnsi="Times New Roman"/>
        </w:rPr>
        <w:t xml:space="preserve"> (далее также – ОМСУ) по адресу: </w:t>
      </w:r>
      <w:r>
        <w:rPr>
          <w:rFonts w:ascii="Times New Roman" w:hAnsi="Times New Roman"/>
        </w:rPr>
        <w:t>676985 Амурская область Константиновский район с. Зеньковка  ул. Советская д.19,кв</w:t>
      </w:r>
      <w:proofErr w:type="gramStart"/>
      <w:r>
        <w:rPr>
          <w:rFonts w:ascii="Times New Roman" w:hAnsi="Times New Roman"/>
        </w:rPr>
        <w:t>.(</w:t>
      </w:r>
      <w:proofErr w:type="gramEnd"/>
      <w:r>
        <w:rPr>
          <w:rFonts w:ascii="Times New Roman" w:hAnsi="Times New Roman"/>
        </w:rPr>
        <w:t>офис) 2</w:t>
      </w:r>
      <w:r w:rsidRPr="00FE6A85">
        <w:rPr>
          <w:rFonts w:ascii="Times New Roman" w:hAnsi="Times New Roman"/>
        </w:rPr>
        <w:t>;</w:t>
      </w:r>
    </w:p>
    <w:p w:rsidR="00872E19" w:rsidRPr="00FE6A85" w:rsidRDefault="00872E19" w:rsidP="00872E19">
      <w:pPr>
        <w:pStyle w:val="ConsPlusNormal1"/>
        <w:numPr>
          <w:ilvl w:val="0"/>
          <w:numId w:val="23"/>
        </w:numPr>
        <w:ind w:left="0" w:firstLine="709"/>
        <w:jc w:val="both"/>
        <w:rPr>
          <w:rFonts w:ascii="Times New Roman" w:hAnsi="Times New Roman"/>
        </w:rPr>
      </w:pPr>
      <w:r w:rsidRPr="00FE6A85">
        <w:rPr>
          <w:rFonts w:ascii="Times New Roman" w:hAnsi="Times New Roman"/>
        </w:rPr>
        <w:t xml:space="preserve">на информационных стендах, расположенных в </w:t>
      </w:r>
      <w:hyperlink r:id="rId5" w:history="1">
        <w:r w:rsidRPr="003F7DA0">
          <w:rPr>
            <w:rStyle w:val="ac"/>
            <w:rFonts w:ascii="Times New Roman" w:hAnsi="Times New Roman"/>
            <w:sz w:val="24"/>
            <w:szCs w:val="24"/>
            <w:shd w:val="clear" w:color="auto" w:fill="FFFFFF"/>
          </w:rPr>
          <w:t>отделение ГАУ "МФЦ Амурской области" в Константиновском районе</w:t>
        </w:r>
      </w:hyperlink>
      <w:r w:rsidRPr="003F7DA0">
        <w:rPr>
          <w:rFonts w:ascii="Times New Roman" w:hAnsi="Times New Roman"/>
          <w:i/>
          <w:sz w:val="24"/>
          <w:szCs w:val="24"/>
        </w:rPr>
        <w:t xml:space="preserve"> </w:t>
      </w:r>
      <w:r w:rsidRPr="003F7DA0">
        <w:rPr>
          <w:rFonts w:ascii="Times New Roman" w:hAnsi="Times New Roman"/>
          <w:sz w:val="24"/>
          <w:szCs w:val="24"/>
        </w:rPr>
        <w:t xml:space="preserve"> (далее также – МФЦ) по адресу:</w:t>
      </w:r>
      <w:r w:rsidRPr="003F7DA0">
        <w:rPr>
          <w:rFonts w:ascii="Times New Roman" w:hAnsi="Times New Roman"/>
          <w:color w:val="5A5A5A"/>
          <w:sz w:val="24"/>
          <w:szCs w:val="24"/>
          <w:shd w:val="clear" w:color="auto" w:fill="FFFFFF"/>
        </w:rPr>
        <w:t xml:space="preserve"> </w:t>
      </w:r>
      <w:r w:rsidRPr="003F7DA0">
        <w:rPr>
          <w:rFonts w:ascii="Times New Roman" w:hAnsi="Times New Roman"/>
          <w:sz w:val="24"/>
          <w:szCs w:val="24"/>
          <w:shd w:val="clear" w:color="auto" w:fill="FFFFFF"/>
        </w:rPr>
        <w:t>676980, Амурская область, с</w:t>
      </w:r>
      <w:proofErr w:type="gramStart"/>
      <w:r w:rsidRPr="003F7DA0">
        <w:rPr>
          <w:rFonts w:ascii="Times New Roman" w:hAnsi="Times New Roman"/>
          <w:sz w:val="24"/>
          <w:szCs w:val="24"/>
          <w:shd w:val="clear" w:color="auto" w:fill="FFFFFF"/>
        </w:rPr>
        <w:t>.К</w:t>
      </w:r>
      <w:proofErr w:type="gramEnd"/>
      <w:r w:rsidRPr="003F7DA0">
        <w:rPr>
          <w:rFonts w:ascii="Times New Roman" w:hAnsi="Times New Roman"/>
          <w:sz w:val="24"/>
          <w:szCs w:val="24"/>
          <w:shd w:val="clear" w:color="auto" w:fill="FFFFFF"/>
        </w:rPr>
        <w:t>онстантиновка, ул.Кирпичная, 3</w:t>
      </w:r>
      <w:r w:rsidRPr="00FE6A85">
        <w:rPr>
          <w:rFonts w:ascii="Times New Roman" w:hAnsi="Times New Roman"/>
          <w:b/>
          <w:i/>
        </w:rPr>
        <w:t xml:space="preserve"> (в случае  организации предоставления муниципальной услуги в МФЦ)</w:t>
      </w:r>
      <w:r w:rsidRPr="00FE6A85">
        <w:rPr>
          <w:rFonts w:ascii="Times New Roman" w:hAnsi="Times New Roman"/>
        </w:rPr>
        <w:t>;</w:t>
      </w:r>
    </w:p>
    <w:p w:rsidR="00872E19" w:rsidRPr="00FE6A85" w:rsidRDefault="00872E19" w:rsidP="00872E19">
      <w:pPr>
        <w:pStyle w:val="ConsPlusNormal1"/>
        <w:numPr>
          <w:ilvl w:val="0"/>
          <w:numId w:val="23"/>
        </w:numPr>
        <w:ind w:left="0" w:firstLine="709"/>
        <w:jc w:val="both"/>
        <w:rPr>
          <w:rFonts w:ascii="Times New Roman" w:hAnsi="Times New Roman"/>
        </w:rPr>
      </w:pPr>
      <w:r w:rsidRPr="00FE6A85">
        <w:rPr>
          <w:rFonts w:ascii="Times New Roman" w:hAnsi="Times New Roman"/>
        </w:rPr>
        <w:t>в раздаточных материалах (брошюрах, буклетах, листовках, памятках), находящихся в органах и организациях, участвующих в предоставлении муниципальной услуги;</w:t>
      </w:r>
    </w:p>
    <w:p w:rsidR="00872E19" w:rsidRPr="00FE6A85" w:rsidRDefault="00872E19" w:rsidP="00872E19">
      <w:pPr>
        <w:pStyle w:val="ConsPlusNormal1"/>
        <w:numPr>
          <w:ilvl w:val="0"/>
          <w:numId w:val="23"/>
        </w:numPr>
        <w:ind w:left="0" w:firstLine="709"/>
        <w:jc w:val="both"/>
        <w:rPr>
          <w:rFonts w:ascii="Times New Roman" w:hAnsi="Times New Roman"/>
        </w:rPr>
      </w:pPr>
      <w:r w:rsidRPr="00FE6A85">
        <w:rPr>
          <w:rFonts w:ascii="Times New Roman" w:hAnsi="Times New Roman"/>
        </w:rPr>
        <w:t xml:space="preserve">в электронном виде в информационно-телекоммуникационной сети Интернет (далее – сеть Интернет): </w:t>
      </w:r>
    </w:p>
    <w:p w:rsidR="00872E19" w:rsidRPr="00FE6A85" w:rsidRDefault="00872E19" w:rsidP="00872E19">
      <w:pPr>
        <w:pStyle w:val="ConsPlusNormal1"/>
        <w:ind w:firstLine="709"/>
        <w:jc w:val="both"/>
        <w:rPr>
          <w:rFonts w:ascii="Times New Roman" w:hAnsi="Times New Roman"/>
        </w:rPr>
      </w:pPr>
      <w:r w:rsidRPr="00FE6A85">
        <w:rPr>
          <w:rFonts w:ascii="Times New Roman" w:hAnsi="Times New Roman"/>
        </w:rPr>
        <w:t xml:space="preserve">- на официальном информационном </w:t>
      </w:r>
      <w:proofErr w:type="gramStart"/>
      <w:r w:rsidRPr="00FE6A85">
        <w:rPr>
          <w:rFonts w:ascii="Times New Roman" w:hAnsi="Times New Roman"/>
        </w:rPr>
        <w:t>портале</w:t>
      </w:r>
      <w:proofErr w:type="gramEnd"/>
      <w:r w:rsidRPr="00FE6A85">
        <w:rPr>
          <w:rFonts w:ascii="Times New Roman" w:hAnsi="Times New Roman"/>
        </w:rPr>
        <w:t xml:space="preserve"> </w:t>
      </w:r>
      <w:r w:rsidRPr="00FF0D24">
        <w:rPr>
          <w:rFonts w:ascii="Times New Roman" w:hAnsi="Times New Roman"/>
        </w:rPr>
        <w:t xml:space="preserve">Администрации Константиновского района </w:t>
      </w:r>
      <w:r w:rsidRPr="00FE6A85">
        <w:rPr>
          <w:rFonts w:ascii="Times New Roman" w:hAnsi="Times New Roman"/>
          <w:i/>
        </w:rPr>
        <w:t>(далее также – ОМСУ)</w:t>
      </w:r>
      <w:r>
        <w:rPr>
          <w:rFonts w:ascii="Times New Roman" w:hAnsi="Times New Roman"/>
        </w:rPr>
        <w:t xml:space="preserve">: </w:t>
      </w:r>
      <w:r w:rsidRPr="00F66939">
        <w:rPr>
          <w:rFonts w:ascii="Times New Roman" w:hAnsi="Times New Roman"/>
          <w:color w:val="0000FF"/>
          <w:u w:val="single"/>
        </w:rPr>
        <w:t>http://www.konst-adm.ru</w:t>
      </w:r>
      <w:r w:rsidRPr="00FE6A85">
        <w:rPr>
          <w:rFonts w:ascii="Times New Roman" w:hAnsi="Times New Roman"/>
        </w:rPr>
        <w:t xml:space="preserve">; </w:t>
      </w:r>
    </w:p>
    <w:p w:rsidR="00872E19" w:rsidRPr="00FE6A85" w:rsidRDefault="00872E19" w:rsidP="00872E19">
      <w:pPr>
        <w:pStyle w:val="ConsPlusNormal1"/>
        <w:ind w:firstLine="709"/>
        <w:jc w:val="both"/>
        <w:rPr>
          <w:rFonts w:ascii="Times New Roman" w:hAnsi="Times New Roman"/>
        </w:rPr>
      </w:pPr>
      <w:r w:rsidRPr="00FE6A85">
        <w:rPr>
          <w:rFonts w:ascii="Times New Roman" w:hAnsi="Times New Roman"/>
        </w:rPr>
        <w:t xml:space="preserve">- на </w:t>
      </w:r>
      <w:proofErr w:type="gramStart"/>
      <w:r w:rsidRPr="00FE6A85">
        <w:rPr>
          <w:rFonts w:ascii="Times New Roman" w:hAnsi="Times New Roman"/>
        </w:rPr>
        <w:t>сайте</w:t>
      </w:r>
      <w:proofErr w:type="gramEnd"/>
      <w:r w:rsidRPr="00FE6A85">
        <w:rPr>
          <w:rFonts w:ascii="Times New Roman" w:hAnsi="Times New Roman"/>
        </w:rPr>
        <w:t xml:space="preserve"> региональной информационной системы "Портал государственных и муниципальных услуг (функций) Амурской области": </w:t>
      </w:r>
      <w:r w:rsidRPr="003F7DA0">
        <w:rPr>
          <w:rFonts w:ascii="Times New Roman" w:hAnsi="Times New Roman"/>
          <w:color w:val="0000FF"/>
        </w:rPr>
        <w:t>http://www.gu.amurobl.ru/;</w:t>
      </w:r>
      <w:r w:rsidRPr="00FE6A85">
        <w:rPr>
          <w:rFonts w:ascii="Times New Roman" w:hAnsi="Times New Roman"/>
        </w:rPr>
        <w:t xml:space="preserve"> </w:t>
      </w:r>
    </w:p>
    <w:p w:rsidR="00872E19" w:rsidRPr="00FE6A85" w:rsidRDefault="00872E19" w:rsidP="00872E19">
      <w:pPr>
        <w:pStyle w:val="ConsPlusNormal1"/>
        <w:ind w:firstLine="709"/>
        <w:jc w:val="both"/>
        <w:rPr>
          <w:rFonts w:ascii="Times New Roman" w:hAnsi="Times New Roman"/>
        </w:rPr>
      </w:pPr>
      <w:r w:rsidRPr="00FE6A85">
        <w:rPr>
          <w:rFonts w:ascii="Times New Roman" w:hAnsi="Times New Roman"/>
        </w:rPr>
        <w:t xml:space="preserve">- в государственной информационной системе "Единый портал государственных и муниципальных услуг (функций)": </w:t>
      </w:r>
      <w:r w:rsidRPr="003F7DA0">
        <w:rPr>
          <w:rFonts w:ascii="Times New Roman" w:hAnsi="Times New Roman"/>
          <w:color w:val="0000FF"/>
        </w:rPr>
        <w:t>http://www.gosuslugi.ru/;</w:t>
      </w:r>
    </w:p>
    <w:p w:rsidR="00872E19" w:rsidRPr="00FE6A85" w:rsidRDefault="00872E19" w:rsidP="00872E19">
      <w:pPr>
        <w:pStyle w:val="ConsPlusNormal1"/>
        <w:ind w:firstLine="709"/>
        <w:jc w:val="both"/>
        <w:rPr>
          <w:rFonts w:ascii="Times New Roman" w:hAnsi="Times New Roman"/>
        </w:rPr>
      </w:pPr>
      <w:r w:rsidRPr="00FE6A85">
        <w:rPr>
          <w:rFonts w:ascii="Times New Roman" w:hAnsi="Times New Roman"/>
        </w:rPr>
        <w:t xml:space="preserve">- на официальном </w:t>
      </w:r>
      <w:proofErr w:type="gramStart"/>
      <w:r w:rsidRPr="00FE6A85">
        <w:rPr>
          <w:rFonts w:ascii="Times New Roman" w:hAnsi="Times New Roman"/>
        </w:rPr>
        <w:t>сайте</w:t>
      </w:r>
      <w:proofErr w:type="gramEnd"/>
      <w:r w:rsidRPr="00FE6A85">
        <w:rPr>
          <w:rFonts w:ascii="Times New Roman" w:hAnsi="Times New Roman"/>
        </w:rPr>
        <w:t xml:space="preserve"> МФЦ </w:t>
      </w:r>
      <w:hyperlink r:id="rId6" w:history="1">
        <w:r w:rsidRPr="00F66939">
          <w:rPr>
            <w:rStyle w:val="ac"/>
            <w:rFonts w:ascii="Times New Roman" w:hAnsi="Times New Roman"/>
          </w:rPr>
          <w:t>http://</w:t>
        </w:r>
        <w:r w:rsidRPr="00F66939">
          <w:rPr>
            <w:rStyle w:val="ac"/>
            <w:rFonts w:ascii="Times New Roman" w:hAnsi="Times New Roman"/>
            <w:lang w:val="en-US"/>
          </w:rPr>
          <w:t>www</w:t>
        </w:r>
        <w:r w:rsidRPr="00F66939">
          <w:rPr>
            <w:rStyle w:val="ac"/>
            <w:rFonts w:ascii="Times New Roman" w:hAnsi="Times New Roman"/>
          </w:rPr>
          <w:t>.</w:t>
        </w:r>
        <w:proofErr w:type="spellStart"/>
        <w:r w:rsidRPr="00F66939">
          <w:rPr>
            <w:rStyle w:val="ac"/>
            <w:rFonts w:ascii="Times New Roman" w:hAnsi="Times New Roman"/>
            <w:lang w:val="en-US"/>
          </w:rPr>
          <w:t>mfc</w:t>
        </w:r>
        <w:proofErr w:type="spellEnd"/>
        <w:r w:rsidRPr="00F66939">
          <w:rPr>
            <w:rStyle w:val="ac"/>
            <w:rFonts w:ascii="Times New Roman" w:hAnsi="Times New Roman"/>
          </w:rPr>
          <w:t>-</w:t>
        </w:r>
        <w:proofErr w:type="spellStart"/>
        <w:r w:rsidRPr="00F66939">
          <w:rPr>
            <w:rStyle w:val="ac"/>
            <w:rFonts w:ascii="Times New Roman" w:hAnsi="Times New Roman"/>
            <w:lang w:val="en-US"/>
          </w:rPr>
          <w:t>amur</w:t>
        </w:r>
        <w:proofErr w:type="spellEnd"/>
        <w:r w:rsidRPr="00F66939">
          <w:rPr>
            <w:rStyle w:val="ac"/>
            <w:rFonts w:ascii="Times New Roman" w:hAnsi="Times New Roman"/>
          </w:rPr>
          <w:t>.</w:t>
        </w:r>
        <w:proofErr w:type="spellStart"/>
        <w:r w:rsidRPr="00F66939">
          <w:rPr>
            <w:rStyle w:val="ac"/>
            <w:rFonts w:ascii="Times New Roman" w:hAnsi="Times New Roman"/>
            <w:lang w:val="en-US"/>
          </w:rPr>
          <w:t>ru</w:t>
        </w:r>
        <w:proofErr w:type="spellEnd"/>
      </w:hyperlink>
      <w:r w:rsidRPr="00FE6A85">
        <w:rPr>
          <w:rFonts w:ascii="Times New Roman" w:hAnsi="Times New Roman"/>
          <w:b/>
          <w:i/>
        </w:rPr>
        <w:t xml:space="preserve"> (в случае  организации предоставления муниципальной услуги в МФЦ)</w:t>
      </w:r>
      <w:r w:rsidRPr="00FE6A85">
        <w:rPr>
          <w:rFonts w:ascii="Times New Roman" w:hAnsi="Times New Roman"/>
        </w:rPr>
        <w:t>;</w:t>
      </w:r>
    </w:p>
    <w:p w:rsidR="00872E19" w:rsidRPr="00FE6A85" w:rsidRDefault="00872E19" w:rsidP="00872E19">
      <w:pPr>
        <w:pStyle w:val="ConsPlusNormal1"/>
        <w:numPr>
          <w:ilvl w:val="0"/>
          <w:numId w:val="23"/>
        </w:numPr>
        <w:ind w:left="0" w:firstLine="709"/>
        <w:jc w:val="both"/>
        <w:rPr>
          <w:rFonts w:ascii="Times New Roman" w:hAnsi="Times New Roman"/>
        </w:rPr>
      </w:pPr>
      <w:r w:rsidRPr="00FE6A85">
        <w:rPr>
          <w:rFonts w:ascii="Times New Roman" w:hAnsi="Times New Roman"/>
        </w:rPr>
        <w:t xml:space="preserve">на аппаратно-программных </w:t>
      </w:r>
      <w:proofErr w:type="gramStart"/>
      <w:r w:rsidRPr="00FE6A85">
        <w:rPr>
          <w:rFonts w:ascii="Times New Roman" w:hAnsi="Times New Roman"/>
        </w:rPr>
        <w:t>комплексах</w:t>
      </w:r>
      <w:proofErr w:type="gramEnd"/>
      <w:r w:rsidRPr="00FE6A85">
        <w:rPr>
          <w:rFonts w:ascii="Times New Roman" w:hAnsi="Times New Roman"/>
        </w:rPr>
        <w:t xml:space="preserve"> – Интернет-киоск.</w:t>
      </w:r>
    </w:p>
    <w:p w:rsidR="00872E19" w:rsidRPr="00FE6A85" w:rsidRDefault="00872E19" w:rsidP="00872E19">
      <w:pPr>
        <w:pStyle w:val="ConsPlusNormal1"/>
        <w:ind w:firstLine="709"/>
        <w:jc w:val="both"/>
        <w:rPr>
          <w:rFonts w:ascii="Times New Roman" w:hAnsi="Times New Roman"/>
        </w:rPr>
      </w:pPr>
      <w:r w:rsidRPr="00FE6A85">
        <w:rPr>
          <w:rFonts w:ascii="Times New Roman" w:hAnsi="Times New Roman"/>
        </w:rPr>
        <w:t>1.5. Информацию о порядке предоставления муниципальной услуги, а также сведения о ходе предоставления муниципальной услуги  можно получить:</w:t>
      </w:r>
    </w:p>
    <w:p w:rsidR="00872E19" w:rsidRPr="00FE6A85" w:rsidRDefault="00872E19" w:rsidP="00872E19">
      <w:pPr>
        <w:pStyle w:val="ConsPlusNormal1"/>
        <w:ind w:firstLine="709"/>
        <w:jc w:val="both"/>
        <w:rPr>
          <w:rFonts w:ascii="Times New Roman" w:hAnsi="Times New Roman"/>
        </w:rPr>
      </w:pPr>
      <w:r w:rsidRPr="00FE6A85">
        <w:rPr>
          <w:rFonts w:ascii="Times New Roman" w:hAnsi="Times New Roman"/>
        </w:rPr>
        <w:t xml:space="preserve">посредством телефонной связи по номеру МФЦ </w:t>
      </w:r>
      <w:r w:rsidRPr="00FE6A85">
        <w:rPr>
          <w:rFonts w:ascii="Times New Roman" w:hAnsi="Times New Roman"/>
          <w:b/>
          <w:i/>
        </w:rPr>
        <w:t>(в случае  организации предоставления муниципальной услуги в МФЦ)</w:t>
      </w:r>
      <w:r w:rsidRPr="00FE6A85">
        <w:rPr>
          <w:rFonts w:ascii="Times New Roman" w:hAnsi="Times New Roman"/>
        </w:rPr>
        <w:t>;</w:t>
      </w:r>
    </w:p>
    <w:p w:rsidR="00872E19" w:rsidRPr="00FE6A85" w:rsidRDefault="00872E19" w:rsidP="00872E19">
      <w:pPr>
        <w:pStyle w:val="ConsPlusNormal1"/>
        <w:ind w:firstLine="709"/>
        <w:jc w:val="both"/>
        <w:rPr>
          <w:rFonts w:ascii="Times New Roman" w:hAnsi="Times New Roman"/>
        </w:rPr>
      </w:pPr>
      <w:r w:rsidRPr="00FE6A85">
        <w:rPr>
          <w:rFonts w:ascii="Times New Roman" w:hAnsi="Times New Roman"/>
        </w:rPr>
        <w:t xml:space="preserve">при личном обращении в МФЦ </w:t>
      </w:r>
      <w:r w:rsidRPr="00FE6A85">
        <w:rPr>
          <w:rFonts w:ascii="Times New Roman" w:hAnsi="Times New Roman"/>
          <w:b/>
          <w:i/>
        </w:rPr>
        <w:t>(в случае  организации предоставления муниципальной услуги в МФЦ)</w:t>
      </w:r>
      <w:r w:rsidRPr="00FE6A85">
        <w:rPr>
          <w:rFonts w:ascii="Times New Roman" w:hAnsi="Times New Roman"/>
        </w:rPr>
        <w:t>;</w:t>
      </w:r>
    </w:p>
    <w:p w:rsidR="00872E19" w:rsidRPr="00FE6A85" w:rsidRDefault="00872E19" w:rsidP="00872E19">
      <w:pPr>
        <w:pStyle w:val="ConsPlusNormal1"/>
        <w:ind w:firstLine="709"/>
        <w:jc w:val="both"/>
        <w:rPr>
          <w:rFonts w:ascii="Times New Roman" w:hAnsi="Times New Roman"/>
        </w:rPr>
      </w:pPr>
      <w:r w:rsidRPr="00FE6A85">
        <w:rPr>
          <w:rFonts w:ascii="Times New Roman" w:hAnsi="Times New Roman"/>
        </w:rPr>
        <w:t xml:space="preserve">при письменном обращении в МФЦ </w:t>
      </w:r>
      <w:r w:rsidRPr="00FE6A85">
        <w:rPr>
          <w:rFonts w:ascii="Times New Roman" w:hAnsi="Times New Roman"/>
          <w:b/>
          <w:i/>
        </w:rPr>
        <w:t xml:space="preserve">(в случае  организации предоставления </w:t>
      </w:r>
      <w:r w:rsidRPr="00FE6A85">
        <w:rPr>
          <w:rFonts w:ascii="Times New Roman" w:hAnsi="Times New Roman"/>
          <w:b/>
          <w:i/>
        </w:rPr>
        <w:lastRenderedPageBreak/>
        <w:t>муниципальной услуги в МФЦ)</w:t>
      </w:r>
      <w:r w:rsidRPr="00FE6A85">
        <w:rPr>
          <w:rFonts w:ascii="Times New Roman" w:hAnsi="Times New Roman"/>
        </w:rPr>
        <w:t>;</w:t>
      </w:r>
    </w:p>
    <w:p w:rsidR="00872E19" w:rsidRPr="00FE6A85" w:rsidRDefault="00872E19" w:rsidP="00872E19">
      <w:pPr>
        <w:pStyle w:val="ConsPlusNormal1"/>
        <w:ind w:firstLine="709"/>
        <w:jc w:val="both"/>
        <w:rPr>
          <w:rFonts w:ascii="Times New Roman" w:hAnsi="Times New Roman"/>
        </w:rPr>
      </w:pPr>
      <w:r w:rsidRPr="00FE6A85">
        <w:rPr>
          <w:rFonts w:ascii="Times New Roman" w:hAnsi="Times New Roman"/>
        </w:rPr>
        <w:t xml:space="preserve">посредством телефонной связи по номеру ОМСУ </w:t>
      </w:r>
      <w:r w:rsidRPr="00FE6A85">
        <w:rPr>
          <w:rFonts w:ascii="Times New Roman" w:hAnsi="Times New Roman"/>
          <w:b/>
          <w:i/>
        </w:rPr>
        <w:t>(в случае организации предоставления муниципальной услуги в ОМСУ)</w:t>
      </w:r>
      <w:r w:rsidRPr="00FE6A85">
        <w:rPr>
          <w:rFonts w:ascii="Times New Roman" w:hAnsi="Times New Roman"/>
        </w:rPr>
        <w:t>;</w:t>
      </w:r>
    </w:p>
    <w:p w:rsidR="00872E19" w:rsidRPr="00FE6A85" w:rsidRDefault="00872E19" w:rsidP="00872E19">
      <w:pPr>
        <w:pStyle w:val="ConsPlusNormal1"/>
        <w:ind w:firstLine="709"/>
        <w:jc w:val="both"/>
        <w:rPr>
          <w:rFonts w:ascii="Times New Roman" w:hAnsi="Times New Roman"/>
        </w:rPr>
      </w:pPr>
      <w:r w:rsidRPr="00FE6A85">
        <w:rPr>
          <w:rFonts w:ascii="Times New Roman" w:hAnsi="Times New Roman"/>
        </w:rPr>
        <w:t xml:space="preserve">при личном обращении в ОМСУ </w:t>
      </w:r>
      <w:r w:rsidRPr="00FE6A85">
        <w:rPr>
          <w:rFonts w:ascii="Times New Roman" w:hAnsi="Times New Roman"/>
          <w:b/>
          <w:i/>
        </w:rPr>
        <w:t>(в случае организации предоставления муниципальной услуги в ОМСУ)</w:t>
      </w:r>
      <w:r w:rsidRPr="00FE6A85">
        <w:rPr>
          <w:rFonts w:ascii="Times New Roman" w:hAnsi="Times New Roman"/>
        </w:rPr>
        <w:t>;</w:t>
      </w:r>
    </w:p>
    <w:p w:rsidR="00872E19" w:rsidRPr="00FE6A85" w:rsidRDefault="00872E19" w:rsidP="00872E19">
      <w:pPr>
        <w:pStyle w:val="ConsPlusNormal1"/>
        <w:ind w:firstLine="709"/>
        <w:jc w:val="both"/>
        <w:rPr>
          <w:rFonts w:ascii="Times New Roman" w:hAnsi="Times New Roman"/>
        </w:rPr>
      </w:pPr>
      <w:r w:rsidRPr="00FE6A85">
        <w:rPr>
          <w:rFonts w:ascii="Times New Roman" w:hAnsi="Times New Roman"/>
        </w:rPr>
        <w:t xml:space="preserve">при письменном обращении в ОМСУ </w:t>
      </w:r>
      <w:r w:rsidRPr="00FE6A85">
        <w:rPr>
          <w:rFonts w:ascii="Times New Roman" w:hAnsi="Times New Roman"/>
          <w:b/>
          <w:i/>
        </w:rPr>
        <w:t>(в случае организации предоставления муниципальной услуги в ОМСУ)</w:t>
      </w:r>
      <w:r w:rsidRPr="00FE6A85">
        <w:rPr>
          <w:rFonts w:ascii="Times New Roman" w:hAnsi="Times New Roman"/>
        </w:rPr>
        <w:t>;</w:t>
      </w:r>
    </w:p>
    <w:p w:rsidR="00872E19" w:rsidRPr="00FE6A85" w:rsidRDefault="00872E19" w:rsidP="00872E19">
      <w:pPr>
        <w:pStyle w:val="ConsPlusNormal1"/>
        <w:ind w:firstLine="709"/>
        <w:jc w:val="both"/>
        <w:rPr>
          <w:rFonts w:ascii="Times New Roman" w:hAnsi="Times New Roman"/>
        </w:rPr>
      </w:pPr>
      <w:r w:rsidRPr="00FE6A85">
        <w:rPr>
          <w:rFonts w:ascii="Times New Roman" w:hAnsi="Times New Roman"/>
        </w:rPr>
        <w:t>путем публичного информирования.</w:t>
      </w:r>
    </w:p>
    <w:p w:rsidR="00872E19" w:rsidRPr="00FE6A85" w:rsidRDefault="00872E19" w:rsidP="00872E19">
      <w:pPr>
        <w:pStyle w:val="ConsPlusNormal1"/>
        <w:ind w:firstLine="709"/>
        <w:jc w:val="both"/>
        <w:rPr>
          <w:rFonts w:ascii="Times New Roman" w:hAnsi="Times New Roman"/>
        </w:rPr>
      </w:pPr>
      <w:r w:rsidRPr="00FE6A85">
        <w:rPr>
          <w:rFonts w:ascii="Times New Roman" w:hAnsi="Times New Roman"/>
        </w:rPr>
        <w:t>1.6. Информация о порядке предоставления муниципальной услуги должна содержать:</w:t>
      </w:r>
    </w:p>
    <w:p w:rsidR="00872E19" w:rsidRPr="00FE6A85" w:rsidRDefault="00872E19" w:rsidP="00872E19">
      <w:pPr>
        <w:pStyle w:val="ConsPlusNormal1"/>
        <w:ind w:firstLine="709"/>
        <w:jc w:val="both"/>
        <w:rPr>
          <w:rFonts w:ascii="Times New Roman" w:hAnsi="Times New Roman"/>
        </w:rPr>
      </w:pPr>
      <w:r w:rsidRPr="00FE6A85">
        <w:rPr>
          <w:rFonts w:ascii="Times New Roman" w:hAnsi="Times New Roman"/>
        </w:rPr>
        <w:t>сведения о порядке получения муниципальной услуги;</w:t>
      </w:r>
    </w:p>
    <w:p w:rsidR="00872E19" w:rsidRPr="00FE6A85" w:rsidRDefault="00872E19" w:rsidP="00872E19">
      <w:pPr>
        <w:pStyle w:val="ConsPlusNormal1"/>
        <w:ind w:firstLine="709"/>
        <w:jc w:val="both"/>
        <w:rPr>
          <w:rFonts w:ascii="Times New Roman" w:hAnsi="Times New Roman"/>
        </w:rPr>
      </w:pPr>
      <w:r w:rsidRPr="00FE6A85">
        <w:rPr>
          <w:rFonts w:ascii="Times New Roman" w:hAnsi="Times New Roman"/>
        </w:rPr>
        <w:t>категории получателей муниципальной услуги;</w:t>
      </w:r>
    </w:p>
    <w:p w:rsidR="00872E19" w:rsidRPr="00FE6A85" w:rsidRDefault="00872E19" w:rsidP="00872E19">
      <w:pPr>
        <w:pStyle w:val="ConsPlusNormal1"/>
        <w:ind w:firstLine="709"/>
        <w:jc w:val="both"/>
        <w:rPr>
          <w:rFonts w:ascii="Times New Roman" w:hAnsi="Times New Roman"/>
        </w:rPr>
      </w:pPr>
      <w:r w:rsidRPr="00FE6A85">
        <w:rPr>
          <w:rFonts w:ascii="Times New Roman" w:hAnsi="Times New Roman"/>
        </w:rPr>
        <w:t xml:space="preserve">адрес места приема документов МФЦ для предоставления муниципальной услуги, режим работы МФЦ </w:t>
      </w:r>
      <w:r w:rsidRPr="00FE6A85">
        <w:rPr>
          <w:rFonts w:ascii="Times New Roman" w:hAnsi="Times New Roman"/>
          <w:b/>
          <w:i/>
        </w:rPr>
        <w:t>(в случае  организации предоставления муниципальной услуги в МФЦ)</w:t>
      </w:r>
      <w:r w:rsidRPr="00FE6A85">
        <w:rPr>
          <w:rFonts w:ascii="Times New Roman" w:hAnsi="Times New Roman"/>
        </w:rPr>
        <w:t xml:space="preserve">; </w:t>
      </w:r>
    </w:p>
    <w:p w:rsidR="00872E19" w:rsidRPr="00FE6A85" w:rsidRDefault="00872E19" w:rsidP="00872E19">
      <w:pPr>
        <w:pStyle w:val="ConsPlusNormal1"/>
        <w:ind w:firstLine="709"/>
        <w:jc w:val="both"/>
        <w:rPr>
          <w:rFonts w:ascii="Times New Roman" w:hAnsi="Times New Roman"/>
        </w:rPr>
      </w:pPr>
      <w:r w:rsidRPr="00FE6A85">
        <w:rPr>
          <w:rFonts w:ascii="Times New Roman" w:hAnsi="Times New Roman"/>
        </w:rPr>
        <w:t xml:space="preserve">адрес места приема документов ОМСУ для предоставления муниципальной услуги, режим работы ОМСУ </w:t>
      </w:r>
      <w:r w:rsidRPr="00FE6A85">
        <w:rPr>
          <w:rFonts w:ascii="Times New Roman" w:hAnsi="Times New Roman"/>
          <w:b/>
          <w:i/>
        </w:rPr>
        <w:t>(в случае организации предоставления муниципальной услуги в ОМСУ)</w:t>
      </w:r>
      <w:r w:rsidRPr="00FE6A85">
        <w:rPr>
          <w:rFonts w:ascii="Times New Roman" w:hAnsi="Times New Roman"/>
        </w:rPr>
        <w:t>;</w:t>
      </w:r>
    </w:p>
    <w:p w:rsidR="00872E19" w:rsidRPr="00FE6A85" w:rsidRDefault="00872E19" w:rsidP="00872E19">
      <w:pPr>
        <w:pStyle w:val="ConsPlusNormal1"/>
        <w:ind w:firstLine="709"/>
        <w:jc w:val="both"/>
        <w:rPr>
          <w:rFonts w:ascii="Times New Roman" w:hAnsi="Times New Roman"/>
        </w:rPr>
      </w:pPr>
      <w:r w:rsidRPr="00FE6A85">
        <w:rPr>
          <w:rFonts w:ascii="Times New Roman" w:hAnsi="Times New Roman"/>
        </w:rPr>
        <w:t>порядок передачи результата заявителю;</w:t>
      </w:r>
    </w:p>
    <w:p w:rsidR="00872E19" w:rsidRPr="00FE6A85" w:rsidRDefault="00872E19" w:rsidP="00872E19">
      <w:pPr>
        <w:pStyle w:val="ConsPlusNormal1"/>
        <w:ind w:firstLine="709"/>
        <w:jc w:val="both"/>
        <w:rPr>
          <w:rFonts w:ascii="Times New Roman" w:hAnsi="Times New Roman"/>
        </w:rPr>
      </w:pPr>
      <w:r w:rsidRPr="00FE6A85">
        <w:rPr>
          <w:rFonts w:ascii="Times New Roman" w:hAnsi="Times New Roman"/>
        </w:rPr>
        <w:t>сведения, которые необходимо указать в заявлении о предоставлении муниципальной услуги;</w:t>
      </w:r>
    </w:p>
    <w:p w:rsidR="00872E19" w:rsidRPr="00FE6A85" w:rsidRDefault="00872E19" w:rsidP="00872E19">
      <w:pPr>
        <w:pStyle w:val="ConsPlusNormal1"/>
        <w:ind w:firstLine="709"/>
        <w:jc w:val="both"/>
        <w:rPr>
          <w:rFonts w:ascii="Times New Roman" w:hAnsi="Times New Roman"/>
        </w:rPr>
      </w:pPr>
      <w:r w:rsidRPr="00FE6A85">
        <w:rPr>
          <w:rFonts w:ascii="Times New Roman" w:hAnsi="Times New Roman"/>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872E19" w:rsidRPr="00FE6A85" w:rsidRDefault="00872E19" w:rsidP="00872E19">
      <w:pPr>
        <w:pStyle w:val="ConsPlusNormal1"/>
        <w:ind w:firstLine="709"/>
        <w:jc w:val="both"/>
        <w:rPr>
          <w:rFonts w:ascii="Times New Roman" w:hAnsi="Times New Roman"/>
        </w:rPr>
      </w:pPr>
      <w:r w:rsidRPr="00FE6A85">
        <w:rPr>
          <w:rFonts w:ascii="Times New Roman" w:hAnsi="Times New Roman"/>
        </w:rPr>
        <w:t>срок предоставления муниципальной услуги;</w:t>
      </w:r>
    </w:p>
    <w:p w:rsidR="00872E19" w:rsidRPr="00FE6A85" w:rsidRDefault="00872E19" w:rsidP="00872E19">
      <w:pPr>
        <w:pStyle w:val="ConsPlusNormal1"/>
        <w:ind w:firstLine="709"/>
        <w:jc w:val="both"/>
        <w:rPr>
          <w:rFonts w:ascii="Times New Roman" w:hAnsi="Times New Roman"/>
        </w:rPr>
      </w:pPr>
      <w:r w:rsidRPr="00FE6A85">
        <w:rPr>
          <w:rFonts w:ascii="Times New Roman" w:hAnsi="Times New Roman"/>
        </w:rPr>
        <w:t>сведения о порядке обжалования действий (бездействия) и решений должностных лиц.</w:t>
      </w:r>
    </w:p>
    <w:p w:rsidR="00872E19" w:rsidRPr="00FE6A85" w:rsidRDefault="00872E19" w:rsidP="00872E19">
      <w:pPr>
        <w:pStyle w:val="ConsPlusNormal1"/>
        <w:ind w:firstLine="709"/>
        <w:jc w:val="both"/>
        <w:rPr>
          <w:rFonts w:ascii="Times New Roman" w:hAnsi="Times New Roman"/>
        </w:rPr>
      </w:pPr>
      <w:r w:rsidRPr="00FE6A85">
        <w:rPr>
          <w:rFonts w:ascii="Times New Roman" w:hAnsi="Times New Roman"/>
        </w:rPr>
        <w:t xml:space="preserve">Консультации по процедуре предоставления муниципальной услуги осуществляются сотрудниками ОМСУ </w:t>
      </w:r>
      <w:r w:rsidRPr="00FE6A85">
        <w:rPr>
          <w:rFonts w:ascii="Times New Roman" w:hAnsi="Times New Roman"/>
          <w:b/>
        </w:rPr>
        <w:t>и (или) МФЦ</w:t>
      </w:r>
      <w:r w:rsidRPr="00FE6A85">
        <w:rPr>
          <w:rFonts w:ascii="Times New Roman" w:hAnsi="Times New Roman"/>
        </w:rPr>
        <w:t xml:space="preserve"> в соответствии с должностными инструкциями.</w:t>
      </w:r>
    </w:p>
    <w:p w:rsidR="00872E19" w:rsidRPr="00FE6A85" w:rsidRDefault="00872E19" w:rsidP="00872E19">
      <w:pPr>
        <w:pStyle w:val="ConsPlusNormal1"/>
        <w:ind w:firstLine="709"/>
        <w:jc w:val="both"/>
        <w:rPr>
          <w:rFonts w:ascii="Times New Roman" w:hAnsi="Times New Roman"/>
        </w:rPr>
      </w:pPr>
      <w:r w:rsidRPr="00FE6A85">
        <w:rPr>
          <w:rFonts w:ascii="Times New Roman" w:hAnsi="Times New Roman"/>
        </w:rPr>
        <w:t xml:space="preserve">При ответах на телефонные звонки и личные обращения сотрудники ОМСУ </w:t>
      </w:r>
      <w:r w:rsidRPr="00FE6A85">
        <w:rPr>
          <w:rFonts w:ascii="Times New Roman" w:hAnsi="Times New Roman"/>
          <w:b/>
        </w:rPr>
        <w:t>и (или) МФЦ</w:t>
      </w:r>
      <w:r w:rsidRPr="00FE6A85">
        <w:rPr>
          <w:rFonts w:ascii="Times New Roman" w:hAnsi="Times New Roman"/>
        </w:rPr>
        <w:t>, ответственные за информирование, подробно, четко и в вежливой форме информируют обратившихся заявителей по интересующим их вопросам.</w:t>
      </w:r>
    </w:p>
    <w:p w:rsidR="00872E19" w:rsidRPr="00FE6A85" w:rsidRDefault="00872E19" w:rsidP="00872E19">
      <w:pPr>
        <w:pStyle w:val="ConsPlusNormal1"/>
        <w:ind w:firstLine="709"/>
        <w:jc w:val="both"/>
        <w:rPr>
          <w:rFonts w:ascii="Times New Roman" w:hAnsi="Times New Roman"/>
        </w:rPr>
      </w:pPr>
      <w:r w:rsidRPr="00FE6A85">
        <w:rPr>
          <w:rFonts w:ascii="Times New Roman" w:hAnsi="Times New Roman"/>
        </w:rPr>
        <w:t>Устное информирование каждого обратившегося за информацией заявителя осуществляется не более 15 минут.</w:t>
      </w:r>
    </w:p>
    <w:p w:rsidR="00872E19" w:rsidRPr="00FE6A85" w:rsidRDefault="00872E19" w:rsidP="00872E19">
      <w:pPr>
        <w:pStyle w:val="ConsPlusNormal1"/>
        <w:ind w:firstLine="709"/>
        <w:jc w:val="both"/>
        <w:rPr>
          <w:rFonts w:ascii="Times New Roman" w:hAnsi="Times New Roman"/>
        </w:rPr>
      </w:pPr>
      <w:r w:rsidRPr="00FE6A85">
        <w:rPr>
          <w:rFonts w:ascii="Times New Roman" w:hAnsi="Times New Roman"/>
        </w:rPr>
        <w:t xml:space="preserve">В случае если для подготовки ответа на устное обращение требуется более продолжительное время, сотрудник ОМСУ </w:t>
      </w:r>
      <w:r w:rsidRPr="00FE6A85">
        <w:rPr>
          <w:rFonts w:ascii="Times New Roman" w:hAnsi="Times New Roman"/>
          <w:b/>
        </w:rPr>
        <w:t>и (или) МФЦ</w:t>
      </w:r>
      <w:r w:rsidRPr="00FE6A85">
        <w:rPr>
          <w:rFonts w:ascii="Times New Roman" w:hAnsi="Times New Roman"/>
        </w:rPr>
        <w:t>, ответственный за информирование, предлагает заинтересованным лицам перезвонить в определенный день и в определенное время.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872E19" w:rsidRPr="00FE6A85" w:rsidRDefault="00872E19" w:rsidP="00872E19">
      <w:pPr>
        <w:pStyle w:val="ConsPlusNormal1"/>
        <w:ind w:firstLine="709"/>
        <w:jc w:val="both"/>
        <w:rPr>
          <w:rFonts w:ascii="Times New Roman" w:hAnsi="Times New Roman"/>
        </w:rPr>
      </w:pPr>
      <w:r w:rsidRPr="00FE6A85">
        <w:rPr>
          <w:rFonts w:ascii="Times New Roman" w:hAnsi="Times New Roman"/>
        </w:rPr>
        <w:t xml:space="preserve">В случае если предоставление информации, необходимой заявителю, не представляется возможным посредством телефона, сотрудник ОМСУ </w:t>
      </w:r>
      <w:r w:rsidRPr="00FE6A85">
        <w:rPr>
          <w:rFonts w:ascii="Times New Roman" w:hAnsi="Times New Roman"/>
          <w:b/>
        </w:rPr>
        <w:t>и (или) МФЦ</w:t>
      </w:r>
      <w:r w:rsidRPr="00FE6A85">
        <w:rPr>
          <w:rFonts w:ascii="Times New Roman" w:hAnsi="Times New Roman"/>
        </w:rPr>
        <w:t xml:space="preserve">, принявший телефонный звонок, разъясняет заявителю право обратиться с письменным обращением в ОМСУ </w:t>
      </w:r>
      <w:r w:rsidRPr="00FE6A85">
        <w:rPr>
          <w:rFonts w:ascii="Times New Roman" w:hAnsi="Times New Roman"/>
          <w:b/>
        </w:rPr>
        <w:t>и (или) МФЦ</w:t>
      </w:r>
      <w:r w:rsidRPr="00FE6A85">
        <w:rPr>
          <w:rFonts w:ascii="Times New Roman" w:hAnsi="Times New Roman"/>
        </w:rPr>
        <w:t xml:space="preserve"> и требования к оформлению обращения.</w:t>
      </w:r>
    </w:p>
    <w:p w:rsidR="00872E19" w:rsidRPr="00FE6A85" w:rsidRDefault="00872E19" w:rsidP="00872E19">
      <w:pPr>
        <w:pStyle w:val="ConsPlusNormal1"/>
        <w:ind w:firstLine="709"/>
        <w:jc w:val="both"/>
        <w:rPr>
          <w:rFonts w:ascii="Times New Roman" w:hAnsi="Times New Roman"/>
        </w:rPr>
      </w:pPr>
      <w:r w:rsidRPr="00FE6A85">
        <w:rPr>
          <w:rFonts w:ascii="Times New Roman" w:hAnsi="Times New Roman"/>
        </w:rPr>
        <w:t xml:space="preserve">Ответ на письменное обращение направляется заявителю в течение 5 рабочих со дня регистрации обращения в ОМСУ </w:t>
      </w:r>
      <w:r w:rsidRPr="00FE6A85">
        <w:rPr>
          <w:rFonts w:ascii="Times New Roman" w:hAnsi="Times New Roman"/>
          <w:b/>
        </w:rPr>
        <w:t>и (или) МФЦ</w:t>
      </w:r>
      <w:r w:rsidRPr="00FE6A85">
        <w:rPr>
          <w:rFonts w:ascii="Times New Roman" w:hAnsi="Times New Roman"/>
        </w:rPr>
        <w:t>.</w:t>
      </w:r>
    </w:p>
    <w:p w:rsidR="00872E19" w:rsidRPr="00FE6A85" w:rsidRDefault="00872E19" w:rsidP="00872E19">
      <w:pPr>
        <w:pStyle w:val="ConsPlusNormal1"/>
        <w:ind w:firstLine="709"/>
        <w:jc w:val="both"/>
        <w:rPr>
          <w:rFonts w:ascii="Times New Roman" w:hAnsi="Times New Roman"/>
        </w:rPr>
      </w:pPr>
      <w:r w:rsidRPr="00FE6A85">
        <w:rPr>
          <w:rFonts w:ascii="Times New Roman" w:hAnsi="Times New Roman"/>
        </w:rPr>
        <w:lastRenderedPageBreak/>
        <w:t>Письменный ответ на обращение должен содержать фамилию и номер телефона исполнителя и направляется по почтовому адресу, указанному в обращении.</w:t>
      </w:r>
    </w:p>
    <w:p w:rsidR="00872E19" w:rsidRPr="00FE6A85" w:rsidRDefault="00872E19" w:rsidP="00872E19">
      <w:pPr>
        <w:pStyle w:val="ConsPlusNormal1"/>
        <w:ind w:firstLine="709"/>
        <w:jc w:val="both"/>
        <w:rPr>
          <w:rFonts w:ascii="Times New Roman" w:hAnsi="Times New Roman"/>
        </w:rPr>
      </w:pPr>
      <w:r w:rsidRPr="00FE6A85">
        <w:rPr>
          <w:rFonts w:ascii="Times New Roman" w:hAnsi="Times New Roman"/>
        </w:rPr>
        <w:t>В случае если в обращении о предоставлении письменной консультации по процедуре предоставления муниципальной услуги не указана фамилия заявителя, направившего обращение, и почтовый адрес, по которому должен быть направлен ответ, ответ на обращение не дается.</w:t>
      </w:r>
    </w:p>
    <w:p w:rsidR="00872E19" w:rsidRPr="00FE6A85" w:rsidRDefault="00872E19" w:rsidP="00872E19">
      <w:pPr>
        <w:pStyle w:val="ConsPlusNormal1"/>
        <w:ind w:firstLine="709"/>
        <w:jc w:val="both"/>
        <w:rPr>
          <w:rFonts w:ascii="Times New Roman" w:hAnsi="Times New Roman"/>
        </w:rPr>
      </w:pPr>
      <w:r w:rsidRPr="00FE6A85">
        <w:rPr>
          <w:rFonts w:ascii="Times New Roman" w:hAnsi="Times New Roman"/>
        </w:rPr>
        <w:t xml:space="preserve">Публичное информирование о порядке предоставления муниципальной услуги осуществляется посредством размещения соответствующей информации </w:t>
      </w:r>
      <w:r w:rsidRPr="00EB0991">
        <w:rPr>
          <w:rFonts w:ascii="Times New Roman" w:hAnsi="Times New Roman"/>
        </w:rPr>
        <w:t>на информационном стенде в здании администрации,</w:t>
      </w:r>
      <w:r w:rsidRPr="00FE6A85">
        <w:rPr>
          <w:rFonts w:ascii="Times New Roman" w:hAnsi="Times New Roman"/>
        </w:rPr>
        <w:t xml:space="preserve"> на официальном сайте ОМСУ </w:t>
      </w:r>
      <w:r w:rsidRPr="00FE6A85">
        <w:rPr>
          <w:rFonts w:ascii="Times New Roman" w:hAnsi="Times New Roman"/>
          <w:b/>
        </w:rPr>
        <w:t>и (или) МФЦ</w:t>
      </w:r>
      <w:r w:rsidRPr="00FE6A85">
        <w:rPr>
          <w:rFonts w:ascii="Times New Roman" w:hAnsi="Times New Roman"/>
        </w:rPr>
        <w:t>.</w:t>
      </w:r>
    </w:p>
    <w:p w:rsidR="00872E19" w:rsidRPr="00FE6A85" w:rsidRDefault="00872E19" w:rsidP="00872E19">
      <w:pPr>
        <w:pStyle w:val="ConsPlusNormal1"/>
        <w:ind w:firstLine="709"/>
        <w:jc w:val="both"/>
        <w:rPr>
          <w:rFonts w:ascii="Times New Roman" w:hAnsi="Times New Roman"/>
        </w:rPr>
      </w:pPr>
      <w:r w:rsidRPr="00FE6A85">
        <w:rPr>
          <w:rFonts w:ascii="Times New Roman" w:hAnsi="Times New Roman"/>
        </w:rPr>
        <w:t xml:space="preserve">Прием документов, необходимых для предоставления муниципальной услуги, осуществляется по адресу ОМСУ </w:t>
      </w:r>
      <w:r w:rsidRPr="00FE6A85">
        <w:rPr>
          <w:rFonts w:ascii="Times New Roman" w:hAnsi="Times New Roman"/>
          <w:b/>
        </w:rPr>
        <w:t>и (или) МФЦ</w:t>
      </w:r>
      <w:r w:rsidRPr="00FE6A85">
        <w:rPr>
          <w:rFonts w:ascii="Times New Roman" w:hAnsi="Times New Roman"/>
        </w:rPr>
        <w:t>.</w:t>
      </w:r>
    </w:p>
    <w:p w:rsidR="00872E19" w:rsidRPr="00FA4DB2" w:rsidRDefault="00872E19" w:rsidP="00872E19">
      <w:pPr>
        <w:pStyle w:val="ConsPlusNormal"/>
        <w:ind w:firstLine="709"/>
        <w:jc w:val="both"/>
        <w:rPr>
          <w:rFonts w:ascii="Times New Roman" w:hAnsi="Times New Roman"/>
          <w:highlight w:val="yellow"/>
        </w:rPr>
      </w:pPr>
    </w:p>
    <w:p w:rsidR="00872E19" w:rsidRPr="00FE6A85" w:rsidRDefault="00872E19" w:rsidP="00872E19">
      <w:pPr>
        <w:pStyle w:val="ConsPlusNormal"/>
        <w:spacing w:after="240"/>
        <w:ind w:firstLine="709"/>
        <w:jc w:val="center"/>
        <w:outlineLvl w:val="1"/>
        <w:rPr>
          <w:rFonts w:ascii="Times New Roman" w:hAnsi="Times New Roman"/>
          <w:b/>
        </w:rPr>
      </w:pPr>
      <w:r w:rsidRPr="00FE6A85">
        <w:rPr>
          <w:rFonts w:ascii="Times New Roman" w:hAnsi="Times New Roman"/>
          <w:b/>
        </w:rPr>
        <w:t>2. Стандарт предоставления муниципальной услуги</w:t>
      </w:r>
    </w:p>
    <w:p w:rsidR="00872E19" w:rsidRPr="00FE6A85" w:rsidRDefault="00872E19" w:rsidP="00872E19">
      <w:pPr>
        <w:pStyle w:val="ConsPlusNormal"/>
        <w:spacing w:after="240"/>
        <w:ind w:firstLine="709"/>
        <w:jc w:val="center"/>
        <w:outlineLvl w:val="2"/>
        <w:rPr>
          <w:rFonts w:ascii="Times New Roman" w:hAnsi="Times New Roman"/>
          <w:b/>
        </w:rPr>
      </w:pPr>
      <w:r w:rsidRPr="00FE6A85">
        <w:rPr>
          <w:rFonts w:ascii="Times New Roman" w:hAnsi="Times New Roman"/>
          <w:b/>
        </w:rPr>
        <w:t>Наименование муниципальной услуги</w:t>
      </w:r>
    </w:p>
    <w:p w:rsidR="00872E19" w:rsidRPr="00546686" w:rsidRDefault="00872E19" w:rsidP="00872E19">
      <w:pPr>
        <w:pStyle w:val="ConsPlusTitle"/>
        <w:ind w:firstLine="708"/>
        <w:jc w:val="both"/>
        <w:rPr>
          <w:rFonts w:ascii="Times New Roman" w:hAnsi="Times New Roman" w:cs="Times New Roman"/>
          <w:b w:val="0"/>
          <w:sz w:val="26"/>
          <w:szCs w:val="26"/>
        </w:rPr>
      </w:pPr>
      <w:r w:rsidRPr="00546686">
        <w:rPr>
          <w:rFonts w:ascii="Times New Roman" w:hAnsi="Times New Roman" w:cs="Times New Roman"/>
          <w:b w:val="0"/>
          <w:sz w:val="26"/>
          <w:szCs w:val="26"/>
        </w:rPr>
        <w:t xml:space="preserve">2.1. Наименование муниципальной услуги: «Подготовка и выдача градостроительного плана земельного участка в виде отдельного документа на территории </w:t>
      </w:r>
      <w:r w:rsidRPr="000803D3">
        <w:rPr>
          <w:rFonts w:ascii="Times New Roman" w:hAnsi="Times New Roman" w:cs="Times New Roman"/>
          <w:b w:val="0"/>
          <w:sz w:val="26"/>
          <w:szCs w:val="26"/>
        </w:rPr>
        <w:t>муниципального образования»</w:t>
      </w:r>
    </w:p>
    <w:p w:rsidR="00872E19" w:rsidRPr="00E6404A" w:rsidRDefault="00872E19" w:rsidP="00872E19">
      <w:pPr>
        <w:pStyle w:val="ConsPlusNormal"/>
        <w:ind w:firstLine="709"/>
        <w:jc w:val="both"/>
        <w:rPr>
          <w:rFonts w:ascii="Times New Roman" w:hAnsi="Times New Roman"/>
        </w:rPr>
      </w:pPr>
    </w:p>
    <w:p w:rsidR="00872E19" w:rsidRPr="00FE6A85" w:rsidRDefault="00872E19" w:rsidP="00872E19">
      <w:pPr>
        <w:pStyle w:val="ConsPlusNormal"/>
        <w:ind w:firstLine="709"/>
        <w:jc w:val="both"/>
        <w:rPr>
          <w:rFonts w:ascii="Times New Roman" w:hAnsi="Times New Roman"/>
          <w:highlight w:val="yellow"/>
        </w:rPr>
      </w:pPr>
    </w:p>
    <w:p w:rsidR="00872E19" w:rsidRPr="00FE6A85" w:rsidRDefault="00872E19" w:rsidP="00872E19">
      <w:pPr>
        <w:pStyle w:val="ConsPlusNormal"/>
        <w:ind w:firstLine="709"/>
        <w:jc w:val="center"/>
        <w:outlineLvl w:val="2"/>
        <w:rPr>
          <w:rFonts w:ascii="Times New Roman" w:hAnsi="Times New Roman"/>
          <w:b/>
        </w:rPr>
      </w:pPr>
      <w:r w:rsidRPr="00FE6A85">
        <w:rPr>
          <w:rFonts w:ascii="Times New Roman" w:hAnsi="Times New Roman"/>
          <w:b/>
        </w:rPr>
        <w:t>Наименование органа, непосредственно предоставляющего муниципальную услугу</w:t>
      </w:r>
    </w:p>
    <w:p w:rsidR="00872E19" w:rsidRPr="00FE6A85" w:rsidRDefault="00872E19" w:rsidP="00872E19">
      <w:pPr>
        <w:pStyle w:val="ConsPlusNormal"/>
        <w:ind w:firstLine="709"/>
        <w:jc w:val="both"/>
        <w:rPr>
          <w:rFonts w:ascii="Times New Roman" w:hAnsi="Times New Roman"/>
        </w:rPr>
      </w:pPr>
    </w:p>
    <w:p w:rsidR="00872E19" w:rsidRPr="00FE6A85" w:rsidRDefault="00872E19" w:rsidP="00872E19">
      <w:pPr>
        <w:pStyle w:val="ConsPlusNormal"/>
        <w:ind w:firstLine="709"/>
        <w:jc w:val="both"/>
        <w:rPr>
          <w:rFonts w:ascii="Times New Roman" w:hAnsi="Times New Roman"/>
        </w:rPr>
      </w:pPr>
      <w:r w:rsidRPr="00FE6A85">
        <w:rPr>
          <w:rFonts w:ascii="Times New Roman" w:hAnsi="Times New Roman"/>
        </w:rPr>
        <w:t xml:space="preserve">2.2. Предоставление муниципальной услуги осуществляется </w:t>
      </w:r>
      <w:r w:rsidRPr="00F66939">
        <w:rPr>
          <w:rFonts w:ascii="Times New Roman" w:hAnsi="Times New Roman"/>
        </w:rPr>
        <w:t xml:space="preserve">Администрацией </w:t>
      </w:r>
      <w:r>
        <w:rPr>
          <w:rFonts w:ascii="Times New Roman" w:hAnsi="Times New Roman"/>
        </w:rPr>
        <w:t>Зеньковского</w:t>
      </w:r>
      <w:r w:rsidRPr="00F66939">
        <w:rPr>
          <w:rFonts w:ascii="Times New Roman" w:hAnsi="Times New Roman"/>
        </w:rPr>
        <w:t xml:space="preserve"> сельсовета</w:t>
      </w:r>
      <w:r w:rsidRPr="00FE6A85">
        <w:rPr>
          <w:rFonts w:ascii="Times New Roman" w:hAnsi="Times New Roman"/>
        </w:rPr>
        <w:t xml:space="preserve"> </w:t>
      </w:r>
      <w:r w:rsidRPr="00FE6A85">
        <w:rPr>
          <w:rFonts w:ascii="Times New Roman" w:hAnsi="Times New Roman"/>
          <w:i/>
        </w:rPr>
        <w:t>(далее также – ОМСУ, уполномоченный орган).</w:t>
      </w:r>
    </w:p>
    <w:p w:rsidR="00872E19" w:rsidRPr="00FE6A85" w:rsidRDefault="00872E19" w:rsidP="00872E19">
      <w:pPr>
        <w:pStyle w:val="ConsPlusNormal"/>
        <w:ind w:firstLine="709"/>
        <w:jc w:val="both"/>
        <w:rPr>
          <w:rFonts w:ascii="Times New Roman" w:hAnsi="Times New Roman"/>
          <w:highlight w:val="yellow"/>
        </w:rPr>
      </w:pPr>
    </w:p>
    <w:p w:rsidR="00872E19" w:rsidRPr="00FE6A85" w:rsidRDefault="00872E19" w:rsidP="00872E19">
      <w:pPr>
        <w:pStyle w:val="ConsPlusNormal"/>
        <w:ind w:firstLine="709"/>
        <w:jc w:val="center"/>
        <w:outlineLvl w:val="2"/>
        <w:rPr>
          <w:rFonts w:ascii="Times New Roman" w:hAnsi="Times New Roman"/>
          <w:b/>
        </w:rPr>
      </w:pPr>
      <w:r w:rsidRPr="00FE6A85">
        <w:rPr>
          <w:rFonts w:ascii="Times New Roman" w:hAnsi="Times New Roman"/>
          <w:b/>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872E19" w:rsidRPr="00FE6A85" w:rsidRDefault="00872E19" w:rsidP="00872E19">
      <w:pPr>
        <w:pStyle w:val="ConsPlusNormal"/>
        <w:ind w:firstLine="709"/>
        <w:jc w:val="center"/>
        <w:outlineLvl w:val="2"/>
        <w:rPr>
          <w:rFonts w:ascii="Times New Roman" w:hAnsi="Times New Roman"/>
          <w:highlight w:val="yellow"/>
        </w:rPr>
      </w:pPr>
    </w:p>
    <w:p w:rsidR="00872E19" w:rsidRDefault="00872E19" w:rsidP="00872E19">
      <w:pPr>
        <w:pStyle w:val="ConsPlusNormal"/>
        <w:ind w:firstLine="709"/>
        <w:jc w:val="both"/>
        <w:rPr>
          <w:rFonts w:ascii="Times New Roman" w:hAnsi="Times New Roman"/>
        </w:rPr>
      </w:pPr>
      <w:r w:rsidRPr="00FE6A85">
        <w:rPr>
          <w:rFonts w:ascii="Times New Roman" w:hAnsi="Times New Roman"/>
        </w:rPr>
        <w:t xml:space="preserve">2.3. Органы и организации, участвующие в предоставлении муниципальной услуги, обращение в которые необходимо для предоставления муниципальной услуги: </w:t>
      </w:r>
    </w:p>
    <w:p w:rsidR="00872E19" w:rsidRPr="000803D3" w:rsidRDefault="00872E19" w:rsidP="00872E19">
      <w:pPr>
        <w:pStyle w:val="ConsPlusNormal"/>
        <w:ind w:firstLine="709"/>
        <w:jc w:val="both"/>
        <w:rPr>
          <w:rFonts w:ascii="Times New Roman" w:hAnsi="Times New Roman"/>
        </w:rPr>
      </w:pPr>
      <w:r w:rsidRPr="000803D3">
        <w:rPr>
          <w:rFonts w:ascii="Times New Roman" w:hAnsi="Times New Roman"/>
        </w:rPr>
        <w:t xml:space="preserve">2.3.1. МФЦ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заявителя о принятом решении и выдачи (направления) ему документа, являющегося результатом предоставления муниципальной услуги </w:t>
      </w:r>
      <w:r w:rsidRPr="000803D3">
        <w:rPr>
          <w:rFonts w:ascii="Times New Roman" w:hAnsi="Times New Roman"/>
          <w:b/>
          <w:i/>
        </w:rPr>
        <w:t>(в случае организации предоставления муниципальной услуги с участием МФЦ)</w:t>
      </w:r>
      <w:r w:rsidRPr="000803D3">
        <w:rPr>
          <w:rFonts w:ascii="Times New Roman" w:hAnsi="Times New Roman"/>
        </w:rPr>
        <w:t>;</w:t>
      </w:r>
    </w:p>
    <w:p w:rsidR="00872E19" w:rsidRPr="00B33DE3" w:rsidRDefault="00872E19" w:rsidP="00872E19">
      <w:pPr>
        <w:autoSpaceDE w:val="0"/>
        <w:autoSpaceDN w:val="0"/>
        <w:adjustRightInd w:val="0"/>
        <w:spacing w:line="240" w:lineRule="auto"/>
        <w:ind w:firstLine="720"/>
        <w:jc w:val="both"/>
        <w:rPr>
          <w:sz w:val="26"/>
          <w:szCs w:val="26"/>
        </w:rPr>
      </w:pPr>
      <w:proofErr w:type="gramStart"/>
      <w:r w:rsidRPr="00B33DE3">
        <w:rPr>
          <w:sz w:val="26"/>
          <w:szCs w:val="26"/>
        </w:rPr>
        <w:t xml:space="preserve">2.3.2 </w:t>
      </w:r>
      <w:r>
        <w:rPr>
          <w:sz w:val="26"/>
          <w:szCs w:val="26"/>
        </w:rPr>
        <w:t>Ф</w:t>
      </w:r>
      <w:r w:rsidRPr="00B33DE3">
        <w:rPr>
          <w:sz w:val="26"/>
          <w:szCs w:val="26"/>
        </w:rPr>
        <w:t>едеральн</w:t>
      </w:r>
      <w:r>
        <w:rPr>
          <w:sz w:val="26"/>
          <w:szCs w:val="26"/>
        </w:rPr>
        <w:t>ое</w:t>
      </w:r>
      <w:r w:rsidRPr="00B33DE3">
        <w:rPr>
          <w:sz w:val="26"/>
          <w:szCs w:val="26"/>
        </w:rPr>
        <w:t xml:space="preserve"> государственн</w:t>
      </w:r>
      <w:r>
        <w:rPr>
          <w:sz w:val="26"/>
          <w:szCs w:val="26"/>
        </w:rPr>
        <w:t>ое</w:t>
      </w:r>
      <w:r w:rsidRPr="00B33DE3">
        <w:rPr>
          <w:sz w:val="26"/>
          <w:szCs w:val="26"/>
        </w:rPr>
        <w:t xml:space="preserve"> бюджетно</w:t>
      </w:r>
      <w:r>
        <w:rPr>
          <w:sz w:val="26"/>
          <w:szCs w:val="26"/>
        </w:rPr>
        <w:t>е</w:t>
      </w:r>
      <w:r w:rsidRPr="00B33DE3">
        <w:rPr>
          <w:sz w:val="26"/>
          <w:szCs w:val="26"/>
        </w:rPr>
        <w:t xml:space="preserve"> учреждени</w:t>
      </w:r>
      <w:r>
        <w:rPr>
          <w:sz w:val="26"/>
          <w:szCs w:val="26"/>
        </w:rPr>
        <w:t>е</w:t>
      </w:r>
      <w:r w:rsidRPr="00B33DE3">
        <w:rPr>
          <w:sz w:val="26"/>
          <w:szCs w:val="26"/>
        </w:rPr>
        <w:t xml:space="preserve"> «Федеральная кадастровая палата </w:t>
      </w:r>
      <w:proofErr w:type="spellStart"/>
      <w:r w:rsidRPr="00B33DE3">
        <w:rPr>
          <w:sz w:val="26"/>
          <w:szCs w:val="26"/>
        </w:rPr>
        <w:t>Росреестра</w:t>
      </w:r>
      <w:proofErr w:type="spellEnd"/>
      <w:r w:rsidRPr="00B33DE3">
        <w:rPr>
          <w:sz w:val="26"/>
          <w:szCs w:val="26"/>
        </w:rPr>
        <w:t>»</w:t>
      </w:r>
      <w:r>
        <w:rPr>
          <w:sz w:val="26"/>
          <w:szCs w:val="26"/>
        </w:rPr>
        <w:t xml:space="preserve">, </w:t>
      </w:r>
      <w:r w:rsidRPr="00B33DE3">
        <w:rPr>
          <w:sz w:val="26"/>
          <w:szCs w:val="26"/>
        </w:rPr>
        <w:t xml:space="preserve">филиал ФГБУ «ФКП </w:t>
      </w:r>
      <w:proofErr w:type="spellStart"/>
      <w:r w:rsidRPr="00B33DE3">
        <w:rPr>
          <w:sz w:val="26"/>
          <w:szCs w:val="26"/>
        </w:rPr>
        <w:t>Росреестра</w:t>
      </w:r>
      <w:proofErr w:type="spellEnd"/>
      <w:r w:rsidRPr="00B33DE3">
        <w:rPr>
          <w:sz w:val="26"/>
          <w:szCs w:val="26"/>
        </w:rPr>
        <w:t>» по Амурской области)</w:t>
      </w:r>
      <w:r>
        <w:rPr>
          <w:sz w:val="26"/>
          <w:szCs w:val="26"/>
        </w:rPr>
        <w:t xml:space="preserve"> - </w:t>
      </w:r>
      <w:r w:rsidRPr="00B33DE3">
        <w:rPr>
          <w:bCs/>
          <w:sz w:val="26"/>
          <w:szCs w:val="26"/>
        </w:rPr>
        <w:t>в части предоставления кадастрового паспорта и кадастрового плана</w:t>
      </w:r>
      <w:r w:rsidRPr="00B33DE3">
        <w:rPr>
          <w:sz w:val="26"/>
          <w:szCs w:val="26"/>
        </w:rPr>
        <w:t>;</w:t>
      </w:r>
      <w:proofErr w:type="gramEnd"/>
    </w:p>
    <w:p w:rsidR="00872E19" w:rsidRPr="00B33DE3" w:rsidRDefault="00872E19" w:rsidP="00872E19">
      <w:pPr>
        <w:autoSpaceDE w:val="0"/>
        <w:autoSpaceDN w:val="0"/>
        <w:adjustRightInd w:val="0"/>
        <w:spacing w:line="240" w:lineRule="auto"/>
        <w:ind w:firstLine="720"/>
        <w:jc w:val="both"/>
        <w:rPr>
          <w:bCs/>
          <w:sz w:val="26"/>
          <w:szCs w:val="26"/>
        </w:rPr>
      </w:pPr>
      <w:r w:rsidRPr="00B33DE3">
        <w:rPr>
          <w:sz w:val="26"/>
          <w:szCs w:val="26"/>
        </w:rPr>
        <w:t>2.3.2. Федеральн</w:t>
      </w:r>
      <w:r>
        <w:rPr>
          <w:sz w:val="26"/>
          <w:szCs w:val="26"/>
        </w:rPr>
        <w:t>ая</w:t>
      </w:r>
      <w:r w:rsidRPr="00B33DE3">
        <w:rPr>
          <w:sz w:val="26"/>
          <w:szCs w:val="26"/>
        </w:rPr>
        <w:t xml:space="preserve"> служб</w:t>
      </w:r>
      <w:r>
        <w:rPr>
          <w:sz w:val="26"/>
          <w:szCs w:val="26"/>
        </w:rPr>
        <w:t>а</w:t>
      </w:r>
      <w:r w:rsidRPr="00B33DE3">
        <w:rPr>
          <w:sz w:val="26"/>
          <w:szCs w:val="26"/>
        </w:rPr>
        <w:t xml:space="preserve"> государственной регистрации, кадастра и картографии (Управление </w:t>
      </w:r>
      <w:proofErr w:type="spellStart"/>
      <w:r w:rsidRPr="00B33DE3">
        <w:rPr>
          <w:sz w:val="26"/>
          <w:szCs w:val="26"/>
        </w:rPr>
        <w:t>Росреестра</w:t>
      </w:r>
      <w:proofErr w:type="spellEnd"/>
      <w:r w:rsidRPr="00B33DE3">
        <w:rPr>
          <w:sz w:val="26"/>
          <w:szCs w:val="26"/>
        </w:rPr>
        <w:t xml:space="preserve"> по Амурской области) - </w:t>
      </w:r>
      <w:r w:rsidRPr="00B33DE3">
        <w:rPr>
          <w:bCs/>
          <w:sz w:val="26"/>
          <w:szCs w:val="26"/>
        </w:rPr>
        <w:t>в части предоставления сведений (выписки) из Единого государственного реестра прав на недвижимое имущество и сделок с ним;</w:t>
      </w:r>
    </w:p>
    <w:p w:rsidR="00872E19" w:rsidRDefault="00872E19" w:rsidP="00872E19">
      <w:pPr>
        <w:pStyle w:val="ConsPlusNormal"/>
        <w:ind w:firstLine="709"/>
        <w:jc w:val="both"/>
        <w:rPr>
          <w:rFonts w:ascii="Times New Roman" w:hAnsi="Times New Roman"/>
          <w:bCs/>
        </w:rPr>
      </w:pPr>
      <w:r w:rsidRPr="00B33DE3">
        <w:rPr>
          <w:rFonts w:ascii="Times New Roman" w:hAnsi="Times New Roman"/>
          <w:bCs/>
        </w:rPr>
        <w:lastRenderedPageBreak/>
        <w:t>2.3.3. Федеральн</w:t>
      </w:r>
      <w:r>
        <w:rPr>
          <w:rFonts w:ascii="Times New Roman" w:hAnsi="Times New Roman"/>
          <w:bCs/>
        </w:rPr>
        <w:t xml:space="preserve">ой </w:t>
      </w:r>
      <w:r w:rsidRPr="00B33DE3">
        <w:rPr>
          <w:rFonts w:ascii="Times New Roman" w:hAnsi="Times New Roman"/>
          <w:bCs/>
        </w:rPr>
        <w:t>налогов</w:t>
      </w:r>
      <w:r>
        <w:rPr>
          <w:rFonts w:ascii="Times New Roman" w:hAnsi="Times New Roman"/>
          <w:bCs/>
        </w:rPr>
        <w:t>ой</w:t>
      </w:r>
      <w:r w:rsidRPr="00B33DE3">
        <w:rPr>
          <w:rFonts w:ascii="Times New Roman" w:hAnsi="Times New Roman"/>
          <w:bCs/>
        </w:rPr>
        <w:t xml:space="preserve"> служб</w:t>
      </w:r>
      <w:r>
        <w:rPr>
          <w:rFonts w:ascii="Times New Roman" w:hAnsi="Times New Roman"/>
          <w:bCs/>
        </w:rPr>
        <w:t xml:space="preserve">ы, </w:t>
      </w:r>
      <w:r w:rsidRPr="00B33DE3">
        <w:rPr>
          <w:rFonts w:ascii="Times New Roman" w:hAnsi="Times New Roman"/>
        </w:rPr>
        <w:t>территориальны</w:t>
      </w:r>
      <w:r>
        <w:rPr>
          <w:rFonts w:ascii="Times New Roman" w:hAnsi="Times New Roman"/>
        </w:rPr>
        <w:t>е</w:t>
      </w:r>
      <w:r w:rsidRPr="00B33DE3">
        <w:rPr>
          <w:rFonts w:ascii="Times New Roman" w:hAnsi="Times New Roman"/>
        </w:rPr>
        <w:t xml:space="preserve"> орган</w:t>
      </w:r>
      <w:r>
        <w:rPr>
          <w:rFonts w:ascii="Times New Roman" w:hAnsi="Times New Roman"/>
        </w:rPr>
        <w:t>ы</w:t>
      </w:r>
      <w:r w:rsidRPr="00B33DE3">
        <w:rPr>
          <w:rFonts w:ascii="Times New Roman" w:hAnsi="Times New Roman"/>
          <w:bCs/>
        </w:rPr>
        <w:t xml:space="preserve"> Федеральн</w:t>
      </w:r>
      <w:r>
        <w:rPr>
          <w:rFonts w:ascii="Times New Roman" w:hAnsi="Times New Roman"/>
          <w:bCs/>
        </w:rPr>
        <w:t xml:space="preserve">ой </w:t>
      </w:r>
      <w:r w:rsidRPr="00B33DE3">
        <w:rPr>
          <w:rFonts w:ascii="Times New Roman" w:hAnsi="Times New Roman"/>
          <w:bCs/>
        </w:rPr>
        <w:t>налогов</w:t>
      </w:r>
      <w:r>
        <w:rPr>
          <w:rFonts w:ascii="Times New Roman" w:hAnsi="Times New Roman"/>
          <w:bCs/>
        </w:rPr>
        <w:t>ой</w:t>
      </w:r>
      <w:r w:rsidRPr="00B33DE3">
        <w:rPr>
          <w:rFonts w:ascii="Times New Roman" w:hAnsi="Times New Roman"/>
          <w:bCs/>
        </w:rPr>
        <w:t xml:space="preserve"> служб</w:t>
      </w:r>
      <w:r>
        <w:rPr>
          <w:rFonts w:ascii="Times New Roman" w:hAnsi="Times New Roman"/>
          <w:bCs/>
        </w:rPr>
        <w:t>ы</w:t>
      </w:r>
      <w:r w:rsidRPr="00B33DE3">
        <w:rPr>
          <w:rFonts w:ascii="Times New Roman" w:hAnsi="Times New Roman"/>
          <w:bCs/>
        </w:rPr>
        <w:t xml:space="preserve"> – в части предоставления сведений (выписки) из Единого государственного реестра юридических лиц, Единого государственного реестра индивидуальных предпринимателей</w:t>
      </w:r>
      <w:r>
        <w:rPr>
          <w:rFonts w:ascii="Times New Roman" w:hAnsi="Times New Roman"/>
          <w:bCs/>
        </w:rPr>
        <w:t>.</w:t>
      </w:r>
    </w:p>
    <w:p w:rsidR="00872E19" w:rsidRPr="00CE5912" w:rsidRDefault="00872E19" w:rsidP="00872E19">
      <w:pPr>
        <w:autoSpaceDE w:val="0"/>
        <w:autoSpaceDN w:val="0"/>
        <w:adjustRightInd w:val="0"/>
        <w:spacing w:line="240" w:lineRule="auto"/>
        <w:ind w:firstLine="709"/>
        <w:jc w:val="both"/>
        <w:rPr>
          <w:sz w:val="26"/>
          <w:szCs w:val="26"/>
        </w:rPr>
      </w:pPr>
      <w:r w:rsidRPr="00B33DE3">
        <w:rPr>
          <w:b/>
          <w:i/>
          <w:sz w:val="26"/>
          <w:szCs w:val="26"/>
        </w:rPr>
        <w:t>МФЦ,</w:t>
      </w:r>
      <w:r w:rsidRPr="00B33DE3">
        <w:rPr>
          <w:sz w:val="26"/>
          <w:szCs w:val="26"/>
        </w:rPr>
        <w:t xml:space="preserve"> ОМСУ не вправе требовать от заявителя</w:t>
      </w:r>
      <w:r w:rsidRPr="00CE5912">
        <w:rPr>
          <w:sz w:val="26"/>
          <w:szCs w:val="26"/>
        </w:rPr>
        <w:t>:</w:t>
      </w:r>
    </w:p>
    <w:p w:rsidR="00872E19" w:rsidRPr="00CE5912" w:rsidRDefault="00872E19" w:rsidP="00872E19">
      <w:pPr>
        <w:autoSpaceDE w:val="0"/>
        <w:autoSpaceDN w:val="0"/>
        <w:adjustRightInd w:val="0"/>
        <w:spacing w:line="240" w:lineRule="auto"/>
        <w:ind w:firstLine="709"/>
        <w:jc w:val="both"/>
        <w:rPr>
          <w:sz w:val="26"/>
          <w:szCs w:val="26"/>
        </w:rPr>
      </w:pPr>
      <w:r w:rsidRPr="00CE5912">
        <w:rPr>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72E19" w:rsidRPr="00CE5912" w:rsidRDefault="00872E19" w:rsidP="00872E19">
      <w:pPr>
        <w:autoSpaceDE w:val="0"/>
        <w:autoSpaceDN w:val="0"/>
        <w:adjustRightInd w:val="0"/>
        <w:spacing w:line="240" w:lineRule="auto"/>
        <w:ind w:firstLine="709"/>
        <w:jc w:val="both"/>
        <w:rPr>
          <w:sz w:val="26"/>
          <w:szCs w:val="26"/>
        </w:rPr>
      </w:pPr>
      <w:proofErr w:type="gramStart"/>
      <w:r w:rsidRPr="00CE5912">
        <w:rPr>
          <w:sz w:val="26"/>
          <w:szCs w:val="26"/>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Амурской области, муниципальными правовыми актами, за исключением документов, включенных в определенный</w:t>
      </w:r>
      <w:proofErr w:type="gramEnd"/>
      <w:r w:rsidRPr="00CE5912">
        <w:rPr>
          <w:sz w:val="26"/>
          <w:szCs w:val="26"/>
        </w:rPr>
        <w:t xml:space="preserve"> частью 6 статьи 7 Федерального закона от 27 июля 2010 г. № 210-ФЗ </w:t>
      </w:r>
      <w:r>
        <w:rPr>
          <w:sz w:val="26"/>
          <w:szCs w:val="26"/>
        </w:rPr>
        <w:t>«</w:t>
      </w:r>
      <w:r w:rsidRPr="00CE5912">
        <w:rPr>
          <w:sz w:val="26"/>
          <w:szCs w:val="26"/>
        </w:rPr>
        <w:t>Об организации предоставления госуда</w:t>
      </w:r>
      <w:r>
        <w:rPr>
          <w:sz w:val="26"/>
          <w:szCs w:val="26"/>
        </w:rPr>
        <w:t>рственных и муниципальных услуг»</w:t>
      </w:r>
      <w:r w:rsidRPr="00CE5912">
        <w:rPr>
          <w:sz w:val="26"/>
          <w:szCs w:val="26"/>
        </w:rPr>
        <w:t xml:space="preserve"> перечень документов. Заявитель вправе представить указанные документы и информацию по собственной инициативе;</w:t>
      </w:r>
    </w:p>
    <w:p w:rsidR="00872E19" w:rsidRDefault="00872E19" w:rsidP="00872E19">
      <w:pPr>
        <w:autoSpaceDE w:val="0"/>
        <w:autoSpaceDN w:val="0"/>
        <w:adjustRightInd w:val="0"/>
        <w:spacing w:line="240" w:lineRule="auto"/>
        <w:ind w:firstLine="709"/>
        <w:jc w:val="both"/>
        <w:rPr>
          <w:sz w:val="26"/>
          <w:szCs w:val="26"/>
        </w:rPr>
      </w:pPr>
      <w:proofErr w:type="gramStart"/>
      <w:r w:rsidRPr="00CE5912">
        <w:rPr>
          <w:sz w:val="26"/>
          <w:szCs w:val="26"/>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части 1 статьи 9 Федерального закона от 27 июля 2010 г. №</w:t>
      </w:r>
      <w:r>
        <w:rPr>
          <w:sz w:val="26"/>
          <w:szCs w:val="26"/>
        </w:rPr>
        <w:t xml:space="preserve"> 210-ФЗ «</w:t>
      </w:r>
      <w:r w:rsidRPr="00CE5912">
        <w:rPr>
          <w:sz w:val="26"/>
          <w:szCs w:val="26"/>
        </w:rPr>
        <w:t>Об организации предоставления госуда</w:t>
      </w:r>
      <w:r>
        <w:rPr>
          <w:sz w:val="26"/>
          <w:szCs w:val="26"/>
        </w:rPr>
        <w:t>рственных и муниципальных услуг»</w:t>
      </w:r>
      <w:r w:rsidRPr="00CE5912">
        <w:rPr>
          <w:sz w:val="26"/>
          <w:szCs w:val="26"/>
        </w:rPr>
        <w:t>, и получения документов и информации, предоставляемых в результате предоставления</w:t>
      </w:r>
      <w:proofErr w:type="gramEnd"/>
      <w:r w:rsidRPr="00CE5912">
        <w:rPr>
          <w:sz w:val="26"/>
          <w:szCs w:val="26"/>
        </w:rPr>
        <w:t xml:space="preserve"> таких услуг.</w:t>
      </w:r>
    </w:p>
    <w:p w:rsidR="00872E19" w:rsidRPr="00E718A9" w:rsidRDefault="00872E19" w:rsidP="00872E19">
      <w:pPr>
        <w:autoSpaceDE w:val="0"/>
        <w:autoSpaceDN w:val="0"/>
        <w:adjustRightInd w:val="0"/>
        <w:spacing w:line="240" w:lineRule="auto"/>
        <w:ind w:firstLine="709"/>
        <w:jc w:val="both"/>
        <w:rPr>
          <w:i/>
          <w:sz w:val="26"/>
          <w:szCs w:val="26"/>
        </w:rPr>
      </w:pPr>
      <w:r>
        <w:rPr>
          <w:sz w:val="26"/>
          <w:szCs w:val="26"/>
        </w:rPr>
        <w:t>-</w:t>
      </w:r>
      <w:r w:rsidRPr="00E718A9">
        <w:rPr>
          <w:i/>
          <w:sz w:val="26"/>
          <w:szCs w:val="26"/>
        </w:rPr>
        <w:t xml:space="preserve">при подготовке градостроительного плана земельного участка ОМС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w:t>
      </w:r>
      <w:proofErr w:type="gramStart"/>
      <w:r w:rsidRPr="00E718A9">
        <w:rPr>
          <w:i/>
          <w:sz w:val="26"/>
          <w:szCs w:val="26"/>
        </w:rPr>
        <w:t xml:space="preserve">( </w:t>
      </w:r>
      <w:proofErr w:type="gramEnd"/>
      <w:r w:rsidRPr="00E718A9">
        <w:rPr>
          <w:i/>
          <w:sz w:val="26"/>
          <w:szCs w:val="26"/>
        </w:rPr>
        <w:t>технологического присоединения) планируемого к строительству или реконструкции объекта капитального строительства к сетям инженерно- технического обеспечения.</w:t>
      </w:r>
    </w:p>
    <w:p w:rsidR="00872E19" w:rsidRPr="00FE6A85" w:rsidRDefault="00872E19" w:rsidP="00872E19">
      <w:pPr>
        <w:autoSpaceDE w:val="0"/>
        <w:autoSpaceDN w:val="0"/>
        <w:adjustRightInd w:val="0"/>
        <w:spacing w:line="240" w:lineRule="auto"/>
        <w:ind w:firstLine="709"/>
        <w:jc w:val="both"/>
        <w:rPr>
          <w:sz w:val="26"/>
          <w:szCs w:val="26"/>
          <w:highlight w:val="yellow"/>
        </w:rPr>
      </w:pPr>
    </w:p>
    <w:p w:rsidR="00872E19" w:rsidRPr="00495CF9" w:rsidRDefault="00872E19" w:rsidP="00872E19">
      <w:pPr>
        <w:pStyle w:val="ConsPlusNormal"/>
        <w:ind w:firstLine="709"/>
        <w:jc w:val="center"/>
        <w:outlineLvl w:val="2"/>
        <w:rPr>
          <w:rFonts w:ascii="Times New Roman" w:hAnsi="Times New Roman"/>
          <w:b/>
        </w:rPr>
      </w:pPr>
      <w:r w:rsidRPr="00495CF9">
        <w:rPr>
          <w:rFonts w:ascii="Times New Roman" w:hAnsi="Times New Roman"/>
          <w:b/>
        </w:rPr>
        <w:t>Результат предоставления муниципальной услуги</w:t>
      </w:r>
    </w:p>
    <w:p w:rsidR="00872E19" w:rsidRPr="00FE6A85" w:rsidRDefault="00872E19" w:rsidP="00872E19">
      <w:pPr>
        <w:pStyle w:val="ConsPlusNormal"/>
        <w:ind w:firstLine="709"/>
        <w:jc w:val="both"/>
        <w:rPr>
          <w:rFonts w:ascii="Times New Roman" w:hAnsi="Times New Roman"/>
          <w:highlight w:val="yellow"/>
        </w:rPr>
      </w:pPr>
    </w:p>
    <w:p w:rsidR="00872E19" w:rsidRPr="004723FD" w:rsidRDefault="00872E19" w:rsidP="00872E19">
      <w:pPr>
        <w:pStyle w:val="ConsPlusNormal"/>
        <w:ind w:firstLine="709"/>
        <w:jc w:val="both"/>
        <w:rPr>
          <w:rFonts w:ascii="Times New Roman" w:hAnsi="Times New Roman"/>
        </w:rPr>
      </w:pPr>
      <w:r w:rsidRPr="004723FD">
        <w:rPr>
          <w:rFonts w:ascii="Times New Roman" w:hAnsi="Times New Roman"/>
        </w:rPr>
        <w:t>2.4. Результатом предоставления муниципальной услуги является:</w:t>
      </w:r>
    </w:p>
    <w:p w:rsidR="00872E19" w:rsidRDefault="00872E19" w:rsidP="00872E19">
      <w:pPr>
        <w:spacing w:line="240" w:lineRule="auto"/>
        <w:ind w:firstLine="709"/>
        <w:jc w:val="both"/>
        <w:rPr>
          <w:sz w:val="26"/>
          <w:szCs w:val="26"/>
        </w:rPr>
      </w:pPr>
      <w:r w:rsidRPr="004723FD">
        <w:t xml:space="preserve">1) </w:t>
      </w:r>
      <w:r w:rsidRPr="009B6599">
        <w:rPr>
          <w:sz w:val="26"/>
          <w:szCs w:val="26"/>
        </w:rPr>
        <w:t>решение о выдаче градостроительного плана земельного участка (далее – решение о выдаче);</w:t>
      </w:r>
    </w:p>
    <w:p w:rsidR="00872E19" w:rsidRPr="009B6599" w:rsidRDefault="00872E19" w:rsidP="00872E19">
      <w:pPr>
        <w:spacing w:line="240" w:lineRule="auto"/>
        <w:ind w:firstLine="709"/>
        <w:jc w:val="both"/>
        <w:rPr>
          <w:sz w:val="26"/>
          <w:szCs w:val="26"/>
        </w:rPr>
      </w:pPr>
      <w:r>
        <w:rPr>
          <w:sz w:val="26"/>
          <w:szCs w:val="26"/>
        </w:rPr>
        <w:t xml:space="preserve">2) </w:t>
      </w:r>
      <w:r w:rsidRPr="009B6599">
        <w:rPr>
          <w:sz w:val="26"/>
          <w:szCs w:val="26"/>
        </w:rPr>
        <w:t>мотивированное решение об отказе в выдаче градостроительного плана земельного участка (далее – решение об отказе в выдаче).</w:t>
      </w:r>
    </w:p>
    <w:p w:rsidR="00872E19" w:rsidRPr="004723FD" w:rsidRDefault="00872E19" w:rsidP="00872E19">
      <w:pPr>
        <w:pStyle w:val="ConsPlusNormal"/>
        <w:ind w:firstLine="709"/>
        <w:jc w:val="both"/>
        <w:rPr>
          <w:rFonts w:ascii="Times New Roman" w:hAnsi="Times New Roman"/>
        </w:rPr>
      </w:pPr>
    </w:p>
    <w:p w:rsidR="00872E19" w:rsidRPr="00495CF9" w:rsidRDefault="00872E19" w:rsidP="00872E19">
      <w:pPr>
        <w:pStyle w:val="ConsPlusNormal"/>
        <w:ind w:firstLine="709"/>
        <w:jc w:val="center"/>
        <w:outlineLvl w:val="2"/>
        <w:rPr>
          <w:rFonts w:ascii="Times New Roman" w:hAnsi="Times New Roman"/>
          <w:b/>
        </w:rPr>
      </w:pPr>
      <w:r w:rsidRPr="00495CF9">
        <w:rPr>
          <w:rFonts w:ascii="Times New Roman" w:hAnsi="Times New Roman"/>
          <w:b/>
        </w:rPr>
        <w:t>Срок предоставления муниципальной услуги</w:t>
      </w:r>
    </w:p>
    <w:p w:rsidR="00872E19" w:rsidRPr="00FE6A85" w:rsidRDefault="00872E19" w:rsidP="00872E19">
      <w:pPr>
        <w:pStyle w:val="ConsPlusNormal"/>
        <w:jc w:val="both"/>
        <w:rPr>
          <w:rFonts w:ascii="Times New Roman" w:hAnsi="Times New Roman"/>
          <w:highlight w:val="yellow"/>
        </w:rPr>
      </w:pPr>
    </w:p>
    <w:p w:rsidR="00872E19" w:rsidRPr="004B743F" w:rsidRDefault="00872E19" w:rsidP="00872E19">
      <w:pPr>
        <w:pStyle w:val="ConsPlusNormal"/>
        <w:ind w:firstLine="709"/>
        <w:jc w:val="both"/>
        <w:rPr>
          <w:rFonts w:ascii="Times New Roman" w:hAnsi="Times New Roman"/>
        </w:rPr>
      </w:pPr>
      <w:r w:rsidRPr="004B743F">
        <w:rPr>
          <w:rFonts w:ascii="Times New Roman" w:hAnsi="Times New Roman"/>
        </w:rPr>
        <w:t xml:space="preserve">2.5. Максимальный срок предоставления муниципальной услуги составляет </w:t>
      </w:r>
      <w:r w:rsidR="00A10D4B">
        <w:rPr>
          <w:rFonts w:ascii="Times New Roman" w:hAnsi="Times New Roman"/>
          <w:b/>
          <w:u w:val="single"/>
        </w:rPr>
        <w:t>14</w:t>
      </w:r>
      <w:r w:rsidRPr="004B743F">
        <w:rPr>
          <w:rFonts w:ascii="Times New Roman" w:hAnsi="Times New Roman"/>
        </w:rPr>
        <w:t xml:space="preserve"> </w:t>
      </w:r>
      <w:r w:rsidRPr="00307A79">
        <w:rPr>
          <w:rFonts w:ascii="Times New Roman" w:hAnsi="Times New Roman"/>
          <w:b/>
        </w:rPr>
        <w:t>рабочих</w:t>
      </w:r>
      <w:r>
        <w:rPr>
          <w:rFonts w:ascii="Times New Roman" w:hAnsi="Times New Roman"/>
        </w:rPr>
        <w:t xml:space="preserve"> </w:t>
      </w:r>
      <w:r w:rsidRPr="004B743F">
        <w:rPr>
          <w:rFonts w:ascii="Times New Roman" w:hAnsi="Times New Roman"/>
        </w:rPr>
        <w:t xml:space="preserve">дней, исчисляемых </w:t>
      </w:r>
      <w:r>
        <w:rPr>
          <w:rFonts w:ascii="Times New Roman" w:hAnsi="Times New Roman"/>
        </w:rPr>
        <w:t xml:space="preserve">с </w:t>
      </w:r>
      <w:r w:rsidRPr="00E72D80">
        <w:rPr>
          <w:rFonts w:ascii="Times New Roman" w:hAnsi="Times New Roman"/>
          <w:b/>
        </w:rPr>
        <w:t>момента принятия заявления</w:t>
      </w:r>
      <w:r w:rsidRPr="004B743F">
        <w:rPr>
          <w:rFonts w:ascii="Times New Roman" w:hAnsi="Times New Roman"/>
        </w:rPr>
        <w:t xml:space="preserve"> в ОМСУ заявления с документами, обязанность по представлению которых возложена на заявителя, </w:t>
      </w:r>
      <w:r>
        <w:rPr>
          <w:rFonts w:ascii="Times New Roman" w:hAnsi="Times New Roman"/>
          <w:b/>
        </w:rPr>
        <w:t>и (или) 00</w:t>
      </w:r>
      <w:r w:rsidRPr="004B743F">
        <w:rPr>
          <w:rFonts w:ascii="Times New Roman" w:hAnsi="Times New Roman"/>
          <w:b/>
        </w:rPr>
        <w:t xml:space="preserve"> дней, исчисляемых со дня регистрации заявления с </w:t>
      </w:r>
      <w:r w:rsidRPr="004B743F">
        <w:rPr>
          <w:rFonts w:ascii="Times New Roman" w:hAnsi="Times New Roman"/>
          <w:b/>
        </w:rPr>
        <w:lastRenderedPageBreak/>
        <w:t>документами, обязанность по представлению которых возложена на заявителя, в МФЦ</w:t>
      </w:r>
      <w:r w:rsidRPr="004B743F">
        <w:rPr>
          <w:rFonts w:ascii="Times New Roman" w:hAnsi="Times New Roman"/>
        </w:rPr>
        <w:t>.</w:t>
      </w:r>
    </w:p>
    <w:p w:rsidR="00872E19" w:rsidRPr="004723FD" w:rsidRDefault="00872E19" w:rsidP="00872E19">
      <w:pPr>
        <w:pStyle w:val="ConsPlusNormal"/>
        <w:ind w:firstLine="709"/>
        <w:jc w:val="both"/>
        <w:rPr>
          <w:rFonts w:ascii="Times New Roman" w:hAnsi="Times New Roman"/>
        </w:rPr>
      </w:pPr>
      <w:r w:rsidRPr="004723FD">
        <w:rPr>
          <w:rFonts w:ascii="Times New Roman" w:hAnsi="Times New Roman"/>
        </w:rPr>
        <w:t xml:space="preserve">Срок направления межведомственного запроса о предоставлении документов, указанных в пункте 2.8 административного регламента, </w:t>
      </w:r>
      <w:r w:rsidRPr="00D6185C">
        <w:rPr>
          <w:rFonts w:ascii="Times New Roman" w:hAnsi="Times New Roman"/>
          <w:highlight w:val="yellow"/>
        </w:rPr>
        <w:t>составляет не более трёх рабочих дней</w:t>
      </w:r>
      <w:r w:rsidRPr="004723FD">
        <w:rPr>
          <w:rFonts w:ascii="Times New Roman" w:hAnsi="Times New Roman"/>
        </w:rPr>
        <w:t xml:space="preserve"> с момента регистрации в ОМСУ </w:t>
      </w:r>
      <w:r w:rsidRPr="004723FD">
        <w:rPr>
          <w:rFonts w:ascii="Times New Roman" w:hAnsi="Times New Roman"/>
          <w:b/>
        </w:rPr>
        <w:t>и (или) МФЦ</w:t>
      </w:r>
      <w:r w:rsidRPr="004723FD">
        <w:rPr>
          <w:rFonts w:ascii="Times New Roman" w:hAnsi="Times New Roman"/>
        </w:rPr>
        <w:t xml:space="preserve"> заявления и прилагаемых к нему документов, принятых у заявителя.</w:t>
      </w:r>
    </w:p>
    <w:p w:rsidR="00872E19" w:rsidRPr="004723FD" w:rsidRDefault="00872E19" w:rsidP="00872E19">
      <w:pPr>
        <w:pStyle w:val="ConsPlusNormal"/>
        <w:ind w:firstLine="709"/>
        <w:jc w:val="both"/>
        <w:rPr>
          <w:rFonts w:ascii="Times New Roman" w:hAnsi="Times New Roman"/>
        </w:rPr>
      </w:pPr>
      <w:r w:rsidRPr="004723FD">
        <w:rPr>
          <w:rFonts w:ascii="Times New Roman" w:hAnsi="Times New Roman"/>
        </w:rPr>
        <w:t>Срок подготовки и направления ответа на межведомственный запрос составляет не более пяти рабочих дней со дня поступления такого запроса в орган, ответственный за направление ответа на межведомственный запрос.</w:t>
      </w:r>
    </w:p>
    <w:p w:rsidR="00872E19" w:rsidRDefault="00872E19" w:rsidP="00872E19">
      <w:pPr>
        <w:pStyle w:val="ConsPlusNormal"/>
        <w:numPr>
          <w:ins w:id="0" w:author="Dobrovolskaya" w:date="2013-11-15T14:56:00Z"/>
        </w:numPr>
        <w:ind w:firstLine="709"/>
        <w:jc w:val="both"/>
        <w:rPr>
          <w:rFonts w:ascii="Times New Roman" w:hAnsi="Times New Roman"/>
        </w:rPr>
      </w:pPr>
      <w:r w:rsidRPr="00315359">
        <w:rPr>
          <w:rFonts w:ascii="Times New Roman" w:hAnsi="Times New Roman"/>
        </w:rPr>
        <w:t xml:space="preserve">Максимальный срок принятия решения о </w:t>
      </w:r>
      <w:r>
        <w:rPr>
          <w:rFonts w:ascii="Times New Roman" w:hAnsi="Times New Roman"/>
        </w:rPr>
        <w:t>выдаче градостроительного плана земельного участка</w:t>
      </w:r>
      <w:r w:rsidRPr="00315359">
        <w:rPr>
          <w:rFonts w:ascii="Times New Roman" w:hAnsi="Times New Roman"/>
        </w:rPr>
        <w:t xml:space="preserve"> составляет </w:t>
      </w:r>
      <w:r>
        <w:rPr>
          <w:rFonts w:ascii="Times New Roman" w:hAnsi="Times New Roman"/>
        </w:rPr>
        <w:t>20</w:t>
      </w:r>
      <w:r w:rsidRPr="00315359">
        <w:rPr>
          <w:rFonts w:ascii="Times New Roman" w:hAnsi="Times New Roman"/>
        </w:rPr>
        <w:t xml:space="preserve"> дн</w:t>
      </w:r>
      <w:r>
        <w:rPr>
          <w:rFonts w:ascii="Times New Roman" w:hAnsi="Times New Roman"/>
        </w:rPr>
        <w:t>ей</w:t>
      </w:r>
      <w:r w:rsidRPr="00315359">
        <w:rPr>
          <w:rFonts w:ascii="Times New Roman" w:hAnsi="Times New Roman"/>
        </w:rPr>
        <w:t xml:space="preserve"> с момента получения ОМСУ полного комплекта документов, необходимых для </w:t>
      </w:r>
      <w:r>
        <w:rPr>
          <w:rFonts w:ascii="Times New Roman" w:hAnsi="Times New Roman"/>
        </w:rPr>
        <w:t>выдачи градостроительного плана земельного участка.</w:t>
      </w:r>
      <w:r w:rsidRPr="00315359">
        <w:rPr>
          <w:rFonts w:ascii="Times New Roman" w:hAnsi="Times New Roman"/>
        </w:rPr>
        <w:t xml:space="preserve"> </w:t>
      </w:r>
    </w:p>
    <w:p w:rsidR="00872E19" w:rsidRPr="004B743F" w:rsidRDefault="00872E19" w:rsidP="00872E19">
      <w:pPr>
        <w:pStyle w:val="ConsPlusNormal"/>
        <w:ind w:firstLine="709"/>
        <w:jc w:val="both"/>
        <w:rPr>
          <w:rFonts w:ascii="Times New Roman" w:hAnsi="Times New Roman"/>
          <w:b/>
          <w:i/>
        </w:rPr>
      </w:pPr>
      <w:r w:rsidRPr="00315359">
        <w:rPr>
          <w:rFonts w:ascii="Times New Roman" w:hAnsi="Times New Roman"/>
          <w:b/>
          <w:i/>
        </w:rPr>
        <w:t>Максимальный срок принятия решения о</w:t>
      </w:r>
      <w:r w:rsidRPr="00315359">
        <w:rPr>
          <w:rFonts w:ascii="Times New Roman" w:hAnsi="Times New Roman"/>
        </w:rPr>
        <w:t xml:space="preserve"> </w:t>
      </w:r>
      <w:r>
        <w:rPr>
          <w:rFonts w:ascii="Times New Roman" w:hAnsi="Times New Roman"/>
        </w:rPr>
        <w:t>выдаче градостроительного плана земельного участка</w:t>
      </w:r>
      <w:r w:rsidRPr="00315359">
        <w:rPr>
          <w:rFonts w:ascii="Times New Roman" w:hAnsi="Times New Roman"/>
        </w:rPr>
        <w:t xml:space="preserve"> </w:t>
      </w:r>
      <w:r w:rsidRPr="00315359">
        <w:rPr>
          <w:rFonts w:ascii="Times New Roman" w:hAnsi="Times New Roman"/>
          <w:b/>
          <w:i/>
        </w:rPr>
        <w:t>составляет</w:t>
      </w:r>
      <w:r w:rsidRPr="004B2D0B">
        <w:rPr>
          <w:rFonts w:ascii="Times New Roman" w:hAnsi="Times New Roman"/>
          <w:b/>
        </w:rPr>
        <w:t xml:space="preserve"> </w:t>
      </w:r>
      <w:r w:rsidR="00A10D4B">
        <w:rPr>
          <w:rFonts w:ascii="Times New Roman" w:hAnsi="Times New Roman"/>
          <w:b/>
          <w:u w:val="single"/>
        </w:rPr>
        <w:t>14</w:t>
      </w:r>
      <w:r>
        <w:rPr>
          <w:rFonts w:ascii="Times New Roman" w:hAnsi="Times New Roman"/>
          <w:b/>
          <w:u w:val="single"/>
        </w:rPr>
        <w:t xml:space="preserve"> рабочих</w:t>
      </w:r>
      <w:r w:rsidRPr="00315359">
        <w:rPr>
          <w:rFonts w:ascii="Times New Roman" w:hAnsi="Times New Roman"/>
        </w:rPr>
        <w:t xml:space="preserve"> </w:t>
      </w:r>
      <w:r w:rsidRPr="00315359">
        <w:rPr>
          <w:rFonts w:ascii="Times New Roman" w:hAnsi="Times New Roman"/>
          <w:b/>
          <w:i/>
        </w:rPr>
        <w:t>дн</w:t>
      </w:r>
      <w:r>
        <w:rPr>
          <w:rFonts w:ascii="Times New Roman" w:hAnsi="Times New Roman"/>
          <w:b/>
          <w:i/>
        </w:rPr>
        <w:t>ей</w:t>
      </w:r>
      <w:r w:rsidRPr="00315359">
        <w:rPr>
          <w:rFonts w:ascii="Times New Roman" w:hAnsi="Times New Roman"/>
          <w:b/>
          <w:i/>
        </w:rPr>
        <w:t xml:space="preserve"> с момента получения ОМСУ полного комплекта документов из МФЦ (за исключением документов</w:t>
      </w:r>
      <w:r w:rsidRPr="004B743F">
        <w:rPr>
          <w:rFonts w:ascii="Times New Roman" w:hAnsi="Times New Roman"/>
          <w:b/>
          <w:i/>
        </w:rPr>
        <w:t>, находящихся в распоряжении ОМСУ – данные документы получаются ОМСУ самостоятельно в порядке внутриведомственного взаимодействия).</w:t>
      </w:r>
    </w:p>
    <w:p w:rsidR="00872E19" w:rsidRPr="004723FD" w:rsidRDefault="00872E19" w:rsidP="00872E19">
      <w:pPr>
        <w:pStyle w:val="ConsPlusNormal"/>
        <w:ind w:firstLine="709"/>
        <w:jc w:val="both"/>
        <w:rPr>
          <w:rFonts w:ascii="Times New Roman" w:hAnsi="Times New Roman"/>
        </w:rPr>
      </w:pPr>
      <w:r w:rsidRPr="004723FD">
        <w:rPr>
          <w:rFonts w:ascii="Times New Roman" w:hAnsi="Times New Roman"/>
        </w:rPr>
        <w:t>Срок выдачи заявителю принятого ОМСУ решения составляет не более трех рабочих дней со дня принятия соответствующего решения таким органом.</w:t>
      </w:r>
    </w:p>
    <w:p w:rsidR="00872E19" w:rsidRPr="00FE6A85" w:rsidRDefault="00872E19" w:rsidP="00872E19">
      <w:pPr>
        <w:pStyle w:val="ConsPlusNormal"/>
        <w:ind w:firstLine="709"/>
        <w:jc w:val="both"/>
        <w:rPr>
          <w:rFonts w:ascii="Times New Roman" w:hAnsi="Times New Roman"/>
          <w:highlight w:val="yellow"/>
        </w:rPr>
      </w:pPr>
    </w:p>
    <w:p w:rsidR="00872E19" w:rsidRPr="00495CF9" w:rsidRDefault="00872E19" w:rsidP="00872E19">
      <w:pPr>
        <w:pStyle w:val="ConsPlusNormal"/>
        <w:ind w:firstLine="709"/>
        <w:jc w:val="center"/>
        <w:outlineLvl w:val="2"/>
        <w:rPr>
          <w:rFonts w:ascii="Times New Roman" w:hAnsi="Times New Roman"/>
          <w:b/>
        </w:rPr>
      </w:pPr>
      <w:r w:rsidRPr="00495CF9">
        <w:rPr>
          <w:rFonts w:ascii="Times New Roman" w:hAnsi="Times New Roman"/>
          <w:b/>
        </w:rPr>
        <w:t>Правовые основания для предоставления муниципальной услуги</w:t>
      </w:r>
    </w:p>
    <w:p w:rsidR="00872E19" w:rsidRPr="00FE6A85" w:rsidRDefault="00872E19" w:rsidP="00872E19">
      <w:pPr>
        <w:pStyle w:val="ConsPlusNormal"/>
        <w:ind w:firstLine="709"/>
        <w:jc w:val="both"/>
        <w:rPr>
          <w:rFonts w:ascii="Times New Roman" w:hAnsi="Times New Roman"/>
          <w:highlight w:val="yellow"/>
        </w:rPr>
      </w:pPr>
    </w:p>
    <w:p w:rsidR="00872E19" w:rsidRPr="004723FD" w:rsidRDefault="00872E19" w:rsidP="00872E19">
      <w:pPr>
        <w:pStyle w:val="ConsPlusNormal"/>
        <w:ind w:firstLine="709"/>
        <w:jc w:val="both"/>
        <w:rPr>
          <w:rFonts w:ascii="Times New Roman" w:hAnsi="Times New Roman"/>
        </w:rPr>
      </w:pPr>
      <w:r w:rsidRPr="004723FD">
        <w:rPr>
          <w:rFonts w:ascii="Times New Roman" w:hAnsi="Times New Roman"/>
        </w:rPr>
        <w:t>2.6. Предоставление муниципальной услуги осуществляется в соответствии со следующими нормативными правовыми актами:</w:t>
      </w:r>
    </w:p>
    <w:p w:rsidR="00872E19" w:rsidRDefault="00872E19" w:rsidP="00872E19">
      <w:pPr>
        <w:autoSpaceDE w:val="0"/>
        <w:autoSpaceDN w:val="0"/>
        <w:adjustRightInd w:val="0"/>
        <w:spacing w:line="240" w:lineRule="auto"/>
        <w:ind w:firstLine="540"/>
        <w:jc w:val="both"/>
        <w:rPr>
          <w:rFonts w:eastAsia="Calibri"/>
          <w:sz w:val="26"/>
          <w:szCs w:val="26"/>
          <w:lang w:eastAsia="ru-RU"/>
        </w:rPr>
      </w:pPr>
      <w:r>
        <w:rPr>
          <w:sz w:val="26"/>
          <w:szCs w:val="26"/>
        </w:rPr>
        <w:t xml:space="preserve">- </w:t>
      </w:r>
      <w:r w:rsidRPr="00C056B8">
        <w:rPr>
          <w:sz w:val="26"/>
          <w:szCs w:val="26"/>
        </w:rPr>
        <w:t>Градостроительным кодексом Российской Ф</w:t>
      </w:r>
      <w:r>
        <w:rPr>
          <w:sz w:val="26"/>
          <w:szCs w:val="26"/>
        </w:rPr>
        <w:t>едерации от 29.12.2004 №190-ФЗ (</w:t>
      </w:r>
      <w:r>
        <w:rPr>
          <w:rFonts w:eastAsia="Calibri"/>
          <w:sz w:val="26"/>
          <w:szCs w:val="26"/>
          <w:lang w:eastAsia="ru-RU"/>
        </w:rPr>
        <w:t>"Российская газета", № 290, 30.12.2004,"Собрание законодательства РФ", 03.01.2005, № 1 (часть 1), ст. 16,"Парламентская газета", № 5-6, 14.01.2005);</w:t>
      </w:r>
    </w:p>
    <w:p w:rsidR="00872E19" w:rsidRDefault="00872E19" w:rsidP="00872E19">
      <w:pPr>
        <w:autoSpaceDE w:val="0"/>
        <w:autoSpaceDN w:val="0"/>
        <w:adjustRightInd w:val="0"/>
        <w:spacing w:line="240" w:lineRule="auto"/>
        <w:ind w:firstLine="567"/>
        <w:jc w:val="both"/>
        <w:rPr>
          <w:rFonts w:eastAsia="Calibri"/>
          <w:sz w:val="26"/>
          <w:szCs w:val="26"/>
          <w:lang w:eastAsia="ru-RU"/>
        </w:rPr>
      </w:pPr>
      <w:r>
        <w:rPr>
          <w:sz w:val="26"/>
          <w:szCs w:val="26"/>
        </w:rPr>
        <w:t xml:space="preserve">- </w:t>
      </w:r>
      <w:r w:rsidRPr="00C056B8">
        <w:rPr>
          <w:sz w:val="26"/>
          <w:szCs w:val="26"/>
        </w:rPr>
        <w:t xml:space="preserve">Федеральным </w:t>
      </w:r>
      <w:hyperlink r:id="rId7" w:history="1">
        <w:r w:rsidRPr="00C056B8">
          <w:rPr>
            <w:sz w:val="26"/>
            <w:szCs w:val="26"/>
          </w:rPr>
          <w:t>законом</w:t>
        </w:r>
      </w:hyperlink>
      <w:r w:rsidRPr="00C056B8">
        <w:rPr>
          <w:sz w:val="26"/>
          <w:szCs w:val="26"/>
        </w:rPr>
        <w:t xml:space="preserve"> от 29.12.2004 № 191-ФЗ «О введении в действие Градостроительного кодекса Рос</w:t>
      </w:r>
      <w:r>
        <w:rPr>
          <w:sz w:val="26"/>
          <w:szCs w:val="26"/>
        </w:rPr>
        <w:t>сийской Федерации» (</w:t>
      </w:r>
      <w:r>
        <w:rPr>
          <w:rFonts w:eastAsia="Calibri"/>
          <w:sz w:val="26"/>
          <w:szCs w:val="26"/>
          <w:lang w:eastAsia="ru-RU"/>
        </w:rPr>
        <w:t>"Российская газета", № 290, 30.12.2004,"Собрание законодательства РФ", 03.01.2005, № 1 (часть 1), ст. 17,"Парламентская газета", № 5-6, 14.01.2005);</w:t>
      </w:r>
    </w:p>
    <w:p w:rsidR="00872E19" w:rsidRDefault="00872E19" w:rsidP="00872E19">
      <w:pPr>
        <w:autoSpaceDE w:val="0"/>
        <w:autoSpaceDN w:val="0"/>
        <w:adjustRightInd w:val="0"/>
        <w:spacing w:line="240" w:lineRule="auto"/>
        <w:ind w:firstLine="540"/>
        <w:jc w:val="both"/>
        <w:rPr>
          <w:rFonts w:eastAsia="Calibri"/>
          <w:sz w:val="26"/>
          <w:szCs w:val="26"/>
          <w:lang w:eastAsia="ru-RU"/>
        </w:rPr>
      </w:pPr>
      <w:r>
        <w:rPr>
          <w:color w:val="000000"/>
          <w:sz w:val="26"/>
          <w:szCs w:val="26"/>
        </w:rPr>
        <w:t xml:space="preserve">- </w:t>
      </w:r>
      <w:r w:rsidRPr="00C056B8">
        <w:rPr>
          <w:color w:val="000000"/>
          <w:sz w:val="26"/>
          <w:szCs w:val="26"/>
        </w:rPr>
        <w:t xml:space="preserve">Федеральным </w:t>
      </w:r>
      <w:hyperlink r:id="rId8" w:history="1">
        <w:r w:rsidRPr="0074664D">
          <w:rPr>
            <w:rStyle w:val="ac"/>
            <w:rFonts w:eastAsia="Calibri"/>
            <w:color w:val="000000"/>
            <w:sz w:val="26"/>
            <w:szCs w:val="26"/>
          </w:rPr>
          <w:t>законом</w:t>
        </w:r>
      </w:hyperlink>
      <w:r w:rsidRPr="00C056B8">
        <w:rPr>
          <w:color w:val="000000"/>
          <w:sz w:val="26"/>
          <w:szCs w:val="26"/>
        </w:rPr>
        <w:t xml:space="preserve"> от 02.05.2006 № 59-ФЗ «О порядке рассмотрения обращени</w:t>
      </w:r>
      <w:r>
        <w:rPr>
          <w:color w:val="000000"/>
          <w:sz w:val="26"/>
          <w:szCs w:val="26"/>
        </w:rPr>
        <w:t>й граждан Российской Федерации» (</w:t>
      </w:r>
      <w:r>
        <w:rPr>
          <w:rFonts w:eastAsia="Calibri"/>
          <w:sz w:val="26"/>
          <w:szCs w:val="26"/>
          <w:lang w:eastAsia="ru-RU"/>
        </w:rPr>
        <w:t>"Российская газета", № 95, 05.05.2006,"Собрание законодательства РФ", 08.05.2006, № 19, ст. 2060,"Парламентская газета", № 70-71, 11.05.2006);</w:t>
      </w:r>
    </w:p>
    <w:p w:rsidR="00872E19" w:rsidRPr="002D3C11" w:rsidRDefault="00872E19" w:rsidP="00872E19">
      <w:pPr>
        <w:autoSpaceDE w:val="0"/>
        <w:autoSpaceDN w:val="0"/>
        <w:adjustRightInd w:val="0"/>
        <w:spacing w:line="240" w:lineRule="auto"/>
        <w:ind w:firstLine="540"/>
        <w:jc w:val="both"/>
        <w:rPr>
          <w:rFonts w:eastAsia="Calibri"/>
          <w:sz w:val="26"/>
          <w:szCs w:val="26"/>
          <w:lang w:eastAsia="ru-RU"/>
        </w:rPr>
      </w:pPr>
      <w:r>
        <w:rPr>
          <w:sz w:val="26"/>
          <w:szCs w:val="26"/>
        </w:rPr>
        <w:t xml:space="preserve">- </w:t>
      </w:r>
      <w:r w:rsidRPr="002D3C11">
        <w:rPr>
          <w:sz w:val="26"/>
          <w:szCs w:val="26"/>
        </w:rPr>
        <w:t>Постановление Правительства Российской Федерации от 13.02.2006 № 83</w:t>
      </w:r>
      <w:r w:rsidRPr="009B6599">
        <w:t xml:space="preserve"> </w:t>
      </w:r>
      <w:r w:rsidRPr="002D3C11">
        <w:rPr>
          <w:sz w:val="26"/>
          <w:szCs w:val="26"/>
        </w:rPr>
        <w:t>«Об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w:t>
      </w:r>
      <w:r w:rsidRPr="002D3C11">
        <w:rPr>
          <w:rFonts w:eastAsia="Calibri"/>
          <w:sz w:val="26"/>
          <w:szCs w:val="26"/>
          <w:lang w:eastAsia="ru-RU"/>
        </w:rPr>
        <w:t>"Собрание законодательства РФ", 20.02.2006, N 8, ст. 920);</w:t>
      </w:r>
    </w:p>
    <w:p w:rsidR="00872E19" w:rsidRPr="00061E3C" w:rsidRDefault="00872E19" w:rsidP="00872E19">
      <w:pPr>
        <w:autoSpaceDE w:val="0"/>
        <w:autoSpaceDN w:val="0"/>
        <w:adjustRightInd w:val="0"/>
        <w:spacing w:line="240" w:lineRule="auto"/>
        <w:ind w:firstLine="540"/>
        <w:jc w:val="both"/>
        <w:rPr>
          <w:rFonts w:eastAsia="Calibri"/>
          <w:sz w:val="26"/>
          <w:szCs w:val="26"/>
          <w:lang w:eastAsia="ru-RU"/>
        </w:rPr>
      </w:pPr>
      <w:r>
        <w:rPr>
          <w:sz w:val="26"/>
          <w:szCs w:val="26"/>
        </w:rPr>
        <w:t xml:space="preserve">- </w:t>
      </w:r>
      <w:r w:rsidRPr="00061E3C">
        <w:rPr>
          <w:sz w:val="26"/>
          <w:szCs w:val="26"/>
        </w:rPr>
        <w:t>Приказ Министерства регионального развития  Российской Федерации от 10.05.2011 № 207 «Об утверждении формы градостроительного плана земельного участка» (</w:t>
      </w:r>
      <w:r w:rsidRPr="00061E3C">
        <w:rPr>
          <w:rFonts w:eastAsia="Calibri"/>
          <w:sz w:val="26"/>
          <w:szCs w:val="26"/>
          <w:lang w:eastAsia="ru-RU"/>
        </w:rPr>
        <w:t xml:space="preserve">"Российская газета", </w:t>
      </w:r>
      <w:r>
        <w:rPr>
          <w:rFonts w:eastAsia="Calibri"/>
          <w:sz w:val="26"/>
          <w:szCs w:val="26"/>
          <w:lang w:eastAsia="ru-RU"/>
        </w:rPr>
        <w:t>№</w:t>
      </w:r>
      <w:r w:rsidRPr="00061E3C">
        <w:rPr>
          <w:rFonts w:eastAsia="Calibri"/>
          <w:sz w:val="26"/>
          <w:szCs w:val="26"/>
          <w:lang w:eastAsia="ru-RU"/>
        </w:rPr>
        <w:t xml:space="preserve"> 122, 08.06.2011);</w:t>
      </w:r>
    </w:p>
    <w:p w:rsidR="00872E19" w:rsidRPr="00061E3C" w:rsidRDefault="00872E19" w:rsidP="00872E19">
      <w:pPr>
        <w:autoSpaceDE w:val="0"/>
        <w:autoSpaceDN w:val="0"/>
        <w:adjustRightInd w:val="0"/>
        <w:spacing w:line="240" w:lineRule="auto"/>
        <w:ind w:firstLine="709"/>
        <w:jc w:val="both"/>
        <w:rPr>
          <w:rFonts w:eastAsia="Calibri"/>
          <w:sz w:val="26"/>
          <w:szCs w:val="26"/>
          <w:lang w:eastAsia="ru-RU"/>
        </w:rPr>
      </w:pPr>
      <w:r>
        <w:rPr>
          <w:sz w:val="26"/>
          <w:szCs w:val="26"/>
        </w:rPr>
        <w:t xml:space="preserve">- </w:t>
      </w:r>
      <w:r w:rsidRPr="00061E3C">
        <w:rPr>
          <w:sz w:val="26"/>
          <w:szCs w:val="26"/>
        </w:rPr>
        <w:t>Приказ Министерства регионального развития  Российской Федерации от 11.08.2006 № 93 «Об утверждении Инструкции о порядке заполнения формы градостроительного плана земельного участка» (</w:t>
      </w:r>
      <w:r>
        <w:rPr>
          <w:rFonts w:eastAsia="Calibri"/>
          <w:sz w:val="26"/>
          <w:szCs w:val="26"/>
          <w:lang w:eastAsia="ru-RU"/>
        </w:rPr>
        <w:t>"Российская газета", №</w:t>
      </w:r>
      <w:r w:rsidRPr="00061E3C">
        <w:rPr>
          <w:rFonts w:eastAsia="Calibri"/>
          <w:sz w:val="26"/>
          <w:szCs w:val="26"/>
          <w:lang w:eastAsia="ru-RU"/>
        </w:rPr>
        <w:t xml:space="preserve"> 257, 16.11.2006,"Бюллетень нормативных актов федеральных органов исполнительной власти", </w:t>
      </w:r>
      <w:r>
        <w:rPr>
          <w:rFonts w:eastAsia="Calibri"/>
          <w:sz w:val="26"/>
          <w:szCs w:val="26"/>
          <w:lang w:eastAsia="ru-RU"/>
        </w:rPr>
        <w:t>№</w:t>
      </w:r>
      <w:r w:rsidRPr="00061E3C">
        <w:rPr>
          <w:rFonts w:eastAsia="Calibri"/>
          <w:sz w:val="26"/>
          <w:szCs w:val="26"/>
          <w:lang w:eastAsia="ru-RU"/>
        </w:rPr>
        <w:t xml:space="preserve"> 47, 20.11.2006);</w:t>
      </w:r>
    </w:p>
    <w:p w:rsidR="00872E19" w:rsidRPr="00061E3C" w:rsidRDefault="00872E19" w:rsidP="00872E19">
      <w:pPr>
        <w:autoSpaceDE w:val="0"/>
        <w:autoSpaceDN w:val="0"/>
        <w:adjustRightInd w:val="0"/>
        <w:spacing w:line="240" w:lineRule="auto"/>
        <w:ind w:firstLine="540"/>
        <w:jc w:val="both"/>
        <w:rPr>
          <w:rFonts w:eastAsia="Calibri"/>
          <w:sz w:val="26"/>
          <w:szCs w:val="26"/>
          <w:lang w:eastAsia="ru-RU"/>
        </w:rPr>
      </w:pPr>
      <w:r>
        <w:rPr>
          <w:sz w:val="26"/>
          <w:szCs w:val="26"/>
        </w:rPr>
        <w:lastRenderedPageBreak/>
        <w:t xml:space="preserve">- </w:t>
      </w:r>
      <w:r w:rsidRPr="00061E3C">
        <w:rPr>
          <w:sz w:val="26"/>
          <w:szCs w:val="26"/>
        </w:rPr>
        <w:t xml:space="preserve">Закон Амурской области от 05.12. 2006 № 259 - </w:t>
      </w:r>
      <w:proofErr w:type="gramStart"/>
      <w:r w:rsidRPr="00061E3C">
        <w:rPr>
          <w:sz w:val="26"/>
          <w:szCs w:val="26"/>
        </w:rPr>
        <w:t>ОЗ</w:t>
      </w:r>
      <w:proofErr w:type="gramEnd"/>
      <w:r w:rsidRPr="00061E3C">
        <w:rPr>
          <w:sz w:val="26"/>
          <w:szCs w:val="26"/>
        </w:rPr>
        <w:t xml:space="preserve"> «О регулировании градостроительной деятельности в Амурской области» (</w:t>
      </w:r>
      <w:r w:rsidRPr="00061E3C">
        <w:rPr>
          <w:rFonts w:eastAsia="Calibri"/>
          <w:sz w:val="26"/>
          <w:szCs w:val="26"/>
          <w:lang w:eastAsia="ru-RU"/>
        </w:rPr>
        <w:t xml:space="preserve">"Амурская правда", </w:t>
      </w:r>
      <w:r>
        <w:rPr>
          <w:rFonts w:eastAsia="Calibri"/>
          <w:sz w:val="26"/>
          <w:szCs w:val="26"/>
          <w:lang w:eastAsia="ru-RU"/>
        </w:rPr>
        <w:t>№</w:t>
      </w:r>
      <w:r w:rsidRPr="00061E3C">
        <w:rPr>
          <w:rFonts w:eastAsia="Calibri"/>
          <w:sz w:val="26"/>
          <w:szCs w:val="26"/>
          <w:lang w:eastAsia="ru-RU"/>
        </w:rPr>
        <w:t xml:space="preserve"> 245, 27.12.2006);</w:t>
      </w:r>
    </w:p>
    <w:p w:rsidR="00872E19" w:rsidRPr="00061E3C" w:rsidRDefault="00872E19" w:rsidP="00872E19">
      <w:pPr>
        <w:autoSpaceDE w:val="0"/>
        <w:autoSpaceDN w:val="0"/>
        <w:adjustRightInd w:val="0"/>
        <w:spacing w:line="240" w:lineRule="auto"/>
        <w:ind w:firstLine="567"/>
        <w:jc w:val="both"/>
        <w:rPr>
          <w:rFonts w:eastAsia="Calibri"/>
          <w:sz w:val="26"/>
          <w:szCs w:val="26"/>
          <w:lang w:eastAsia="ru-RU"/>
        </w:rPr>
      </w:pPr>
      <w:r w:rsidRPr="008378D3">
        <w:rPr>
          <w:sz w:val="26"/>
          <w:szCs w:val="26"/>
        </w:rPr>
        <w:t xml:space="preserve"> </w:t>
      </w:r>
      <w:r>
        <w:rPr>
          <w:sz w:val="26"/>
          <w:szCs w:val="26"/>
        </w:rPr>
        <w:t xml:space="preserve">- </w:t>
      </w:r>
      <w:r w:rsidRPr="00061E3C">
        <w:rPr>
          <w:sz w:val="26"/>
          <w:szCs w:val="26"/>
        </w:rPr>
        <w:t>Федеральный закон от 27.07.2006 № 149-ФЗ «Об информации, информационных технологиях и о защите информации» (</w:t>
      </w:r>
      <w:r w:rsidRPr="00061E3C">
        <w:rPr>
          <w:rFonts w:eastAsia="Calibri"/>
          <w:sz w:val="26"/>
          <w:szCs w:val="26"/>
          <w:lang w:eastAsia="ru-RU"/>
        </w:rPr>
        <w:t xml:space="preserve">"Российская газета", </w:t>
      </w:r>
      <w:r>
        <w:rPr>
          <w:rFonts w:eastAsia="Calibri"/>
          <w:sz w:val="26"/>
          <w:szCs w:val="26"/>
          <w:lang w:eastAsia="ru-RU"/>
        </w:rPr>
        <w:t>№</w:t>
      </w:r>
      <w:r w:rsidRPr="00061E3C">
        <w:rPr>
          <w:rFonts w:eastAsia="Calibri"/>
          <w:sz w:val="26"/>
          <w:szCs w:val="26"/>
          <w:lang w:eastAsia="ru-RU"/>
        </w:rPr>
        <w:t xml:space="preserve"> 165, 29.07.2006,"Собрание законодательства РФ", 31.07.2006, </w:t>
      </w:r>
      <w:r>
        <w:rPr>
          <w:rFonts w:eastAsia="Calibri"/>
          <w:sz w:val="26"/>
          <w:szCs w:val="26"/>
          <w:lang w:eastAsia="ru-RU"/>
        </w:rPr>
        <w:t>№</w:t>
      </w:r>
      <w:r w:rsidRPr="00061E3C">
        <w:rPr>
          <w:rFonts w:eastAsia="Calibri"/>
          <w:sz w:val="26"/>
          <w:szCs w:val="26"/>
          <w:lang w:eastAsia="ru-RU"/>
        </w:rPr>
        <w:t xml:space="preserve"> 31 (1 ч.), ст. 3448,"Парламентская газета", </w:t>
      </w:r>
      <w:r>
        <w:rPr>
          <w:rFonts w:eastAsia="Calibri"/>
          <w:sz w:val="26"/>
          <w:szCs w:val="26"/>
          <w:lang w:eastAsia="ru-RU"/>
        </w:rPr>
        <w:t>№</w:t>
      </w:r>
      <w:r w:rsidRPr="00061E3C">
        <w:rPr>
          <w:rFonts w:eastAsia="Calibri"/>
          <w:sz w:val="26"/>
          <w:szCs w:val="26"/>
          <w:lang w:eastAsia="ru-RU"/>
        </w:rPr>
        <w:t xml:space="preserve"> 126-127, 03.08.2006);</w:t>
      </w:r>
    </w:p>
    <w:p w:rsidR="00872E19" w:rsidRDefault="00872E19" w:rsidP="00872E19">
      <w:pPr>
        <w:autoSpaceDE w:val="0"/>
        <w:autoSpaceDN w:val="0"/>
        <w:adjustRightInd w:val="0"/>
        <w:spacing w:line="240" w:lineRule="auto"/>
        <w:ind w:firstLine="709"/>
        <w:jc w:val="both"/>
        <w:rPr>
          <w:rFonts w:eastAsia="Calibri"/>
          <w:sz w:val="26"/>
          <w:szCs w:val="26"/>
          <w:lang w:eastAsia="ru-RU"/>
        </w:rPr>
      </w:pPr>
      <w:r>
        <w:rPr>
          <w:sz w:val="26"/>
          <w:szCs w:val="26"/>
        </w:rPr>
        <w:t xml:space="preserve">- </w:t>
      </w:r>
      <w:r w:rsidRPr="00C056B8">
        <w:rPr>
          <w:sz w:val="26"/>
          <w:szCs w:val="26"/>
        </w:rPr>
        <w:t>Федеральный закон от 27.07.2010 № 210-ФЗ «Об организации предоставления государственных и муниципальных услуг»</w:t>
      </w:r>
      <w:r>
        <w:rPr>
          <w:color w:val="000000"/>
          <w:sz w:val="26"/>
          <w:szCs w:val="26"/>
        </w:rPr>
        <w:t xml:space="preserve"> (</w:t>
      </w:r>
      <w:r>
        <w:rPr>
          <w:rFonts w:eastAsia="Calibri"/>
          <w:sz w:val="26"/>
          <w:szCs w:val="26"/>
          <w:lang w:eastAsia="ru-RU"/>
        </w:rPr>
        <w:t>"Российская газета", № 168, 30.07.2010,"Собрание законодательства РФ", 02.08.2010, № 31, ст. 4179);</w:t>
      </w:r>
    </w:p>
    <w:p w:rsidR="00872E19" w:rsidRPr="00F013CF" w:rsidRDefault="00872E19" w:rsidP="00872E19">
      <w:pPr>
        <w:pStyle w:val="ConsPlusTitle"/>
        <w:ind w:firstLine="709"/>
        <w:jc w:val="both"/>
        <w:outlineLvl w:val="0"/>
        <w:rPr>
          <w:rFonts w:ascii="Times New Roman" w:hAnsi="Times New Roman" w:cs="Times New Roman"/>
          <w:b w:val="0"/>
          <w:sz w:val="26"/>
          <w:szCs w:val="26"/>
        </w:rPr>
      </w:pPr>
      <w:r>
        <w:rPr>
          <w:rFonts w:ascii="Times New Roman" w:hAnsi="Times New Roman" w:cs="Times New Roman"/>
          <w:b w:val="0"/>
          <w:sz w:val="26"/>
          <w:szCs w:val="26"/>
        </w:rPr>
        <w:t xml:space="preserve">- </w:t>
      </w:r>
      <w:r w:rsidRPr="00F013CF">
        <w:rPr>
          <w:rFonts w:ascii="Times New Roman" w:hAnsi="Times New Roman" w:cs="Times New Roman"/>
          <w:b w:val="0"/>
          <w:sz w:val="26"/>
          <w:szCs w:val="26"/>
        </w:rPr>
        <w:t xml:space="preserve">Уставом </w:t>
      </w:r>
      <w:r>
        <w:rPr>
          <w:rFonts w:ascii="Times New Roman" w:hAnsi="Times New Roman" w:cs="Times New Roman"/>
          <w:b w:val="0"/>
          <w:sz w:val="26"/>
          <w:szCs w:val="26"/>
        </w:rPr>
        <w:t>Зеньковского сельсовета Константиновского района Амурской области</w:t>
      </w:r>
      <w:r w:rsidRPr="00F013CF">
        <w:rPr>
          <w:rFonts w:ascii="Times New Roman" w:hAnsi="Times New Roman" w:cs="Times New Roman"/>
          <w:b w:val="0"/>
          <w:sz w:val="26"/>
          <w:szCs w:val="26"/>
        </w:rPr>
        <w:t>;</w:t>
      </w:r>
    </w:p>
    <w:p w:rsidR="00872E19" w:rsidRPr="00F013CF" w:rsidRDefault="00872E19" w:rsidP="00872E19">
      <w:pPr>
        <w:pStyle w:val="ConsPlusTitle"/>
        <w:ind w:firstLine="709"/>
        <w:jc w:val="both"/>
        <w:outlineLvl w:val="0"/>
        <w:rPr>
          <w:rFonts w:ascii="Times New Roman" w:hAnsi="Times New Roman" w:cs="Times New Roman"/>
          <w:b w:val="0"/>
          <w:sz w:val="26"/>
          <w:szCs w:val="26"/>
        </w:rPr>
      </w:pPr>
      <w:r>
        <w:rPr>
          <w:rFonts w:ascii="Times New Roman" w:hAnsi="Times New Roman" w:cs="Times New Roman"/>
          <w:b w:val="0"/>
          <w:sz w:val="26"/>
          <w:szCs w:val="26"/>
        </w:rPr>
        <w:t xml:space="preserve">- Решением Зеньковского сельского Совета народных </w:t>
      </w:r>
      <w:r w:rsidRPr="00C02DDA">
        <w:rPr>
          <w:rFonts w:ascii="Times New Roman" w:hAnsi="Times New Roman" w:cs="Times New Roman"/>
          <w:b w:val="0"/>
          <w:sz w:val="26"/>
          <w:szCs w:val="26"/>
        </w:rPr>
        <w:t xml:space="preserve">депутатов </w:t>
      </w:r>
      <w:r>
        <w:rPr>
          <w:rFonts w:ascii="Times New Roman" w:eastAsia="Times New Roman" w:hAnsi="Times New Roman" w:cs="Times New Roman"/>
          <w:b w:val="0"/>
          <w:color w:val="000000"/>
          <w:sz w:val="24"/>
          <w:szCs w:val="24"/>
        </w:rPr>
        <w:t>16.10.2017</w:t>
      </w:r>
      <w:r>
        <w:rPr>
          <w:rFonts w:ascii="Times New Roman" w:hAnsi="Times New Roman" w:cs="Times New Roman"/>
          <w:b w:val="0"/>
          <w:sz w:val="26"/>
          <w:szCs w:val="26"/>
        </w:rPr>
        <w:t xml:space="preserve"> «</w:t>
      </w:r>
      <w:r w:rsidRPr="009F3DC0">
        <w:rPr>
          <w:rFonts w:ascii="Times New Roman" w:hAnsi="Times New Roman" w:cs="Times New Roman"/>
          <w:b w:val="0"/>
          <w:sz w:val="24"/>
          <w:szCs w:val="24"/>
        </w:rPr>
        <w:t xml:space="preserve">Об утверждении правил землепользования и застройки территории </w:t>
      </w:r>
      <w:r>
        <w:rPr>
          <w:rFonts w:ascii="Times New Roman" w:hAnsi="Times New Roman" w:cs="Times New Roman"/>
          <w:b w:val="0"/>
          <w:sz w:val="24"/>
          <w:szCs w:val="24"/>
        </w:rPr>
        <w:t>Зеньковского</w:t>
      </w:r>
      <w:r w:rsidRPr="009F3DC0">
        <w:rPr>
          <w:rFonts w:ascii="Times New Roman" w:hAnsi="Times New Roman" w:cs="Times New Roman"/>
          <w:b w:val="0"/>
          <w:sz w:val="24"/>
          <w:szCs w:val="24"/>
        </w:rPr>
        <w:t xml:space="preserve"> сельсовета Константиновского района Амурской области»</w:t>
      </w:r>
      <w:r>
        <w:rPr>
          <w:rFonts w:ascii="Times New Roman" w:hAnsi="Times New Roman" w:cs="Times New Roman"/>
          <w:b w:val="0"/>
          <w:sz w:val="24"/>
          <w:szCs w:val="24"/>
        </w:rPr>
        <w:t>.</w:t>
      </w:r>
    </w:p>
    <w:p w:rsidR="00872E19" w:rsidRPr="004723FD" w:rsidRDefault="00872E19" w:rsidP="00872E19">
      <w:pPr>
        <w:pStyle w:val="ConsPlusTitle"/>
        <w:ind w:firstLine="709"/>
        <w:jc w:val="both"/>
        <w:outlineLvl w:val="0"/>
        <w:rPr>
          <w:rFonts w:ascii="Times New Roman" w:hAnsi="Times New Roman" w:cs="Times New Roman"/>
        </w:rPr>
      </w:pPr>
    </w:p>
    <w:p w:rsidR="00872E19" w:rsidRPr="004723FD" w:rsidRDefault="00872E19" w:rsidP="00872E19">
      <w:pPr>
        <w:pStyle w:val="ConsPlusNormal"/>
        <w:ind w:firstLine="709"/>
        <w:jc w:val="center"/>
        <w:rPr>
          <w:rFonts w:ascii="Times New Roman" w:hAnsi="Times New Roman"/>
          <w:b/>
        </w:rPr>
      </w:pPr>
      <w:r w:rsidRPr="004723FD">
        <w:rPr>
          <w:rFonts w:ascii="Times New Roman" w:hAnsi="Times New Roman"/>
          <w:b/>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которые заявитель должен представить самостоятельно, способы их получения заявителями, в том числе в электронной форме, и порядок их представления</w:t>
      </w:r>
    </w:p>
    <w:p w:rsidR="00872E19" w:rsidRPr="00FE6A85" w:rsidRDefault="00872E19" w:rsidP="00872E19">
      <w:pPr>
        <w:pStyle w:val="ConsPlusNormal"/>
        <w:ind w:firstLine="709"/>
        <w:jc w:val="both"/>
        <w:rPr>
          <w:rFonts w:ascii="Times New Roman" w:hAnsi="Times New Roman"/>
          <w:highlight w:val="yellow"/>
        </w:rPr>
      </w:pPr>
    </w:p>
    <w:p w:rsidR="00872E19" w:rsidRDefault="00872E19" w:rsidP="00872E19">
      <w:pPr>
        <w:pStyle w:val="ConsPlusNormal"/>
        <w:ind w:firstLine="709"/>
        <w:jc w:val="both"/>
        <w:rPr>
          <w:rFonts w:ascii="Times New Roman" w:hAnsi="Times New Roman"/>
        </w:rPr>
      </w:pPr>
      <w:r w:rsidRPr="00495CF9">
        <w:rPr>
          <w:rFonts w:ascii="Times New Roman" w:hAnsi="Times New Roman"/>
        </w:rPr>
        <w:t>2.7. Исчерпывающий перечень документов (информации),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предусмотрены настоящим административным регламентом применительно к конкретной административной процедуре.</w:t>
      </w:r>
    </w:p>
    <w:p w:rsidR="00872E19" w:rsidRPr="00EA44EC" w:rsidRDefault="00872E19" w:rsidP="00872E19">
      <w:pPr>
        <w:spacing w:line="240" w:lineRule="auto"/>
        <w:ind w:firstLine="720"/>
        <w:jc w:val="both"/>
        <w:rPr>
          <w:sz w:val="26"/>
          <w:szCs w:val="26"/>
          <w:lang w:eastAsia="ru-RU"/>
        </w:rPr>
      </w:pPr>
      <w:r w:rsidRPr="00DC6E5D">
        <w:rPr>
          <w:color w:val="FF0000"/>
          <w:sz w:val="26"/>
          <w:szCs w:val="26"/>
          <w:lang w:eastAsia="ru-RU"/>
        </w:rPr>
        <w:t xml:space="preserve"> </w:t>
      </w:r>
      <w:r w:rsidRPr="00EA44EC">
        <w:rPr>
          <w:sz w:val="26"/>
          <w:szCs w:val="26"/>
          <w:lang w:eastAsia="ru-RU"/>
        </w:rPr>
        <w:t>Заявление на предоставление государственной услуги (далее - заявление) о подготовке, утверждении и выдаче градостроительного плана земельного участка по форме согласно приложению N 2 к настоящему Административному регламенту.</w:t>
      </w:r>
    </w:p>
    <w:p w:rsidR="00872E19" w:rsidRPr="00EA44EC" w:rsidRDefault="00872E19" w:rsidP="00872E19">
      <w:pPr>
        <w:spacing w:line="240" w:lineRule="auto"/>
        <w:ind w:firstLine="720"/>
        <w:jc w:val="both"/>
        <w:rPr>
          <w:sz w:val="26"/>
          <w:szCs w:val="26"/>
          <w:lang w:eastAsia="ru-RU"/>
        </w:rPr>
      </w:pPr>
      <w:r w:rsidRPr="00EA44EC">
        <w:rPr>
          <w:sz w:val="26"/>
          <w:szCs w:val="26"/>
          <w:lang w:eastAsia="ru-RU"/>
        </w:rPr>
        <w:t>Заявление оформляется в единственном экземпляр</w:t>
      </w:r>
      <w:proofErr w:type="gramStart"/>
      <w:r w:rsidRPr="00EA44EC">
        <w:rPr>
          <w:sz w:val="26"/>
          <w:szCs w:val="26"/>
          <w:lang w:eastAsia="ru-RU"/>
        </w:rPr>
        <w:t>е-</w:t>
      </w:r>
      <w:proofErr w:type="gramEnd"/>
      <w:r w:rsidRPr="00EA44EC">
        <w:rPr>
          <w:sz w:val="26"/>
          <w:szCs w:val="26"/>
          <w:lang w:eastAsia="ru-RU"/>
        </w:rPr>
        <w:t xml:space="preserve"> подлиннике для каждого сформированного в установленном порядке земельного участка, подписывается Заявителем или его представителем (для юридических лиц - подпись заверяют печатью организации).</w:t>
      </w:r>
    </w:p>
    <w:p w:rsidR="00872E19" w:rsidRPr="00EA44EC" w:rsidRDefault="00872E19" w:rsidP="00872E19">
      <w:pPr>
        <w:spacing w:line="240" w:lineRule="auto"/>
        <w:ind w:firstLine="720"/>
        <w:jc w:val="both"/>
        <w:rPr>
          <w:sz w:val="26"/>
          <w:szCs w:val="26"/>
          <w:lang w:eastAsia="ru-RU"/>
        </w:rPr>
      </w:pPr>
      <w:r w:rsidRPr="00EA44EC">
        <w:rPr>
          <w:sz w:val="26"/>
          <w:szCs w:val="26"/>
          <w:lang w:eastAsia="ru-RU"/>
        </w:rPr>
        <w:t>Заявление должно быть написано разборчиво, наименования юридических лиц - без сокращений с указанием местонахождения; фамилия, имя и отчество, адрес регистрации физических лиц - без сокращений. В заявлении должны быть заполнены все графы.</w:t>
      </w:r>
    </w:p>
    <w:p w:rsidR="00872E19" w:rsidRPr="00EA44EC" w:rsidRDefault="00872E19" w:rsidP="00872E19">
      <w:pPr>
        <w:spacing w:line="240" w:lineRule="auto"/>
        <w:ind w:firstLine="720"/>
        <w:jc w:val="both"/>
        <w:rPr>
          <w:sz w:val="26"/>
          <w:szCs w:val="26"/>
          <w:lang w:eastAsia="ru-RU"/>
        </w:rPr>
      </w:pPr>
      <w:r w:rsidRPr="00EA44EC">
        <w:rPr>
          <w:sz w:val="26"/>
          <w:szCs w:val="26"/>
          <w:lang w:eastAsia="ru-RU"/>
        </w:rPr>
        <w:t>В случае отсутствия объектов капитального строительства на земельном участке заявления указывается "объекты капитального строительства отсутствуют".</w:t>
      </w:r>
    </w:p>
    <w:p w:rsidR="00872E19" w:rsidRPr="00EA44EC" w:rsidRDefault="00872E19" w:rsidP="00872E19">
      <w:pPr>
        <w:ind w:firstLine="709"/>
        <w:jc w:val="both"/>
        <w:rPr>
          <w:sz w:val="26"/>
          <w:szCs w:val="26"/>
        </w:rPr>
      </w:pPr>
      <w:r w:rsidRPr="00EA44EC">
        <w:rPr>
          <w:sz w:val="26"/>
          <w:szCs w:val="26"/>
        </w:rPr>
        <w:t>Копия документа, удостоверяющего личность заявителя, либо личность представителя Заявителя;</w:t>
      </w:r>
    </w:p>
    <w:p w:rsidR="00872E19" w:rsidRPr="00EA44EC" w:rsidRDefault="00872E19" w:rsidP="00872E19">
      <w:pPr>
        <w:ind w:firstLine="709"/>
        <w:jc w:val="both"/>
        <w:rPr>
          <w:sz w:val="26"/>
          <w:szCs w:val="26"/>
        </w:rPr>
      </w:pPr>
      <w:r w:rsidRPr="00EA44EC">
        <w:rPr>
          <w:sz w:val="26"/>
          <w:szCs w:val="26"/>
        </w:rPr>
        <w:t>Копия документа, удостоверяющего права (полномочия) представителя физического либо юридического лица, в случае если с заявлением обращается представитель заявителя.</w:t>
      </w:r>
    </w:p>
    <w:p w:rsidR="00872E19" w:rsidRPr="00EA44EC" w:rsidRDefault="00872E19" w:rsidP="00872E19">
      <w:pPr>
        <w:ind w:firstLine="709"/>
        <w:jc w:val="both"/>
        <w:rPr>
          <w:i/>
          <w:sz w:val="26"/>
          <w:szCs w:val="26"/>
        </w:rPr>
      </w:pPr>
      <w:r w:rsidRPr="00EA44EC">
        <w:rPr>
          <w:sz w:val="26"/>
          <w:szCs w:val="26"/>
        </w:rPr>
        <w:lastRenderedPageBreak/>
        <w:t xml:space="preserve">2.7.1 Документы, которые заявитель вправе предоставить по собственной инициативе: </w:t>
      </w:r>
      <w:r w:rsidRPr="00EA44EC">
        <w:rPr>
          <w:i/>
          <w:sz w:val="26"/>
          <w:szCs w:val="26"/>
        </w:rPr>
        <w:t>/заполняется по мере необходимости ОМС /</w:t>
      </w:r>
    </w:p>
    <w:p w:rsidR="00872E19" w:rsidRPr="00CF4D50" w:rsidRDefault="00872E19" w:rsidP="00872E19">
      <w:pPr>
        <w:ind w:firstLine="709"/>
        <w:jc w:val="both"/>
        <w:rPr>
          <w:color w:val="00B050"/>
          <w:sz w:val="26"/>
          <w:szCs w:val="26"/>
        </w:rPr>
      </w:pPr>
      <w:r>
        <w:rPr>
          <w:color w:val="00B050"/>
          <w:sz w:val="26"/>
          <w:szCs w:val="26"/>
        </w:rPr>
        <w:t xml:space="preserve"> </w:t>
      </w:r>
    </w:p>
    <w:p w:rsidR="00872E19" w:rsidRPr="00495CF9" w:rsidRDefault="00872E19" w:rsidP="00872E19">
      <w:pPr>
        <w:pStyle w:val="ConsPlusNormal"/>
        <w:ind w:firstLine="709"/>
        <w:jc w:val="both"/>
        <w:rPr>
          <w:rFonts w:ascii="Times New Roman" w:hAnsi="Times New Roman"/>
        </w:rPr>
      </w:pPr>
      <w:r w:rsidRPr="00495CF9">
        <w:rPr>
          <w:rFonts w:ascii="Times New Roman" w:hAnsi="Times New Roman"/>
        </w:rPr>
        <w:t xml:space="preserve">Заявление и документы, предусмотренные настоящим административным регламентом, подаются на бумажном </w:t>
      </w:r>
      <w:proofErr w:type="gramStart"/>
      <w:r w:rsidRPr="00495CF9">
        <w:rPr>
          <w:rFonts w:ascii="Times New Roman" w:hAnsi="Times New Roman"/>
        </w:rPr>
        <w:t>носителе</w:t>
      </w:r>
      <w:proofErr w:type="gramEnd"/>
      <w:r w:rsidRPr="00495CF9">
        <w:rPr>
          <w:rFonts w:ascii="Times New Roman" w:hAnsi="Times New Roman"/>
        </w:rPr>
        <w:t xml:space="preserve"> или в форме электронного документа. Заявление и документы в случае их направления в форме электронных документов подписываются усиленной квалифицированной электронной подписью соответственно заявителя или уполномоченных на подписание таких документов представителей заявителя в порядке, установленном законодательством Российской Федерации.</w:t>
      </w:r>
    </w:p>
    <w:p w:rsidR="00872E19" w:rsidRPr="00495CF9" w:rsidRDefault="00872E19" w:rsidP="00872E19">
      <w:pPr>
        <w:pStyle w:val="ConsPlusNormal"/>
        <w:ind w:firstLine="709"/>
        <w:jc w:val="both"/>
        <w:rPr>
          <w:rFonts w:ascii="Times New Roman" w:hAnsi="Times New Roman"/>
        </w:rPr>
      </w:pPr>
      <w:r w:rsidRPr="00495CF9">
        <w:rPr>
          <w:rFonts w:ascii="Times New Roman" w:hAnsi="Times New Roman"/>
        </w:rPr>
        <w:t>Электронные документы должны соответствовать требованиям, установленным в пункте 2.26 административного регламента.</w:t>
      </w:r>
    </w:p>
    <w:p w:rsidR="00872E19" w:rsidRPr="00495CF9" w:rsidRDefault="00872E19" w:rsidP="00872E19">
      <w:pPr>
        <w:pStyle w:val="ConsPlusNormal"/>
        <w:ind w:firstLine="709"/>
        <w:jc w:val="both"/>
        <w:rPr>
          <w:rFonts w:ascii="Times New Roman" w:hAnsi="Times New Roman"/>
        </w:rPr>
      </w:pPr>
      <w:r w:rsidRPr="00495CF9">
        <w:rPr>
          <w:rFonts w:ascii="Times New Roman" w:hAnsi="Times New Roman"/>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872E19" w:rsidRPr="00495CF9" w:rsidRDefault="00872E19" w:rsidP="00872E19">
      <w:pPr>
        <w:pStyle w:val="ConsPlusNormal"/>
        <w:ind w:firstLine="709"/>
        <w:jc w:val="both"/>
        <w:rPr>
          <w:rFonts w:ascii="Times New Roman" w:hAnsi="Times New Roman"/>
        </w:rPr>
      </w:pPr>
      <w:r w:rsidRPr="00495CF9">
        <w:rPr>
          <w:rFonts w:ascii="Times New Roman" w:hAnsi="Times New Roman"/>
        </w:rPr>
        <w:t>Копии документов, прилагаемых к заявлению, направленные заявителем по почте должны быть нотариально удостоверены.</w:t>
      </w:r>
    </w:p>
    <w:p w:rsidR="00872E19" w:rsidRPr="00FE6A85" w:rsidRDefault="00872E19" w:rsidP="00872E19">
      <w:pPr>
        <w:pStyle w:val="ConsPlusNormal"/>
        <w:ind w:firstLine="709"/>
        <w:jc w:val="both"/>
        <w:rPr>
          <w:rFonts w:ascii="Times New Roman" w:hAnsi="Times New Roman"/>
          <w:highlight w:val="yellow"/>
        </w:rPr>
      </w:pPr>
    </w:p>
    <w:p w:rsidR="00872E19" w:rsidRPr="00495CF9" w:rsidRDefault="00872E19" w:rsidP="00872E19">
      <w:pPr>
        <w:pStyle w:val="ConsPlusNormal"/>
        <w:ind w:firstLine="709"/>
        <w:jc w:val="center"/>
        <w:rPr>
          <w:rFonts w:ascii="Times New Roman" w:hAnsi="Times New Roman"/>
          <w:b/>
        </w:rPr>
      </w:pPr>
      <w:r w:rsidRPr="00495CF9">
        <w:rPr>
          <w:rFonts w:ascii="Times New Roman" w:hAnsi="Times New Roman"/>
          <w:b/>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получению в рамках межведомственного информационного взаимодействия</w:t>
      </w:r>
    </w:p>
    <w:p w:rsidR="00872E19" w:rsidRPr="00FE6A85" w:rsidRDefault="00872E19" w:rsidP="00872E19">
      <w:pPr>
        <w:pStyle w:val="ConsPlusNormal"/>
        <w:ind w:firstLine="709"/>
        <w:jc w:val="both"/>
        <w:rPr>
          <w:rFonts w:ascii="Times New Roman" w:hAnsi="Times New Roman"/>
          <w:highlight w:val="yellow"/>
        </w:rPr>
      </w:pPr>
    </w:p>
    <w:p w:rsidR="00872E19" w:rsidRDefault="00872E19" w:rsidP="00872E19">
      <w:pPr>
        <w:pStyle w:val="ConsPlusNormal"/>
        <w:ind w:firstLine="709"/>
        <w:jc w:val="both"/>
        <w:rPr>
          <w:rFonts w:ascii="Times New Roman" w:hAnsi="Times New Roman"/>
        </w:rPr>
      </w:pPr>
      <w:r w:rsidRPr="00495CF9">
        <w:rPr>
          <w:rFonts w:ascii="Times New Roman" w:hAnsi="Times New Roman"/>
        </w:rPr>
        <w:t>2.8. 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r>
        <w:rPr>
          <w:rFonts w:ascii="Times New Roman" w:hAnsi="Times New Roman"/>
        </w:rPr>
        <w:t>:</w:t>
      </w:r>
    </w:p>
    <w:p w:rsidR="00872E19" w:rsidRDefault="00872E19" w:rsidP="00872E19">
      <w:pPr>
        <w:ind w:firstLine="720"/>
        <w:jc w:val="both"/>
      </w:pPr>
      <w:r w:rsidRPr="00D8774A">
        <w:rPr>
          <w:sz w:val="26"/>
          <w:szCs w:val="26"/>
        </w:rPr>
        <w:t xml:space="preserve">1) копия свидетельства о государственной регистрации </w:t>
      </w:r>
      <w:r w:rsidRPr="00D8774A">
        <w:rPr>
          <w:color w:val="000000"/>
          <w:sz w:val="26"/>
          <w:szCs w:val="26"/>
        </w:rPr>
        <w:t>юридического лица или индивидуального предпринимателя;</w:t>
      </w:r>
    </w:p>
    <w:p w:rsidR="00872E19" w:rsidRPr="008378D3" w:rsidRDefault="00872E19" w:rsidP="00872E19">
      <w:pPr>
        <w:autoSpaceDE w:val="0"/>
        <w:autoSpaceDN w:val="0"/>
        <w:adjustRightInd w:val="0"/>
        <w:spacing w:line="240" w:lineRule="auto"/>
        <w:ind w:firstLine="720"/>
        <w:jc w:val="both"/>
        <w:rPr>
          <w:sz w:val="26"/>
          <w:szCs w:val="26"/>
        </w:rPr>
      </w:pPr>
      <w:r>
        <w:rPr>
          <w:sz w:val="26"/>
          <w:szCs w:val="26"/>
        </w:rPr>
        <w:t>2</w:t>
      </w:r>
      <w:r w:rsidRPr="008378D3">
        <w:rPr>
          <w:sz w:val="26"/>
          <w:szCs w:val="26"/>
        </w:rPr>
        <w:t xml:space="preserve">) </w:t>
      </w:r>
      <w:r>
        <w:rPr>
          <w:sz w:val="26"/>
          <w:szCs w:val="26"/>
        </w:rPr>
        <w:t xml:space="preserve">выписка из Единого государственного реестра прав </w:t>
      </w:r>
      <w:r w:rsidRPr="00F013CF">
        <w:rPr>
          <w:color w:val="000000"/>
          <w:sz w:val="26"/>
        </w:rPr>
        <w:t>на земельный участок, если право на него зарегистрировано в Едином государственном реестре прав на недвижимое имущество и сделок с ним</w:t>
      </w:r>
      <w:r w:rsidRPr="008378D3">
        <w:rPr>
          <w:sz w:val="26"/>
          <w:szCs w:val="26"/>
        </w:rPr>
        <w:t>;</w:t>
      </w:r>
    </w:p>
    <w:p w:rsidR="00872E19" w:rsidRPr="00F27B13" w:rsidRDefault="00872E19" w:rsidP="00872E19">
      <w:pPr>
        <w:pStyle w:val="ConsPlusNonformat"/>
        <w:widowControl/>
        <w:ind w:firstLine="720"/>
        <w:jc w:val="both"/>
        <w:rPr>
          <w:rFonts w:ascii="Times New Roman" w:hAnsi="Times New Roman" w:cs="Times New Roman"/>
          <w:sz w:val="26"/>
          <w:szCs w:val="26"/>
        </w:rPr>
      </w:pPr>
      <w:r>
        <w:rPr>
          <w:rFonts w:ascii="Times New Roman" w:hAnsi="Times New Roman" w:cs="Times New Roman"/>
          <w:sz w:val="26"/>
          <w:szCs w:val="26"/>
        </w:rPr>
        <w:t>3</w:t>
      </w:r>
      <w:r w:rsidRPr="00F27B13">
        <w:rPr>
          <w:rFonts w:ascii="Times New Roman" w:hAnsi="Times New Roman" w:cs="Times New Roman"/>
          <w:sz w:val="26"/>
          <w:szCs w:val="26"/>
        </w:rPr>
        <w:t xml:space="preserve">) кадастровая выписка о земельном участке (выписки из государственного кадастра недвижимости); </w:t>
      </w:r>
    </w:p>
    <w:p w:rsidR="00872E19" w:rsidRDefault="00872E19" w:rsidP="00872E19">
      <w:pPr>
        <w:spacing w:line="240" w:lineRule="auto"/>
        <w:ind w:firstLine="720"/>
        <w:jc w:val="both"/>
        <w:rPr>
          <w:sz w:val="26"/>
          <w:szCs w:val="26"/>
        </w:rPr>
      </w:pPr>
      <w:r>
        <w:rPr>
          <w:sz w:val="26"/>
          <w:szCs w:val="26"/>
        </w:rPr>
        <w:t>4</w:t>
      </w:r>
      <w:r w:rsidRPr="00F27B13">
        <w:rPr>
          <w:sz w:val="26"/>
          <w:szCs w:val="26"/>
        </w:rPr>
        <w:t xml:space="preserve">) копии кадастровых или технических планов зданий, строений, </w:t>
      </w:r>
      <w:r>
        <w:rPr>
          <w:sz w:val="26"/>
          <w:szCs w:val="26"/>
        </w:rPr>
        <w:t xml:space="preserve"> </w:t>
      </w:r>
      <w:r w:rsidRPr="00F27B13">
        <w:rPr>
          <w:sz w:val="26"/>
          <w:szCs w:val="26"/>
        </w:rPr>
        <w:t xml:space="preserve">сооружений, объектов незавершенного строительства, расположенных на земельном участке, либо справку уполномоченного органа об отсутствии объектов недвижимости на земельном участке; </w:t>
      </w:r>
    </w:p>
    <w:p w:rsidR="00872E19" w:rsidRDefault="00872E19" w:rsidP="00872E19">
      <w:pPr>
        <w:tabs>
          <w:tab w:val="left" w:pos="916"/>
          <w:tab w:val="left" w:pos="10076"/>
          <w:tab w:val="left" w:pos="10992"/>
          <w:tab w:val="left" w:pos="11908"/>
          <w:tab w:val="left" w:pos="12824"/>
          <w:tab w:val="left" w:pos="13740"/>
          <w:tab w:val="left" w:pos="14656"/>
        </w:tabs>
        <w:ind w:firstLine="709"/>
        <w:jc w:val="both"/>
        <w:rPr>
          <w:sz w:val="26"/>
          <w:szCs w:val="26"/>
        </w:rPr>
      </w:pPr>
      <w:r w:rsidRPr="00A8785E">
        <w:rPr>
          <w:sz w:val="26"/>
          <w:szCs w:val="26"/>
        </w:rPr>
        <w:t>5) технические паспорта объектов капитального строительства, расположенных в границах земельного участка (копии и оригинал);</w:t>
      </w:r>
    </w:p>
    <w:p w:rsidR="00872E19" w:rsidRPr="001778C4" w:rsidRDefault="00872E19" w:rsidP="00872E19">
      <w:pPr>
        <w:tabs>
          <w:tab w:val="left" w:pos="916"/>
          <w:tab w:val="left" w:pos="10076"/>
          <w:tab w:val="left" w:pos="10992"/>
          <w:tab w:val="left" w:pos="11908"/>
          <w:tab w:val="left" w:pos="12824"/>
          <w:tab w:val="left" w:pos="13740"/>
          <w:tab w:val="left" w:pos="14656"/>
        </w:tabs>
        <w:ind w:firstLine="709"/>
        <w:jc w:val="both"/>
        <w:rPr>
          <w:i/>
          <w:sz w:val="26"/>
          <w:szCs w:val="26"/>
        </w:rPr>
      </w:pPr>
      <w:proofErr w:type="gramStart"/>
      <w:r>
        <w:rPr>
          <w:sz w:val="26"/>
          <w:szCs w:val="26"/>
        </w:rPr>
        <w:t xml:space="preserve">6) </w:t>
      </w:r>
      <w:r w:rsidRPr="001778C4">
        <w:rPr>
          <w:i/>
          <w:sz w:val="26"/>
          <w:szCs w:val="26"/>
        </w:rPr>
        <w:t>в  отношении земельного участка, расположенного в границах территории, в отношении которой принято решение о развитии застроенной территории или о комплексном развитии территории по инициативе органа местного самоуправления, выдача градостроите</w:t>
      </w:r>
      <w:r>
        <w:rPr>
          <w:i/>
          <w:sz w:val="26"/>
          <w:szCs w:val="26"/>
        </w:rPr>
        <w:t>льного плана земельного участк09</w:t>
      </w:r>
      <w:r w:rsidRPr="001778C4">
        <w:rPr>
          <w:i/>
          <w:sz w:val="26"/>
          <w:szCs w:val="26"/>
        </w:rPr>
        <w:t>допускается только при наличии документации по планировке территории, утверждённой в соответствии с договором о развитии застроенной территории или договором о комплексном развитии территории.</w:t>
      </w:r>
      <w:proofErr w:type="gramEnd"/>
    </w:p>
    <w:p w:rsidR="00872E19" w:rsidRDefault="00872E19" w:rsidP="00872E19">
      <w:pPr>
        <w:spacing w:line="240" w:lineRule="auto"/>
        <w:ind w:firstLine="720"/>
        <w:jc w:val="both"/>
        <w:rPr>
          <w:sz w:val="26"/>
          <w:szCs w:val="26"/>
        </w:rPr>
      </w:pPr>
    </w:p>
    <w:p w:rsidR="00872E19" w:rsidRPr="00495CF9" w:rsidRDefault="00872E19" w:rsidP="00872E19">
      <w:pPr>
        <w:pStyle w:val="ConsPlusNormal"/>
        <w:ind w:firstLine="709"/>
        <w:jc w:val="center"/>
        <w:outlineLvl w:val="2"/>
        <w:rPr>
          <w:rFonts w:ascii="Times New Roman" w:hAnsi="Times New Roman"/>
          <w:b/>
        </w:rPr>
      </w:pPr>
      <w:r w:rsidRPr="00495CF9">
        <w:rPr>
          <w:rFonts w:ascii="Times New Roman" w:hAnsi="Times New Roman"/>
          <w:b/>
        </w:rPr>
        <w:lastRenderedPageBreak/>
        <w:t>Исчерпывающий перечень оснований для отказа в приеме документов, необходимых для предоставления муниципальной услуги</w:t>
      </w:r>
    </w:p>
    <w:p w:rsidR="00872E19" w:rsidRPr="00495CF9" w:rsidRDefault="00872E19" w:rsidP="00872E19">
      <w:pPr>
        <w:pStyle w:val="ConsPlusNormal"/>
        <w:ind w:firstLine="709"/>
        <w:jc w:val="both"/>
        <w:rPr>
          <w:rFonts w:ascii="Times New Roman" w:hAnsi="Times New Roman"/>
        </w:rPr>
      </w:pPr>
    </w:p>
    <w:p w:rsidR="00872E19" w:rsidRPr="00495CF9" w:rsidRDefault="00872E19" w:rsidP="00872E19">
      <w:pPr>
        <w:widowControl w:val="0"/>
        <w:autoSpaceDE w:val="0"/>
        <w:autoSpaceDN w:val="0"/>
        <w:adjustRightInd w:val="0"/>
        <w:spacing w:line="240" w:lineRule="auto"/>
        <w:ind w:firstLine="709"/>
        <w:jc w:val="both"/>
        <w:rPr>
          <w:sz w:val="26"/>
          <w:szCs w:val="26"/>
        </w:rPr>
      </w:pPr>
      <w:r w:rsidRPr="00495CF9">
        <w:rPr>
          <w:sz w:val="26"/>
          <w:szCs w:val="26"/>
        </w:rPr>
        <w:t xml:space="preserve">2.10. </w:t>
      </w:r>
      <w:proofErr w:type="gramStart"/>
      <w:r w:rsidRPr="00495CF9">
        <w:rPr>
          <w:sz w:val="26"/>
          <w:szCs w:val="26"/>
        </w:rPr>
        <w:t>Основаниями для отказа в приеме документов, необходимых для предоставления муниципальной услуги, не предусмотрены.</w:t>
      </w:r>
      <w:proofErr w:type="gramEnd"/>
    </w:p>
    <w:p w:rsidR="00872E19" w:rsidRPr="00FE6A85" w:rsidRDefault="00872E19" w:rsidP="00872E19">
      <w:pPr>
        <w:pStyle w:val="ConsPlusNormal"/>
        <w:ind w:firstLine="709"/>
        <w:jc w:val="both"/>
        <w:rPr>
          <w:rFonts w:ascii="Times New Roman" w:hAnsi="Times New Roman"/>
          <w:highlight w:val="yellow"/>
        </w:rPr>
      </w:pPr>
    </w:p>
    <w:p w:rsidR="00872E19" w:rsidRPr="00495CF9" w:rsidRDefault="00872E19" w:rsidP="00872E19">
      <w:pPr>
        <w:pStyle w:val="ConsPlusNormal"/>
        <w:ind w:firstLine="709"/>
        <w:jc w:val="center"/>
        <w:rPr>
          <w:rFonts w:ascii="Times New Roman" w:hAnsi="Times New Roman"/>
          <w:b/>
        </w:rPr>
      </w:pPr>
      <w:r w:rsidRPr="00495CF9">
        <w:rPr>
          <w:rFonts w:ascii="Times New Roman" w:hAnsi="Times New Roman"/>
          <w:b/>
        </w:rPr>
        <w:t>Исчерпывающий перечень оснований для приостановления</w:t>
      </w:r>
    </w:p>
    <w:p w:rsidR="00872E19" w:rsidRPr="00495CF9" w:rsidRDefault="00872E19" w:rsidP="00872E19">
      <w:pPr>
        <w:pStyle w:val="ConsPlusNormal"/>
        <w:ind w:firstLine="709"/>
        <w:jc w:val="center"/>
        <w:rPr>
          <w:rFonts w:ascii="Times New Roman" w:hAnsi="Times New Roman"/>
          <w:b/>
        </w:rPr>
      </w:pPr>
      <w:r w:rsidRPr="00495CF9">
        <w:rPr>
          <w:rFonts w:ascii="Times New Roman" w:hAnsi="Times New Roman"/>
          <w:b/>
        </w:rPr>
        <w:t>или отказа в предоставлении муниципальной услуги</w:t>
      </w:r>
    </w:p>
    <w:p w:rsidR="00872E19" w:rsidRPr="00495CF9" w:rsidRDefault="00872E19" w:rsidP="00872E19">
      <w:pPr>
        <w:pStyle w:val="ConsPlusNormal"/>
        <w:ind w:firstLine="709"/>
        <w:jc w:val="both"/>
        <w:rPr>
          <w:rFonts w:ascii="Times New Roman" w:hAnsi="Times New Roman"/>
        </w:rPr>
      </w:pPr>
    </w:p>
    <w:p w:rsidR="00872E19" w:rsidRPr="00495CF9" w:rsidRDefault="00872E19" w:rsidP="00872E19">
      <w:pPr>
        <w:pStyle w:val="ConsPlusNormal"/>
        <w:ind w:firstLine="709"/>
        <w:jc w:val="both"/>
        <w:rPr>
          <w:rFonts w:ascii="Times New Roman" w:hAnsi="Times New Roman"/>
        </w:rPr>
      </w:pPr>
      <w:r w:rsidRPr="00495CF9">
        <w:rPr>
          <w:rFonts w:ascii="Times New Roman" w:hAnsi="Times New Roman"/>
        </w:rPr>
        <w:t>2.11. Приостановление предоставления муниципальной услуги не предусмотрено.</w:t>
      </w:r>
    </w:p>
    <w:p w:rsidR="00872E19" w:rsidRDefault="00872E19" w:rsidP="00872E19">
      <w:pPr>
        <w:pStyle w:val="ConsPlusNormal"/>
        <w:ind w:firstLine="709"/>
        <w:jc w:val="both"/>
        <w:rPr>
          <w:rFonts w:ascii="Times New Roman" w:hAnsi="Times New Roman"/>
        </w:rPr>
      </w:pPr>
      <w:r w:rsidRPr="00495CF9">
        <w:rPr>
          <w:rFonts w:ascii="Times New Roman" w:hAnsi="Times New Roman"/>
        </w:rPr>
        <w:t>2.12. В предоставлении муниципальной услуги может быть отказано в случаях:</w:t>
      </w:r>
      <w:r>
        <w:rPr>
          <w:rFonts w:ascii="Times New Roman" w:hAnsi="Times New Roman"/>
        </w:rPr>
        <w:t xml:space="preserve"> </w:t>
      </w:r>
    </w:p>
    <w:p w:rsidR="00872E19" w:rsidRPr="008378D3" w:rsidRDefault="00872E19" w:rsidP="00872E19">
      <w:pPr>
        <w:pStyle w:val="ConsPlusNormal"/>
        <w:widowControl/>
        <w:ind w:right="-29" w:firstLine="709"/>
        <w:jc w:val="both"/>
        <w:rPr>
          <w:rFonts w:ascii="Times New Roman" w:hAnsi="Times New Roman"/>
        </w:rPr>
      </w:pPr>
      <w:r w:rsidRPr="008378D3">
        <w:rPr>
          <w:rFonts w:ascii="Times New Roman" w:hAnsi="Times New Roman"/>
        </w:rPr>
        <w:t xml:space="preserve">1) обращение с заявлением представителя, действующего на </w:t>
      </w:r>
      <w:proofErr w:type="gramStart"/>
      <w:r w:rsidRPr="008378D3">
        <w:rPr>
          <w:rFonts w:ascii="Times New Roman" w:hAnsi="Times New Roman"/>
        </w:rPr>
        <w:t>основании</w:t>
      </w:r>
      <w:proofErr w:type="gramEnd"/>
      <w:r w:rsidRPr="008378D3">
        <w:rPr>
          <w:rFonts w:ascii="Times New Roman" w:hAnsi="Times New Roman"/>
        </w:rPr>
        <w:t xml:space="preserve"> документа, удостоверяющего права (полномочия), не содержащего соответствующих полномочий; </w:t>
      </w:r>
    </w:p>
    <w:p w:rsidR="00872E19" w:rsidRPr="00A30E65" w:rsidRDefault="00872E19" w:rsidP="00872E19">
      <w:pPr>
        <w:pStyle w:val="ConsPlusNormal"/>
        <w:ind w:firstLine="709"/>
        <w:jc w:val="both"/>
        <w:rPr>
          <w:rFonts w:ascii="Times New Roman" w:hAnsi="Times New Roman"/>
        </w:rPr>
      </w:pPr>
      <w:r>
        <w:rPr>
          <w:rFonts w:ascii="Times New Roman" w:hAnsi="Times New Roman"/>
        </w:rPr>
        <w:t>2)</w:t>
      </w:r>
      <w:r w:rsidRPr="00A30E65">
        <w:rPr>
          <w:rFonts w:ascii="Times New Roman" w:hAnsi="Times New Roman"/>
        </w:rPr>
        <w:t xml:space="preserve"> не представлены предусмотренные пунктом 2.7 административного регламента документы, обязанность по представлению которых возложена на заявителя;</w:t>
      </w:r>
    </w:p>
    <w:p w:rsidR="00872E19" w:rsidRPr="00A30E65" w:rsidRDefault="00872E19" w:rsidP="00872E19">
      <w:pPr>
        <w:pStyle w:val="ConsPlusNormal"/>
        <w:ind w:firstLine="709"/>
        <w:jc w:val="both"/>
        <w:rPr>
          <w:rFonts w:ascii="Times New Roman" w:hAnsi="Times New Roman"/>
        </w:rPr>
      </w:pPr>
      <w:r>
        <w:rPr>
          <w:rFonts w:ascii="Times New Roman" w:hAnsi="Times New Roman"/>
        </w:rPr>
        <w:t>3)</w:t>
      </w:r>
      <w:r w:rsidRPr="00A30E65">
        <w:rPr>
          <w:rFonts w:ascii="Times New Roman" w:hAnsi="Times New Roman"/>
        </w:rPr>
        <w:t xml:space="preserve">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w:t>
      </w:r>
      <w:proofErr w:type="gramStart"/>
      <w:r w:rsidRPr="00A30E65">
        <w:rPr>
          <w:rFonts w:ascii="Times New Roman" w:hAnsi="Times New Roman"/>
        </w:rPr>
        <w:t>необходимых</w:t>
      </w:r>
      <w:proofErr w:type="gramEnd"/>
      <w:r w:rsidRPr="00A30E65">
        <w:rPr>
          <w:rFonts w:ascii="Times New Roman" w:hAnsi="Times New Roman"/>
        </w:rPr>
        <w:t xml:space="preserve"> для принятия (указать какого решения);</w:t>
      </w:r>
    </w:p>
    <w:p w:rsidR="00872E19" w:rsidRPr="008378D3" w:rsidRDefault="00872E19" w:rsidP="00872E19">
      <w:pPr>
        <w:pStyle w:val="ConsPlusNormal"/>
        <w:widowControl/>
        <w:ind w:right="-29" w:firstLine="709"/>
        <w:jc w:val="both"/>
        <w:rPr>
          <w:rFonts w:ascii="Times New Roman" w:hAnsi="Times New Roman"/>
        </w:rPr>
      </w:pPr>
      <w:r>
        <w:rPr>
          <w:rFonts w:ascii="Times New Roman" w:hAnsi="Times New Roman"/>
        </w:rPr>
        <w:t>4</w:t>
      </w:r>
      <w:r w:rsidRPr="008378D3">
        <w:rPr>
          <w:rFonts w:ascii="Times New Roman" w:hAnsi="Times New Roman"/>
        </w:rPr>
        <w:t>) неправильное (неполное) заполнение формы заявления;</w:t>
      </w:r>
    </w:p>
    <w:p w:rsidR="00872E19" w:rsidRPr="008378D3" w:rsidRDefault="00872E19" w:rsidP="00872E19">
      <w:pPr>
        <w:pStyle w:val="ConsPlusNormal"/>
        <w:widowControl/>
        <w:ind w:right="-29" w:firstLine="709"/>
        <w:jc w:val="both"/>
        <w:rPr>
          <w:rFonts w:ascii="Times New Roman" w:hAnsi="Times New Roman"/>
        </w:rPr>
      </w:pPr>
      <w:r>
        <w:rPr>
          <w:rFonts w:ascii="Times New Roman" w:hAnsi="Times New Roman"/>
        </w:rPr>
        <w:t>5</w:t>
      </w:r>
      <w:r w:rsidRPr="008378D3">
        <w:rPr>
          <w:rFonts w:ascii="Times New Roman" w:hAnsi="Times New Roman"/>
        </w:rPr>
        <w:t>) наличие в документах, прилагаемых к заявлению, подчисток либо приписок, зачеркнутых слов и иных не оговоренных в них исправлений, серьезных повреждений, не позволяющих однозначно истолковать их содержание;</w:t>
      </w:r>
    </w:p>
    <w:p w:rsidR="00872E19" w:rsidRPr="00CF4D50" w:rsidRDefault="00872E19" w:rsidP="00872E19">
      <w:pPr>
        <w:tabs>
          <w:tab w:val="left" w:pos="6840"/>
        </w:tabs>
        <w:ind w:firstLine="709"/>
        <w:jc w:val="both"/>
        <w:rPr>
          <w:sz w:val="26"/>
          <w:szCs w:val="26"/>
        </w:rPr>
      </w:pPr>
      <w:r>
        <w:rPr>
          <w:sz w:val="26"/>
          <w:szCs w:val="26"/>
        </w:rPr>
        <w:t>6</w:t>
      </w:r>
      <w:r w:rsidRPr="008378D3">
        <w:rPr>
          <w:sz w:val="26"/>
          <w:szCs w:val="26"/>
        </w:rPr>
        <w:t xml:space="preserve">) </w:t>
      </w:r>
      <w:r w:rsidRPr="00CF4D50">
        <w:rPr>
          <w:sz w:val="26"/>
          <w:szCs w:val="26"/>
        </w:rPr>
        <w:t>отсутствие сведений о земельном участке в государственном кадастре недвижимости (границы земельного участка не установлены в соответствии с земельным законодательством);</w:t>
      </w:r>
    </w:p>
    <w:p w:rsidR="00872E19" w:rsidRDefault="00872E19" w:rsidP="00872E19">
      <w:pPr>
        <w:tabs>
          <w:tab w:val="left" w:pos="6840"/>
        </w:tabs>
        <w:ind w:firstLine="709"/>
        <w:jc w:val="both"/>
        <w:rPr>
          <w:sz w:val="26"/>
          <w:szCs w:val="26"/>
        </w:rPr>
      </w:pPr>
      <w:r>
        <w:rPr>
          <w:sz w:val="26"/>
          <w:szCs w:val="26"/>
        </w:rPr>
        <w:t>7) наличие в сведениях государственного земельного кадастра недвижимости кадастровой ошибки (пересечение границ земельного участка с границами иных земельных участков);</w:t>
      </w:r>
    </w:p>
    <w:p w:rsidR="00872E19" w:rsidRPr="008378D3" w:rsidRDefault="00872E19" w:rsidP="00872E19">
      <w:pPr>
        <w:tabs>
          <w:tab w:val="left" w:pos="6840"/>
        </w:tabs>
        <w:ind w:firstLine="709"/>
        <w:jc w:val="both"/>
        <w:rPr>
          <w:sz w:val="26"/>
          <w:szCs w:val="26"/>
        </w:rPr>
      </w:pPr>
      <w:r>
        <w:rPr>
          <w:sz w:val="26"/>
          <w:szCs w:val="26"/>
        </w:rPr>
        <w:t>8) принадлежность земельного участка к различным территориальным зонам;</w:t>
      </w:r>
    </w:p>
    <w:p w:rsidR="00872E19" w:rsidRPr="008378D3" w:rsidRDefault="00872E19" w:rsidP="00872E19">
      <w:pPr>
        <w:tabs>
          <w:tab w:val="left" w:pos="6840"/>
        </w:tabs>
        <w:ind w:firstLine="709"/>
        <w:jc w:val="both"/>
        <w:rPr>
          <w:sz w:val="26"/>
          <w:szCs w:val="26"/>
        </w:rPr>
      </w:pPr>
      <w:r>
        <w:rPr>
          <w:sz w:val="26"/>
          <w:szCs w:val="26"/>
        </w:rPr>
        <w:t>9</w:t>
      </w:r>
      <w:r w:rsidRPr="008378D3">
        <w:rPr>
          <w:sz w:val="26"/>
          <w:szCs w:val="26"/>
        </w:rPr>
        <w:t>) в иных случаях, предусмотренных действующим законодательством.</w:t>
      </w:r>
    </w:p>
    <w:p w:rsidR="00872E19" w:rsidRPr="00495CF9" w:rsidRDefault="00872E19" w:rsidP="00872E19">
      <w:pPr>
        <w:pStyle w:val="ConsPlusNormal"/>
        <w:ind w:firstLine="709"/>
        <w:jc w:val="both"/>
        <w:rPr>
          <w:rFonts w:ascii="Times New Roman" w:hAnsi="Times New Roman"/>
        </w:rPr>
      </w:pPr>
      <w:r w:rsidRPr="00495CF9">
        <w:rPr>
          <w:rFonts w:ascii="Times New Roman" w:hAnsi="Times New Roman"/>
        </w:rPr>
        <w:t>После устранения оснований для отказа в предоставлении муниципальной услуги в случаях, предусмотренных пунктом 2.12 административного регламента, заявитель вправе обратиться повторно за получением муниципальной услуги.</w:t>
      </w:r>
    </w:p>
    <w:p w:rsidR="00872E19" w:rsidRPr="00FE6A85" w:rsidRDefault="00872E19" w:rsidP="00872E19">
      <w:pPr>
        <w:pStyle w:val="ConsPlusNormal"/>
        <w:ind w:firstLine="709"/>
        <w:jc w:val="both"/>
        <w:rPr>
          <w:rFonts w:ascii="Times New Roman" w:hAnsi="Times New Roman"/>
          <w:highlight w:val="yellow"/>
        </w:rPr>
      </w:pPr>
    </w:p>
    <w:p w:rsidR="00872E19" w:rsidRDefault="00872E19" w:rsidP="00872E19">
      <w:pPr>
        <w:pStyle w:val="ConsPlusNormal"/>
        <w:ind w:firstLine="709"/>
        <w:jc w:val="center"/>
        <w:rPr>
          <w:rFonts w:ascii="Times New Roman" w:hAnsi="Times New Roman"/>
          <w:b/>
        </w:rPr>
      </w:pPr>
      <w:r w:rsidRPr="00495CF9">
        <w:rPr>
          <w:rFonts w:ascii="Times New Roman" w:hAnsi="Times New Roman"/>
          <w:b/>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72E19" w:rsidRDefault="00872E19" w:rsidP="00872E19">
      <w:pPr>
        <w:pStyle w:val="ConsPlusNormal"/>
        <w:ind w:firstLine="709"/>
        <w:jc w:val="center"/>
        <w:rPr>
          <w:rFonts w:ascii="Times New Roman" w:hAnsi="Times New Roman"/>
          <w:b/>
        </w:rPr>
      </w:pPr>
    </w:p>
    <w:p w:rsidR="00872E19" w:rsidRPr="0057592C" w:rsidRDefault="00872E19" w:rsidP="00872E19">
      <w:pPr>
        <w:spacing w:line="240" w:lineRule="auto"/>
        <w:ind w:firstLine="284"/>
        <w:jc w:val="both"/>
        <w:rPr>
          <w:sz w:val="26"/>
          <w:szCs w:val="26"/>
        </w:rPr>
      </w:pPr>
      <w:r w:rsidRPr="0057592C">
        <w:rPr>
          <w:sz w:val="26"/>
          <w:szCs w:val="26"/>
        </w:rPr>
        <w:t>2.13. Перечень услуг, которые являются необходимыми и обязательными для предоставления муниципальной услуги:</w:t>
      </w:r>
    </w:p>
    <w:p w:rsidR="00872E19" w:rsidRPr="004D5187" w:rsidRDefault="00872E19" w:rsidP="00872E19">
      <w:pPr>
        <w:autoSpaceDE w:val="0"/>
        <w:autoSpaceDN w:val="0"/>
        <w:adjustRightInd w:val="0"/>
        <w:spacing w:line="240" w:lineRule="auto"/>
        <w:ind w:firstLine="709"/>
        <w:jc w:val="both"/>
        <w:rPr>
          <w:sz w:val="26"/>
          <w:szCs w:val="26"/>
        </w:rPr>
      </w:pPr>
      <w:r>
        <w:rPr>
          <w:sz w:val="26"/>
          <w:szCs w:val="26"/>
        </w:rPr>
        <w:lastRenderedPageBreak/>
        <w:t>Сведения об услугах и документах, выдаваемых</w:t>
      </w:r>
      <w:r w:rsidRPr="001322DD">
        <w:rPr>
          <w:sz w:val="26"/>
          <w:szCs w:val="26"/>
        </w:rPr>
        <w:t xml:space="preserve"> </w:t>
      </w:r>
      <w:r w:rsidRPr="00C279F0">
        <w:rPr>
          <w:color w:val="343434"/>
          <w:sz w:val="26"/>
          <w:szCs w:val="26"/>
        </w:rPr>
        <w:t>Федеральн</w:t>
      </w:r>
      <w:r>
        <w:rPr>
          <w:color w:val="343434"/>
          <w:sz w:val="26"/>
          <w:szCs w:val="26"/>
        </w:rPr>
        <w:t>ой</w:t>
      </w:r>
      <w:r w:rsidRPr="00C279F0">
        <w:rPr>
          <w:color w:val="343434"/>
          <w:sz w:val="26"/>
          <w:szCs w:val="26"/>
        </w:rPr>
        <w:t xml:space="preserve"> служб</w:t>
      </w:r>
      <w:r>
        <w:rPr>
          <w:color w:val="343434"/>
          <w:sz w:val="26"/>
          <w:szCs w:val="26"/>
        </w:rPr>
        <w:t>ой</w:t>
      </w:r>
      <w:r w:rsidRPr="00C279F0">
        <w:rPr>
          <w:color w:val="343434"/>
          <w:sz w:val="26"/>
          <w:szCs w:val="26"/>
        </w:rPr>
        <w:t xml:space="preserve"> государственной регистрации, кадастра и картографии </w:t>
      </w:r>
      <w:r>
        <w:rPr>
          <w:color w:val="343434"/>
          <w:sz w:val="26"/>
          <w:szCs w:val="26"/>
        </w:rPr>
        <w:t>(</w:t>
      </w:r>
      <w:proofErr w:type="spellStart"/>
      <w:r w:rsidRPr="00C279F0">
        <w:rPr>
          <w:sz w:val="26"/>
          <w:szCs w:val="26"/>
        </w:rPr>
        <w:t>Росреестр</w:t>
      </w:r>
      <w:proofErr w:type="spellEnd"/>
      <w:r>
        <w:rPr>
          <w:sz w:val="26"/>
          <w:szCs w:val="26"/>
        </w:rPr>
        <w:t xml:space="preserve">), </w:t>
      </w:r>
      <w:r w:rsidRPr="004D5187">
        <w:rPr>
          <w:sz w:val="26"/>
          <w:szCs w:val="26"/>
        </w:rPr>
        <w:t>управлением Федеральной службы государственной регистрации, кадастра и картографии по Амурской области:</w:t>
      </w:r>
    </w:p>
    <w:p w:rsidR="00872E19" w:rsidRPr="008378D3" w:rsidRDefault="00872E19" w:rsidP="00872E19">
      <w:pPr>
        <w:autoSpaceDE w:val="0"/>
        <w:autoSpaceDN w:val="0"/>
        <w:adjustRightInd w:val="0"/>
        <w:spacing w:line="240" w:lineRule="auto"/>
        <w:ind w:firstLine="709"/>
        <w:jc w:val="both"/>
        <w:rPr>
          <w:sz w:val="26"/>
          <w:szCs w:val="26"/>
        </w:rPr>
      </w:pPr>
      <w:r>
        <w:rPr>
          <w:sz w:val="26"/>
          <w:szCs w:val="26"/>
        </w:rPr>
        <w:t xml:space="preserve"> 1) Государственная регистрация прав на недвижимое имущество и сделок с ним - выписка</w:t>
      </w:r>
      <w:r w:rsidRPr="008378D3">
        <w:rPr>
          <w:sz w:val="26"/>
          <w:szCs w:val="26"/>
        </w:rPr>
        <w:t xml:space="preserve"> </w:t>
      </w:r>
      <w:r>
        <w:rPr>
          <w:sz w:val="26"/>
          <w:szCs w:val="26"/>
        </w:rPr>
        <w:t xml:space="preserve">из </w:t>
      </w:r>
      <w:r w:rsidRPr="00F013CF">
        <w:rPr>
          <w:color w:val="000000"/>
          <w:sz w:val="26"/>
        </w:rPr>
        <w:t>Едино</w:t>
      </w:r>
      <w:r>
        <w:rPr>
          <w:color w:val="000000"/>
          <w:sz w:val="26"/>
        </w:rPr>
        <w:t>го</w:t>
      </w:r>
      <w:r w:rsidRPr="00F013CF">
        <w:rPr>
          <w:color w:val="000000"/>
          <w:sz w:val="26"/>
        </w:rPr>
        <w:t xml:space="preserve"> государственно</w:t>
      </w:r>
      <w:r>
        <w:rPr>
          <w:color w:val="000000"/>
          <w:sz w:val="26"/>
        </w:rPr>
        <w:t>го</w:t>
      </w:r>
      <w:r w:rsidRPr="00F013CF">
        <w:rPr>
          <w:color w:val="000000"/>
          <w:sz w:val="26"/>
        </w:rPr>
        <w:t xml:space="preserve"> реестр</w:t>
      </w:r>
      <w:r>
        <w:rPr>
          <w:color w:val="000000"/>
          <w:sz w:val="26"/>
        </w:rPr>
        <w:t>а на недвижимое имущество</w:t>
      </w:r>
      <w:r w:rsidRPr="00F013CF">
        <w:rPr>
          <w:color w:val="000000"/>
          <w:sz w:val="26"/>
        </w:rPr>
        <w:t xml:space="preserve"> на земельный участок, если право на него зарегистрировано в Едином государственном реестре прав на недвижимое имущество и сделок с ним (подлинники или копии)</w:t>
      </w:r>
      <w:r w:rsidRPr="008378D3">
        <w:rPr>
          <w:sz w:val="26"/>
          <w:szCs w:val="26"/>
        </w:rPr>
        <w:t>;</w:t>
      </w:r>
    </w:p>
    <w:p w:rsidR="00872E19" w:rsidRPr="004D5187" w:rsidRDefault="00872E19" w:rsidP="00872E19">
      <w:pPr>
        <w:pStyle w:val="ConsPlusNonformat"/>
        <w:widowControl/>
        <w:ind w:firstLine="709"/>
        <w:jc w:val="both"/>
        <w:rPr>
          <w:rFonts w:ascii="Times New Roman" w:hAnsi="Times New Roman" w:cs="Times New Roman"/>
          <w:sz w:val="26"/>
          <w:szCs w:val="26"/>
        </w:rPr>
      </w:pPr>
      <w:proofErr w:type="gramStart"/>
      <w:r w:rsidRPr="005D3D4F">
        <w:rPr>
          <w:rFonts w:ascii="Times New Roman" w:hAnsi="Times New Roman" w:cs="Times New Roman"/>
          <w:sz w:val="26"/>
          <w:szCs w:val="26"/>
        </w:rPr>
        <w:t xml:space="preserve">«Федеральная кадастровая палата </w:t>
      </w:r>
      <w:proofErr w:type="spellStart"/>
      <w:r w:rsidRPr="005D3D4F">
        <w:rPr>
          <w:rFonts w:ascii="Times New Roman" w:hAnsi="Times New Roman" w:cs="Times New Roman"/>
          <w:sz w:val="26"/>
          <w:szCs w:val="26"/>
        </w:rPr>
        <w:t>Росреестра</w:t>
      </w:r>
      <w:proofErr w:type="spellEnd"/>
      <w:r w:rsidRPr="005D3D4F">
        <w:rPr>
          <w:rFonts w:ascii="Times New Roman" w:hAnsi="Times New Roman" w:cs="Times New Roman"/>
          <w:sz w:val="26"/>
          <w:szCs w:val="26"/>
        </w:rPr>
        <w:t>»</w:t>
      </w:r>
      <w:r>
        <w:rPr>
          <w:rFonts w:ascii="Times New Roman" w:hAnsi="Times New Roman" w:cs="Times New Roman"/>
          <w:sz w:val="26"/>
          <w:szCs w:val="26"/>
        </w:rPr>
        <w:t>,</w:t>
      </w:r>
      <w:r w:rsidRPr="004D5187">
        <w:rPr>
          <w:sz w:val="28"/>
          <w:szCs w:val="28"/>
        </w:rPr>
        <w:t xml:space="preserve"> </w:t>
      </w:r>
      <w:r w:rsidRPr="004D5187">
        <w:rPr>
          <w:rFonts w:ascii="Times New Roman" w:hAnsi="Times New Roman" w:cs="Times New Roman"/>
          <w:sz w:val="26"/>
          <w:szCs w:val="26"/>
        </w:rPr>
        <w:t xml:space="preserve">филиал ФГБУ «ФКП </w:t>
      </w:r>
      <w:proofErr w:type="spellStart"/>
      <w:r w:rsidRPr="004D5187">
        <w:rPr>
          <w:rFonts w:ascii="Times New Roman" w:hAnsi="Times New Roman" w:cs="Times New Roman"/>
          <w:sz w:val="26"/>
          <w:szCs w:val="26"/>
        </w:rPr>
        <w:t>Росреестра</w:t>
      </w:r>
      <w:proofErr w:type="spellEnd"/>
      <w:r w:rsidRPr="004D5187">
        <w:rPr>
          <w:rFonts w:ascii="Times New Roman" w:hAnsi="Times New Roman" w:cs="Times New Roman"/>
          <w:sz w:val="26"/>
          <w:szCs w:val="26"/>
        </w:rPr>
        <w:t>» по Амурской области):</w:t>
      </w:r>
      <w:proofErr w:type="gramEnd"/>
    </w:p>
    <w:p w:rsidR="00872E19" w:rsidRPr="005A7202" w:rsidRDefault="00872E19" w:rsidP="00872E19">
      <w:pPr>
        <w:pStyle w:val="ConsPlusNonformat"/>
        <w:widowControl/>
        <w:ind w:firstLine="709"/>
        <w:jc w:val="both"/>
        <w:rPr>
          <w:rFonts w:ascii="Times New Roman" w:hAnsi="Times New Roman" w:cs="Times New Roman"/>
          <w:sz w:val="26"/>
          <w:szCs w:val="26"/>
        </w:rPr>
      </w:pPr>
      <w:r>
        <w:rPr>
          <w:rFonts w:ascii="Times New Roman" w:hAnsi="Times New Roman" w:cs="Times New Roman"/>
          <w:sz w:val="26"/>
          <w:szCs w:val="26"/>
        </w:rPr>
        <w:t>1</w:t>
      </w:r>
      <w:r w:rsidRPr="005D3D4F">
        <w:rPr>
          <w:rFonts w:ascii="Times New Roman" w:hAnsi="Times New Roman" w:cs="Times New Roman"/>
          <w:sz w:val="26"/>
          <w:szCs w:val="26"/>
        </w:rPr>
        <w:t>) Осуществление государственного кадастрового учета</w:t>
      </w:r>
      <w:r>
        <w:rPr>
          <w:rFonts w:ascii="Times New Roman" w:hAnsi="Times New Roman" w:cs="Times New Roman"/>
          <w:sz w:val="26"/>
          <w:szCs w:val="26"/>
        </w:rPr>
        <w:t xml:space="preserve"> недвижимого имущества - </w:t>
      </w:r>
      <w:r w:rsidRPr="005A7202">
        <w:rPr>
          <w:rFonts w:ascii="Times New Roman" w:hAnsi="Times New Roman" w:cs="Times New Roman"/>
          <w:sz w:val="26"/>
          <w:szCs w:val="26"/>
        </w:rPr>
        <w:t>кадастровая выписка о земельном участке (выписки из государственного кадастра недвижимости)</w:t>
      </w:r>
      <w:r>
        <w:rPr>
          <w:rFonts w:ascii="Times New Roman" w:hAnsi="Times New Roman" w:cs="Times New Roman"/>
          <w:sz w:val="26"/>
          <w:szCs w:val="26"/>
        </w:rPr>
        <w:t>;</w:t>
      </w:r>
      <w:r w:rsidRPr="005A7202">
        <w:rPr>
          <w:rFonts w:ascii="Times New Roman" w:hAnsi="Times New Roman" w:cs="Times New Roman"/>
          <w:sz w:val="26"/>
          <w:szCs w:val="26"/>
        </w:rPr>
        <w:t xml:space="preserve"> </w:t>
      </w:r>
    </w:p>
    <w:p w:rsidR="00872E19" w:rsidRDefault="00872E19" w:rsidP="00872E19">
      <w:pPr>
        <w:ind w:firstLine="709"/>
        <w:jc w:val="both"/>
        <w:rPr>
          <w:sz w:val="26"/>
          <w:szCs w:val="26"/>
        </w:rPr>
      </w:pPr>
      <w:r>
        <w:rPr>
          <w:sz w:val="26"/>
          <w:szCs w:val="26"/>
        </w:rPr>
        <w:t>2</w:t>
      </w:r>
      <w:r w:rsidRPr="005A7202">
        <w:rPr>
          <w:sz w:val="26"/>
          <w:szCs w:val="26"/>
        </w:rPr>
        <w:t>) копии кадастровых или технических планов зданий, строений, сооружений, объектов незавершенного строительства, расположенных на земельном участке, либо справку уполномоченного органа об отсутствии объектов недвижимости на земельном участке</w:t>
      </w:r>
      <w:r>
        <w:rPr>
          <w:sz w:val="26"/>
          <w:szCs w:val="26"/>
        </w:rPr>
        <w:t>.</w:t>
      </w:r>
    </w:p>
    <w:p w:rsidR="00872E19" w:rsidRDefault="00872E19" w:rsidP="00872E19">
      <w:pPr>
        <w:ind w:firstLine="709"/>
        <w:jc w:val="both"/>
        <w:rPr>
          <w:sz w:val="26"/>
          <w:szCs w:val="26"/>
        </w:rPr>
      </w:pPr>
      <w:r>
        <w:rPr>
          <w:sz w:val="26"/>
          <w:szCs w:val="26"/>
        </w:rPr>
        <w:t>Сведени</w:t>
      </w:r>
      <w:r w:rsidRPr="00A45134">
        <w:rPr>
          <w:sz w:val="26"/>
          <w:szCs w:val="26"/>
        </w:rPr>
        <w:t xml:space="preserve">я о документах, выдаваемых </w:t>
      </w:r>
      <w:r w:rsidRPr="00A45134">
        <w:rPr>
          <w:color w:val="343434"/>
          <w:sz w:val="26"/>
          <w:szCs w:val="26"/>
        </w:rPr>
        <w:t xml:space="preserve">Федеральной налоговой службой, </w:t>
      </w:r>
      <w:r w:rsidRPr="00A45134">
        <w:rPr>
          <w:sz w:val="26"/>
          <w:szCs w:val="26"/>
        </w:rPr>
        <w:t>территориальными органами Федеральной налоговой службы</w:t>
      </w:r>
      <w:r>
        <w:rPr>
          <w:color w:val="343434"/>
          <w:sz w:val="26"/>
          <w:szCs w:val="26"/>
        </w:rPr>
        <w:t>:</w:t>
      </w:r>
    </w:p>
    <w:p w:rsidR="00872E19" w:rsidRPr="008378D3" w:rsidRDefault="00872E19" w:rsidP="00872E19">
      <w:pPr>
        <w:ind w:firstLine="709"/>
        <w:jc w:val="both"/>
        <w:rPr>
          <w:sz w:val="26"/>
          <w:szCs w:val="26"/>
        </w:rPr>
      </w:pPr>
      <w:r>
        <w:rPr>
          <w:sz w:val="26"/>
          <w:szCs w:val="26"/>
        </w:rPr>
        <w:t>1</w:t>
      </w:r>
      <w:r w:rsidRPr="008378D3">
        <w:rPr>
          <w:sz w:val="26"/>
          <w:szCs w:val="26"/>
        </w:rPr>
        <w:t xml:space="preserve">) копия свидетельства о государственной регистрации </w:t>
      </w:r>
      <w:r w:rsidRPr="008378D3">
        <w:rPr>
          <w:color w:val="000000"/>
          <w:sz w:val="26"/>
          <w:szCs w:val="26"/>
        </w:rPr>
        <w:t>юридического лица</w:t>
      </w:r>
      <w:r>
        <w:rPr>
          <w:color w:val="000000"/>
          <w:sz w:val="26"/>
          <w:szCs w:val="26"/>
        </w:rPr>
        <w:t xml:space="preserve"> либо выписки из Единого государственного реестра юридических лиц.</w:t>
      </w:r>
    </w:p>
    <w:p w:rsidR="00872E19" w:rsidRPr="00AA7523" w:rsidRDefault="00872E19" w:rsidP="00872E19">
      <w:pPr>
        <w:pStyle w:val="ConsPlusNormal"/>
        <w:ind w:firstLine="709"/>
        <w:jc w:val="both"/>
        <w:rPr>
          <w:rFonts w:ascii="Times New Roman" w:hAnsi="Times New Roman"/>
        </w:rPr>
      </w:pPr>
      <w:r w:rsidRPr="00AA7523">
        <w:rPr>
          <w:rFonts w:ascii="Times New Roman" w:hAnsi="Times New Roman"/>
        </w:rPr>
        <w:t>Данн</w:t>
      </w:r>
      <w:r>
        <w:rPr>
          <w:rFonts w:ascii="Times New Roman" w:hAnsi="Times New Roman"/>
        </w:rPr>
        <w:t>ые</w:t>
      </w:r>
      <w:r w:rsidRPr="00AA7523">
        <w:rPr>
          <w:rFonts w:ascii="Times New Roman" w:hAnsi="Times New Roman"/>
        </w:rPr>
        <w:t xml:space="preserve"> услуг</w:t>
      </w:r>
      <w:r>
        <w:rPr>
          <w:rFonts w:ascii="Times New Roman" w:hAnsi="Times New Roman"/>
        </w:rPr>
        <w:t>и</w:t>
      </w:r>
      <w:r w:rsidRPr="00AA7523">
        <w:rPr>
          <w:rFonts w:ascii="Times New Roman" w:hAnsi="Times New Roman"/>
        </w:rPr>
        <w:t xml:space="preserve"> предоставляется организациями по самостоятельным обращениям заявителей.</w:t>
      </w:r>
    </w:p>
    <w:p w:rsidR="00872E19" w:rsidRPr="00AA7523" w:rsidRDefault="00872E19" w:rsidP="00872E19">
      <w:pPr>
        <w:pStyle w:val="ConsPlusNormal"/>
        <w:ind w:firstLine="709"/>
        <w:jc w:val="both"/>
        <w:rPr>
          <w:rFonts w:ascii="Times New Roman" w:hAnsi="Times New Roman"/>
        </w:rPr>
      </w:pPr>
    </w:p>
    <w:p w:rsidR="00872E19" w:rsidRDefault="00872E19" w:rsidP="00872E19">
      <w:pPr>
        <w:autoSpaceDE w:val="0"/>
        <w:autoSpaceDN w:val="0"/>
        <w:adjustRightInd w:val="0"/>
        <w:spacing w:line="240" w:lineRule="auto"/>
        <w:ind w:firstLine="540"/>
        <w:jc w:val="center"/>
        <w:rPr>
          <w:b/>
          <w:bCs/>
          <w:sz w:val="26"/>
          <w:szCs w:val="26"/>
          <w:lang w:eastAsia="ru-RU"/>
        </w:rPr>
      </w:pPr>
      <w:r>
        <w:rPr>
          <w:b/>
          <w:bCs/>
          <w:sz w:val="26"/>
          <w:szCs w:val="26"/>
          <w:lang w:eastAsia="ru-RU"/>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72E19" w:rsidRPr="00FE6A85" w:rsidRDefault="00872E19" w:rsidP="00872E19">
      <w:pPr>
        <w:pStyle w:val="ConsPlusNormal"/>
        <w:ind w:firstLine="709"/>
        <w:jc w:val="both"/>
        <w:rPr>
          <w:rFonts w:ascii="Times New Roman" w:hAnsi="Times New Roman"/>
          <w:b/>
          <w:highlight w:val="yellow"/>
        </w:rPr>
      </w:pPr>
    </w:p>
    <w:p w:rsidR="00872E19" w:rsidRPr="00495CF9" w:rsidRDefault="00872E19" w:rsidP="00872E19">
      <w:pPr>
        <w:pStyle w:val="ConsPlusNormal"/>
        <w:ind w:firstLine="709"/>
        <w:jc w:val="both"/>
        <w:rPr>
          <w:rFonts w:ascii="Times New Roman" w:hAnsi="Times New Roman"/>
        </w:rPr>
      </w:pPr>
      <w:r w:rsidRPr="00495CF9">
        <w:rPr>
          <w:rFonts w:ascii="Times New Roman" w:hAnsi="Times New Roman"/>
        </w:rPr>
        <w:t xml:space="preserve">2.14. </w:t>
      </w:r>
      <w:r>
        <w:rPr>
          <w:rFonts w:ascii="Times New Roman" w:hAnsi="Times New Roman"/>
        </w:rPr>
        <w:t>М</w:t>
      </w:r>
      <w:r w:rsidRPr="00495CF9">
        <w:rPr>
          <w:rFonts w:ascii="Times New Roman" w:hAnsi="Times New Roman"/>
        </w:rPr>
        <w:t>униципальн</w:t>
      </w:r>
      <w:r>
        <w:rPr>
          <w:rFonts w:ascii="Times New Roman" w:hAnsi="Times New Roman"/>
        </w:rPr>
        <w:t>ая</w:t>
      </w:r>
      <w:r w:rsidRPr="00495CF9">
        <w:rPr>
          <w:rFonts w:ascii="Times New Roman" w:hAnsi="Times New Roman"/>
        </w:rPr>
        <w:t xml:space="preserve"> услуг</w:t>
      </w:r>
      <w:r>
        <w:rPr>
          <w:rFonts w:ascii="Times New Roman" w:hAnsi="Times New Roman"/>
        </w:rPr>
        <w:t>а осуществляе</w:t>
      </w:r>
      <w:r w:rsidRPr="00495CF9">
        <w:rPr>
          <w:rFonts w:ascii="Times New Roman" w:hAnsi="Times New Roman"/>
        </w:rPr>
        <w:t>тся бесплатно.</w:t>
      </w:r>
    </w:p>
    <w:p w:rsidR="00872E19" w:rsidRPr="00FE6A85" w:rsidRDefault="00872E19" w:rsidP="00872E19">
      <w:pPr>
        <w:pStyle w:val="ConsPlusNormal"/>
        <w:ind w:firstLine="709"/>
        <w:jc w:val="both"/>
        <w:rPr>
          <w:rFonts w:ascii="Times New Roman" w:hAnsi="Times New Roman"/>
          <w:highlight w:val="yellow"/>
        </w:rPr>
      </w:pPr>
    </w:p>
    <w:p w:rsidR="00872E19" w:rsidRPr="00495CF9" w:rsidRDefault="00872E19" w:rsidP="00872E19">
      <w:pPr>
        <w:pStyle w:val="ConsPlusNormal"/>
        <w:jc w:val="center"/>
        <w:outlineLvl w:val="2"/>
        <w:rPr>
          <w:rFonts w:ascii="Times New Roman" w:hAnsi="Times New Roman"/>
          <w:b/>
        </w:rPr>
      </w:pPr>
      <w:r w:rsidRPr="00495CF9">
        <w:rPr>
          <w:rFonts w:ascii="Times New Roman" w:hAnsi="Times New Roman"/>
          <w:b/>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такой платы</w:t>
      </w:r>
    </w:p>
    <w:p w:rsidR="00872E19" w:rsidRPr="00495CF9" w:rsidRDefault="00872E19" w:rsidP="00872E19">
      <w:pPr>
        <w:pStyle w:val="ConsPlusNormal"/>
        <w:ind w:firstLine="709"/>
        <w:jc w:val="both"/>
        <w:rPr>
          <w:rFonts w:ascii="Times New Roman" w:hAnsi="Times New Roman"/>
        </w:rPr>
      </w:pPr>
    </w:p>
    <w:p w:rsidR="00872E19" w:rsidRPr="00FA4DB2" w:rsidRDefault="00872E19" w:rsidP="00872E19">
      <w:pPr>
        <w:pStyle w:val="ConsPlusNormal"/>
        <w:ind w:firstLine="709"/>
        <w:jc w:val="both"/>
        <w:rPr>
          <w:rFonts w:ascii="Times New Roman" w:hAnsi="Times New Roman"/>
        </w:rPr>
      </w:pPr>
      <w:r w:rsidRPr="00495CF9">
        <w:rPr>
          <w:rFonts w:ascii="Times New Roman" w:hAnsi="Times New Roman"/>
        </w:rPr>
        <w:t xml:space="preserve">2.15. </w:t>
      </w:r>
      <w:r w:rsidRPr="004E4304">
        <w:rPr>
          <w:rFonts w:ascii="Times New Roman" w:hAnsi="Times New Roman"/>
        </w:rPr>
        <w:t>Административные процедуры по предоставлению муниципальной услуги осуществляются бесплатно.</w:t>
      </w:r>
    </w:p>
    <w:p w:rsidR="00872E19" w:rsidRPr="00FE6A85" w:rsidRDefault="00872E19" w:rsidP="00872E19">
      <w:pPr>
        <w:pStyle w:val="ConsPlusNormal"/>
        <w:ind w:firstLine="709"/>
        <w:jc w:val="both"/>
        <w:rPr>
          <w:rFonts w:ascii="Times New Roman" w:hAnsi="Times New Roman"/>
          <w:highlight w:val="yellow"/>
        </w:rPr>
      </w:pPr>
    </w:p>
    <w:p w:rsidR="00872E19" w:rsidRPr="00495CF9" w:rsidRDefault="00872E19" w:rsidP="00872E19">
      <w:pPr>
        <w:pStyle w:val="ConsPlusNormal"/>
        <w:ind w:firstLine="709"/>
        <w:jc w:val="center"/>
        <w:outlineLvl w:val="2"/>
        <w:rPr>
          <w:rFonts w:ascii="Times New Roman" w:hAnsi="Times New Roman"/>
          <w:b/>
        </w:rPr>
      </w:pPr>
      <w:r w:rsidRPr="00495CF9">
        <w:rPr>
          <w:rFonts w:ascii="Times New Roman" w:hAnsi="Times New Roman"/>
          <w:b/>
        </w:rPr>
        <w:t>Максимальный срок ожидания в очереди при подаче запроса</w:t>
      </w:r>
    </w:p>
    <w:p w:rsidR="00872E19" w:rsidRPr="00495CF9" w:rsidRDefault="00872E19" w:rsidP="00872E19">
      <w:pPr>
        <w:pStyle w:val="ConsPlusNormal"/>
        <w:ind w:firstLine="709"/>
        <w:jc w:val="center"/>
        <w:rPr>
          <w:rFonts w:ascii="Times New Roman" w:hAnsi="Times New Roman"/>
          <w:b/>
        </w:rPr>
      </w:pPr>
      <w:r w:rsidRPr="00495CF9">
        <w:rPr>
          <w:rFonts w:ascii="Times New Roman" w:hAnsi="Times New Roman"/>
          <w:b/>
        </w:rPr>
        <w:t>о предоставлении муниципальной услуги, услуги организации, участвующей в предоставлении муниципальной услуги, и при получении</w:t>
      </w:r>
    </w:p>
    <w:p w:rsidR="00872E19" w:rsidRPr="00495CF9" w:rsidRDefault="00872E19" w:rsidP="00872E19">
      <w:pPr>
        <w:pStyle w:val="ConsPlusNormal"/>
        <w:ind w:firstLine="709"/>
        <w:jc w:val="center"/>
        <w:rPr>
          <w:rFonts w:ascii="Times New Roman" w:hAnsi="Times New Roman"/>
          <w:b/>
        </w:rPr>
      </w:pPr>
      <w:r w:rsidRPr="00495CF9">
        <w:rPr>
          <w:rFonts w:ascii="Times New Roman" w:hAnsi="Times New Roman"/>
          <w:b/>
        </w:rPr>
        <w:t>результата предоставления таких услуг</w:t>
      </w:r>
    </w:p>
    <w:p w:rsidR="00872E19" w:rsidRPr="00495CF9" w:rsidRDefault="00872E19" w:rsidP="00872E19">
      <w:pPr>
        <w:pStyle w:val="ConsPlusNormal"/>
        <w:ind w:firstLine="709"/>
        <w:jc w:val="both"/>
        <w:rPr>
          <w:rFonts w:ascii="Times New Roman" w:hAnsi="Times New Roman"/>
          <w:b/>
        </w:rPr>
      </w:pPr>
    </w:p>
    <w:p w:rsidR="00872E19" w:rsidRPr="00495CF9" w:rsidRDefault="00872E19" w:rsidP="00872E19">
      <w:pPr>
        <w:pStyle w:val="ConsPlusNormal"/>
        <w:ind w:firstLine="709"/>
        <w:jc w:val="both"/>
        <w:rPr>
          <w:rFonts w:ascii="Times New Roman" w:hAnsi="Times New Roman"/>
        </w:rPr>
      </w:pPr>
      <w:r w:rsidRPr="00495CF9">
        <w:rPr>
          <w:rFonts w:ascii="Times New Roman" w:hAnsi="Times New Roman"/>
        </w:rPr>
        <w:t xml:space="preserve">2.16. Максимальный срок ожидания в очереди при подаче документов для получения муниципальной услуги и при получении результата предоставления муниципальной услуги составляет 15 минут. </w:t>
      </w:r>
    </w:p>
    <w:p w:rsidR="00872E19" w:rsidRPr="00495CF9" w:rsidRDefault="00872E19" w:rsidP="00872E19">
      <w:pPr>
        <w:pStyle w:val="ConsPlusNormal"/>
        <w:ind w:firstLine="709"/>
        <w:jc w:val="both"/>
        <w:rPr>
          <w:rFonts w:ascii="Times New Roman" w:hAnsi="Times New Roman"/>
        </w:rPr>
      </w:pPr>
      <w:r w:rsidRPr="00495CF9">
        <w:rPr>
          <w:rFonts w:ascii="Times New Roman" w:hAnsi="Times New Roman"/>
        </w:rPr>
        <w:lastRenderedPageBreak/>
        <w:t>Максимальный срок ожидания в очереди при подаче запроса о предоставлении услуги и при получении результата такой услуги в организацию, участвующую в предоставлении муниципальной услуги, составляет 20 минут.</w:t>
      </w:r>
    </w:p>
    <w:p w:rsidR="00872E19" w:rsidRPr="00495CF9" w:rsidRDefault="00872E19" w:rsidP="00872E19">
      <w:pPr>
        <w:widowControl w:val="0"/>
        <w:autoSpaceDE w:val="0"/>
        <w:autoSpaceDN w:val="0"/>
        <w:adjustRightInd w:val="0"/>
        <w:spacing w:line="240" w:lineRule="auto"/>
        <w:ind w:firstLine="709"/>
        <w:jc w:val="both"/>
        <w:rPr>
          <w:sz w:val="26"/>
          <w:szCs w:val="26"/>
        </w:rPr>
      </w:pPr>
      <w:r w:rsidRPr="00495CF9">
        <w:rPr>
          <w:sz w:val="26"/>
          <w:szCs w:val="26"/>
        </w:rPr>
        <w:t>Срок ожидания в очереди для получения консультации не должен превышать 12 минут; срок ожидания в очереди в случае приема по предварительной записи не должен превышать 10 минут.</w:t>
      </w:r>
    </w:p>
    <w:p w:rsidR="00872E19" w:rsidRPr="00495CF9" w:rsidRDefault="00872E19" w:rsidP="00872E19">
      <w:pPr>
        <w:widowControl w:val="0"/>
        <w:autoSpaceDE w:val="0"/>
        <w:autoSpaceDN w:val="0"/>
        <w:adjustRightInd w:val="0"/>
        <w:spacing w:line="240" w:lineRule="auto"/>
        <w:ind w:firstLine="709"/>
        <w:jc w:val="both"/>
        <w:rPr>
          <w:sz w:val="26"/>
          <w:szCs w:val="26"/>
        </w:rPr>
      </w:pPr>
      <w:r w:rsidRPr="00495CF9">
        <w:rPr>
          <w:sz w:val="26"/>
          <w:szCs w:val="26"/>
        </w:rPr>
        <w:t>При подаче заявления с сопутствующими документами посредством почты, факса или через Портал необходимость ожидания в очереди исключается.</w:t>
      </w:r>
    </w:p>
    <w:p w:rsidR="00872E19" w:rsidRPr="00FE6A85" w:rsidRDefault="00872E19" w:rsidP="00872E19">
      <w:pPr>
        <w:pStyle w:val="ConsPlusNormal"/>
        <w:ind w:firstLine="709"/>
        <w:jc w:val="both"/>
        <w:rPr>
          <w:rFonts w:ascii="Times New Roman" w:hAnsi="Times New Roman"/>
          <w:highlight w:val="yellow"/>
        </w:rPr>
      </w:pPr>
    </w:p>
    <w:p w:rsidR="00872E19" w:rsidRPr="00495CF9" w:rsidRDefault="00872E19" w:rsidP="00872E19">
      <w:pPr>
        <w:pStyle w:val="ConsPlusNormal"/>
        <w:ind w:firstLine="709"/>
        <w:jc w:val="center"/>
        <w:outlineLvl w:val="2"/>
        <w:rPr>
          <w:rFonts w:ascii="Times New Roman" w:hAnsi="Times New Roman"/>
          <w:b/>
        </w:rPr>
      </w:pPr>
      <w:r w:rsidRPr="00495CF9">
        <w:rPr>
          <w:rFonts w:ascii="Times New Roman" w:hAnsi="Times New Roman"/>
          <w:b/>
        </w:rPr>
        <w:t>Порядок и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872E19" w:rsidRPr="00495CF9" w:rsidRDefault="00872E19" w:rsidP="00872E19">
      <w:pPr>
        <w:pStyle w:val="ConsPlusNormal"/>
        <w:ind w:firstLine="709"/>
        <w:jc w:val="both"/>
        <w:rPr>
          <w:rFonts w:ascii="Times New Roman" w:hAnsi="Times New Roman"/>
        </w:rPr>
      </w:pPr>
    </w:p>
    <w:p w:rsidR="00872E19" w:rsidRPr="00495CF9" w:rsidRDefault="00872E19" w:rsidP="00872E19">
      <w:pPr>
        <w:pStyle w:val="ConsPlusNormal"/>
        <w:ind w:firstLine="709"/>
        <w:jc w:val="both"/>
        <w:rPr>
          <w:rFonts w:ascii="Times New Roman" w:hAnsi="Times New Roman"/>
        </w:rPr>
      </w:pPr>
      <w:r w:rsidRPr="00495CF9">
        <w:rPr>
          <w:rFonts w:ascii="Times New Roman" w:hAnsi="Times New Roman"/>
        </w:rPr>
        <w:t>2.17. Порядок регистрации заявления и прилагаемых к нему документов предусмотрен настоящим административным регламентом применительно к конкретной административной процедуре.</w:t>
      </w:r>
    </w:p>
    <w:p w:rsidR="00872E19" w:rsidRPr="00495CF9" w:rsidRDefault="00872E19" w:rsidP="00872E19">
      <w:pPr>
        <w:pStyle w:val="ConsPlusNormal"/>
        <w:ind w:firstLine="709"/>
        <w:jc w:val="both"/>
        <w:rPr>
          <w:rFonts w:ascii="Times New Roman" w:hAnsi="Times New Roman"/>
        </w:rPr>
      </w:pPr>
      <w:r w:rsidRPr="00495CF9">
        <w:rPr>
          <w:rFonts w:ascii="Times New Roman" w:hAnsi="Times New Roman"/>
        </w:rPr>
        <w:t>Заявление и прилагаемые к нему документы регистрируются в день их поступления.</w:t>
      </w:r>
    </w:p>
    <w:p w:rsidR="00872E19" w:rsidRPr="00495CF9" w:rsidRDefault="00872E19" w:rsidP="00872E19">
      <w:pPr>
        <w:widowControl w:val="0"/>
        <w:autoSpaceDE w:val="0"/>
        <w:autoSpaceDN w:val="0"/>
        <w:adjustRightInd w:val="0"/>
        <w:spacing w:line="240" w:lineRule="auto"/>
        <w:ind w:firstLine="709"/>
        <w:jc w:val="both"/>
        <w:rPr>
          <w:sz w:val="26"/>
          <w:szCs w:val="26"/>
        </w:rPr>
      </w:pPr>
      <w:r w:rsidRPr="00495CF9">
        <w:rPr>
          <w:sz w:val="26"/>
          <w:szCs w:val="26"/>
        </w:rPr>
        <w:t>Срок регистрации обращения заявителя не должен превышать 10 минут.</w:t>
      </w:r>
    </w:p>
    <w:p w:rsidR="00872E19" w:rsidRPr="00495CF9" w:rsidRDefault="00872E19" w:rsidP="00872E19">
      <w:pPr>
        <w:widowControl w:val="0"/>
        <w:autoSpaceDE w:val="0"/>
        <w:autoSpaceDN w:val="0"/>
        <w:adjustRightInd w:val="0"/>
        <w:spacing w:line="240" w:lineRule="auto"/>
        <w:ind w:firstLine="709"/>
        <w:jc w:val="both"/>
        <w:rPr>
          <w:sz w:val="26"/>
          <w:szCs w:val="26"/>
        </w:rPr>
      </w:pPr>
      <w:r w:rsidRPr="00495CF9">
        <w:rPr>
          <w:sz w:val="26"/>
          <w:szCs w:val="26"/>
        </w:rPr>
        <w:t>В случае если заявитель представил правильно оформленный и полный комплект документов, срок их регистрации не должен превышать 15 минут.</w:t>
      </w:r>
    </w:p>
    <w:p w:rsidR="00872E19" w:rsidRPr="00495CF9" w:rsidRDefault="00872E19" w:rsidP="00872E19">
      <w:pPr>
        <w:widowControl w:val="0"/>
        <w:autoSpaceDE w:val="0"/>
        <w:autoSpaceDN w:val="0"/>
        <w:adjustRightInd w:val="0"/>
        <w:spacing w:line="240" w:lineRule="auto"/>
        <w:ind w:firstLine="709"/>
        <w:jc w:val="both"/>
        <w:rPr>
          <w:sz w:val="26"/>
          <w:szCs w:val="26"/>
        </w:rPr>
      </w:pPr>
      <w:r w:rsidRPr="00495CF9">
        <w:rPr>
          <w:sz w:val="26"/>
          <w:szCs w:val="26"/>
        </w:rPr>
        <w:t>Срок регистрации обращения заявителя в организацию, участвующую в предоставлении муниципальной услуги, не должен превышать 15 минут.</w:t>
      </w:r>
    </w:p>
    <w:p w:rsidR="00872E19" w:rsidRPr="00495CF9" w:rsidRDefault="00872E19" w:rsidP="00872E19">
      <w:pPr>
        <w:widowControl w:val="0"/>
        <w:autoSpaceDE w:val="0"/>
        <w:autoSpaceDN w:val="0"/>
        <w:adjustRightInd w:val="0"/>
        <w:spacing w:line="240" w:lineRule="auto"/>
        <w:ind w:firstLine="709"/>
        <w:jc w:val="both"/>
        <w:rPr>
          <w:sz w:val="26"/>
          <w:szCs w:val="26"/>
        </w:rPr>
      </w:pPr>
      <w:r w:rsidRPr="00495CF9">
        <w:rPr>
          <w:sz w:val="26"/>
          <w:szCs w:val="26"/>
        </w:rPr>
        <w:t>При направлении заявления через Портал регистрация электронного заявления осуществляется в автоматическом режиме.</w:t>
      </w:r>
    </w:p>
    <w:p w:rsidR="00872E19" w:rsidRPr="00FE6A85" w:rsidRDefault="00872E19" w:rsidP="00872E19">
      <w:pPr>
        <w:pStyle w:val="ConsPlusNormal"/>
        <w:ind w:firstLine="709"/>
        <w:jc w:val="both"/>
        <w:rPr>
          <w:rFonts w:ascii="Times New Roman" w:hAnsi="Times New Roman"/>
          <w:b/>
          <w:highlight w:val="yellow"/>
        </w:rPr>
      </w:pPr>
    </w:p>
    <w:p w:rsidR="00872E19" w:rsidRPr="00495CF9" w:rsidRDefault="00872E19" w:rsidP="00872E19">
      <w:pPr>
        <w:pStyle w:val="ConsPlusNormal"/>
        <w:jc w:val="center"/>
        <w:outlineLvl w:val="2"/>
        <w:rPr>
          <w:rFonts w:ascii="Times New Roman" w:hAnsi="Times New Roman"/>
          <w:b/>
        </w:rPr>
      </w:pPr>
      <w:r w:rsidRPr="00495CF9">
        <w:rPr>
          <w:rFonts w:ascii="Times New Roman" w:hAnsi="Times New Roman"/>
          <w:b/>
        </w:rPr>
        <w:t>Требования к помещениям, в которых предоставляются</w:t>
      </w:r>
    </w:p>
    <w:p w:rsidR="00872E19" w:rsidRPr="00495CF9" w:rsidRDefault="00872E19" w:rsidP="00872E19">
      <w:pPr>
        <w:pStyle w:val="ConsPlusNormal"/>
        <w:jc w:val="center"/>
        <w:rPr>
          <w:rFonts w:ascii="Times New Roman" w:hAnsi="Times New Roman"/>
          <w:b/>
        </w:rPr>
      </w:pPr>
      <w:r w:rsidRPr="00495CF9">
        <w:rPr>
          <w:rFonts w:ascii="Times New Roman" w:hAnsi="Times New Roman"/>
          <w:b/>
        </w:rPr>
        <w:t xml:space="preserve">муниципальные услуги, услуги организации, </w:t>
      </w:r>
    </w:p>
    <w:p w:rsidR="00872E19" w:rsidRPr="00495CF9" w:rsidRDefault="00872E19" w:rsidP="00872E19">
      <w:pPr>
        <w:pStyle w:val="ConsPlusNormal"/>
        <w:jc w:val="center"/>
        <w:rPr>
          <w:rFonts w:ascii="Times New Roman" w:hAnsi="Times New Roman"/>
          <w:b/>
        </w:rPr>
      </w:pPr>
      <w:r w:rsidRPr="00495CF9">
        <w:rPr>
          <w:rFonts w:ascii="Times New Roman" w:hAnsi="Times New Roman"/>
          <w:b/>
        </w:rPr>
        <w:t xml:space="preserve">участвующей в предоставлении муниципальной услуги, </w:t>
      </w:r>
    </w:p>
    <w:p w:rsidR="00872E19" w:rsidRPr="00495CF9" w:rsidRDefault="00872E19" w:rsidP="00872E19">
      <w:pPr>
        <w:pStyle w:val="ConsPlusNormal"/>
        <w:jc w:val="center"/>
        <w:rPr>
          <w:rFonts w:ascii="Times New Roman" w:hAnsi="Times New Roman"/>
          <w:b/>
        </w:rPr>
      </w:pPr>
      <w:r w:rsidRPr="00495CF9">
        <w:rPr>
          <w:rFonts w:ascii="Times New Roman" w:hAnsi="Times New Roman"/>
          <w:b/>
        </w:rPr>
        <w:t xml:space="preserve">к местам ожидания и приема заявителей, размещению и </w:t>
      </w:r>
    </w:p>
    <w:p w:rsidR="00872E19" w:rsidRPr="00495CF9" w:rsidRDefault="00872E19" w:rsidP="00872E19">
      <w:pPr>
        <w:pStyle w:val="ConsPlusNormal"/>
        <w:jc w:val="center"/>
        <w:rPr>
          <w:rFonts w:ascii="Times New Roman" w:hAnsi="Times New Roman"/>
          <w:b/>
        </w:rPr>
      </w:pPr>
      <w:r w:rsidRPr="00495CF9">
        <w:rPr>
          <w:rFonts w:ascii="Times New Roman" w:hAnsi="Times New Roman"/>
          <w:b/>
        </w:rPr>
        <w:t xml:space="preserve">оформлению визуальной, текстовой и </w:t>
      </w:r>
      <w:proofErr w:type="spellStart"/>
      <w:r w:rsidRPr="00495CF9">
        <w:rPr>
          <w:rFonts w:ascii="Times New Roman" w:hAnsi="Times New Roman"/>
          <w:b/>
        </w:rPr>
        <w:t>мультимедийной</w:t>
      </w:r>
      <w:proofErr w:type="spellEnd"/>
      <w:r w:rsidRPr="00495CF9">
        <w:rPr>
          <w:rFonts w:ascii="Times New Roman" w:hAnsi="Times New Roman"/>
          <w:b/>
        </w:rPr>
        <w:t xml:space="preserve"> информации</w:t>
      </w:r>
    </w:p>
    <w:p w:rsidR="00872E19" w:rsidRPr="00495CF9" w:rsidRDefault="00872E19" w:rsidP="00872E19">
      <w:pPr>
        <w:pStyle w:val="ConsPlusNormal"/>
        <w:jc w:val="center"/>
        <w:rPr>
          <w:rFonts w:ascii="Times New Roman" w:hAnsi="Times New Roman"/>
          <w:b/>
        </w:rPr>
      </w:pPr>
      <w:r w:rsidRPr="00495CF9">
        <w:rPr>
          <w:rFonts w:ascii="Times New Roman" w:hAnsi="Times New Roman"/>
          <w:b/>
        </w:rPr>
        <w:t>о порядке предоставления муниципальной услуги</w:t>
      </w:r>
    </w:p>
    <w:p w:rsidR="00872E19" w:rsidRPr="00FE6A85" w:rsidRDefault="00872E19" w:rsidP="00872E19">
      <w:pPr>
        <w:pStyle w:val="ConsPlusNormal"/>
        <w:ind w:firstLine="709"/>
        <w:jc w:val="both"/>
        <w:rPr>
          <w:rFonts w:ascii="Times New Roman" w:hAnsi="Times New Roman"/>
          <w:highlight w:val="yellow"/>
        </w:rPr>
      </w:pPr>
    </w:p>
    <w:p w:rsidR="00872E19" w:rsidRPr="00495CF9" w:rsidRDefault="00872E19" w:rsidP="00872E19">
      <w:pPr>
        <w:pStyle w:val="ConsPlusNormal"/>
        <w:jc w:val="both"/>
        <w:rPr>
          <w:rFonts w:ascii="Times New Roman" w:hAnsi="Times New Roman"/>
        </w:rPr>
      </w:pPr>
      <w:r w:rsidRPr="00495CF9">
        <w:rPr>
          <w:rFonts w:ascii="Times New Roman" w:hAnsi="Times New Roman"/>
          <w:b/>
          <w:i/>
        </w:rPr>
        <w:t>При организации предоставления муниципальной услуги в ОМСУ:</w:t>
      </w:r>
    </w:p>
    <w:p w:rsidR="00872E19" w:rsidRPr="00495CF9" w:rsidRDefault="00872E19" w:rsidP="00872E19">
      <w:pPr>
        <w:pStyle w:val="ConsPlusNormal"/>
        <w:ind w:firstLine="709"/>
        <w:jc w:val="both"/>
        <w:rPr>
          <w:rFonts w:ascii="Times New Roman" w:hAnsi="Times New Roman"/>
        </w:rPr>
      </w:pPr>
      <w:r w:rsidRPr="00495CF9">
        <w:rPr>
          <w:rFonts w:ascii="Times New Roman" w:hAnsi="Times New Roman"/>
        </w:rPr>
        <w:t>2.18. Вход в здание уполномоченного органа должен быть оборудован удобной лестницей с поручнями, а также пандусами для беспрепятственного передвижения инвалидных колясок.</w:t>
      </w:r>
    </w:p>
    <w:p w:rsidR="00872E19" w:rsidRPr="00495CF9" w:rsidRDefault="00872E19" w:rsidP="00872E19">
      <w:pPr>
        <w:pStyle w:val="ConsPlusNormal"/>
        <w:ind w:firstLine="709"/>
        <w:jc w:val="both"/>
        <w:rPr>
          <w:rFonts w:ascii="Times New Roman" w:hAnsi="Times New Roman"/>
        </w:rPr>
      </w:pPr>
      <w:r w:rsidRPr="00495CF9">
        <w:rPr>
          <w:rFonts w:ascii="Times New Roman" w:hAnsi="Times New Roman"/>
        </w:rPr>
        <w:t xml:space="preserve">На территории, прилегающей к месторасположению уполномоченного органа, оборудуются места для парковки не менее </w:t>
      </w:r>
      <w:r>
        <w:rPr>
          <w:rFonts w:ascii="Times New Roman" w:hAnsi="Times New Roman"/>
        </w:rPr>
        <w:t>трех</w:t>
      </w:r>
      <w:r w:rsidRPr="00495CF9">
        <w:rPr>
          <w:rFonts w:ascii="Times New Roman" w:hAnsi="Times New Roman"/>
        </w:rPr>
        <w:t xml:space="preserve">  автотранспортных средств, из них не менее одного места - для парковки специальных транспортных средств инвалидов. Доступ заявителей к парковочным местам является бесплатным.</w:t>
      </w:r>
    </w:p>
    <w:p w:rsidR="00872E19" w:rsidRPr="00495CF9" w:rsidRDefault="00872E19" w:rsidP="00872E19">
      <w:pPr>
        <w:pStyle w:val="ConsPlusNormal"/>
        <w:ind w:firstLine="709"/>
        <w:jc w:val="both"/>
        <w:rPr>
          <w:rFonts w:ascii="Times New Roman" w:hAnsi="Times New Roman"/>
        </w:rPr>
      </w:pPr>
      <w:r w:rsidRPr="00495CF9">
        <w:rPr>
          <w:rFonts w:ascii="Times New Roman" w:hAnsi="Times New Roman"/>
        </w:rPr>
        <w:t>Прием заявителей и оказание услуги в уполномоченном органе осуществляется в обособленных местах приема (кабинках, стойках).</w:t>
      </w:r>
    </w:p>
    <w:p w:rsidR="00872E19" w:rsidRPr="00495CF9" w:rsidRDefault="00872E19" w:rsidP="00872E19">
      <w:pPr>
        <w:pStyle w:val="ConsPlusNormal"/>
        <w:ind w:firstLine="709"/>
        <w:jc w:val="both"/>
        <w:rPr>
          <w:rFonts w:ascii="Times New Roman" w:hAnsi="Times New Roman"/>
        </w:rPr>
      </w:pPr>
      <w:r w:rsidRPr="00495CF9">
        <w:rPr>
          <w:rFonts w:ascii="Times New Roman" w:hAnsi="Times New Roman"/>
        </w:rPr>
        <w:t>Место приема должно быть оборудовано удобными креслами (стульями) для сотрудника и заявителя, а также столом для раскладки документов.</w:t>
      </w:r>
    </w:p>
    <w:p w:rsidR="00872E19" w:rsidRPr="00495CF9" w:rsidRDefault="00872E19" w:rsidP="00872E19">
      <w:pPr>
        <w:pStyle w:val="ConsPlusNormal"/>
        <w:ind w:firstLine="709"/>
        <w:jc w:val="both"/>
        <w:rPr>
          <w:rFonts w:ascii="Times New Roman" w:hAnsi="Times New Roman"/>
        </w:rPr>
      </w:pPr>
      <w:r w:rsidRPr="00495CF9">
        <w:rPr>
          <w:rFonts w:ascii="Times New Roman" w:hAnsi="Times New Roman"/>
        </w:rPr>
        <w:t>Информация о фамилии, имени, отчестве и должности сотрудника уполномоченного органа, осуществляющего прием, размещается на личной информационной табличке или на рабочем месте сотрудника.</w:t>
      </w:r>
    </w:p>
    <w:p w:rsidR="00872E19" w:rsidRPr="00495CF9" w:rsidRDefault="00872E19" w:rsidP="00872E19">
      <w:pPr>
        <w:pStyle w:val="ConsPlusNormal"/>
        <w:ind w:firstLine="709"/>
        <w:jc w:val="both"/>
        <w:rPr>
          <w:rFonts w:ascii="Times New Roman" w:hAnsi="Times New Roman"/>
        </w:rPr>
      </w:pPr>
      <w:r w:rsidRPr="00495CF9">
        <w:rPr>
          <w:rFonts w:ascii="Times New Roman" w:hAnsi="Times New Roman"/>
        </w:rPr>
        <w:t xml:space="preserve">При входе в сектор ожидания оборудуется рабочее место сотрудника, осуществляющего консультирование заявителей по вопросам оказания муниципальной услуги, представляющего справочную информацию и </w:t>
      </w:r>
      <w:r w:rsidRPr="00495CF9">
        <w:rPr>
          <w:rFonts w:ascii="Times New Roman" w:hAnsi="Times New Roman"/>
        </w:rPr>
        <w:lastRenderedPageBreak/>
        <w:t xml:space="preserve">направляющего заявителя к нужному сотруднику. </w:t>
      </w:r>
    </w:p>
    <w:p w:rsidR="00872E19" w:rsidRPr="00495CF9" w:rsidRDefault="00872E19" w:rsidP="00872E19">
      <w:pPr>
        <w:pStyle w:val="ConsPlusNormal"/>
        <w:ind w:firstLine="709"/>
        <w:jc w:val="both"/>
        <w:rPr>
          <w:rFonts w:ascii="Times New Roman" w:hAnsi="Times New Roman"/>
        </w:rPr>
      </w:pPr>
      <w:r w:rsidRPr="00495CF9">
        <w:rPr>
          <w:rFonts w:ascii="Times New Roman" w:hAnsi="Times New Roman"/>
        </w:rPr>
        <w:t>Сектор ожидания оборудуется креслами, столами (стойками) для возможности оформления заявлений (запросов), документов.</w:t>
      </w:r>
    </w:p>
    <w:p w:rsidR="00872E19" w:rsidRPr="00495CF9" w:rsidRDefault="00872E19" w:rsidP="00872E19">
      <w:pPr>
        <w:pStyle w:val="ConsPlusNormal"/>
        <w:ind w:firstLine="709"/>
        <w:jc w:val="both"/>
        <w:rPr>
          <w:rFonts w:ascii="Times New Roman" w:hAnsi="Times New Roman"/>
        </w:rPr>
      </w:pPr>
      <w:r w:rsidRPr="00495CF9">
        <w:rPr>
          <w:rFonts w:ascii="Times New Roman" w:hAnsi="Times New Roman"/>
        </w:rPr>
        <w:t>Сектор информирования оборудуется информационными стендами, содержащими информацию, необходимую для получения муниципальной услуги.</w:t>
      </w:r>
    </w:p>
    <w:p w:rsidR="00872E19" w:rsidRPr="00495CF9" w:rsidRDefault="00872E19" w:rsidP="00872E19">
      <w:pPr>
        <w:pStyle w:val="ConsPlusNormal"/>
        <w:ind w:firstLine="709"/>
        <w:jc w:val="both"/>
        <w:rPr>
          <w:rFonts w:ascii="Times New Roman" w:hAnsi="Times New Roman"/>
        </w:rPr>
      </w:pPr>
      <w:r w:rsidRPr="00495CF9">
        <w:rPr>
          <w:rFonts w:ascii="Times New Roman" w:hAnsi="Times New Roman"/>
        </w:rPr>
        <w:t>Стенды должны располагаться в доступном для просмотра месте, представлять информацию в удобной для восприятия форме. Информационные стенды должны содержать актуальную и исчерпывающую информацию, необходимую для получения муниципальной услуги, включая образцы заполнения документов.</w:t>
      </w:r>
    </w:p>
    <w:p w:rsidR="00872E19" w:rsidRPr="00495CF9" w:rsidRDefault="00872E19" w:rsidP="00872E19">
      <w:pPr>
        <w:pStyle w:val="ConsPlusNormal"/>
        <w:ind w:firstLine="709"/>
        <w:jc w:val="both"/>
        <w:rPr>
          <w:rFonts w:ascii="Times New Roman" w:hAnsi="Times New Roman"/>
        </w:rPr>
      </w:pPr>
    </w:p>
    <w:p w:rsidR="00872E19" w:rsidRPr="00495CF9" w:rsidRDefault="00872E19" w:rsidP="00872E19">
      <w:pPr>
        <w:pStyle w:val="ConsPlusNormal"/>
        <w:jc w:val="both"/>
        <w:rPr>
          <w:rFonts w:ascii="Times New Roman" w:hAnsi="Times New Roman"/>
        </w:rPr>
      </w:pPr>
      <w:r w:rsidRPr="00495CF9">
        <w:rPr>
          <w:rFonts w:ascii="Times New Roman" w:hAnsi="Times New Roman"/>
          <w:b/>
          <w:i/>
        </w:rPr>
        <w:t>При  организации предоставления муниципальной услуги в МФЦ:</w:t>
      </w:r>
    </w:p>
    <w:p w:rsidR="00872E19" w:rsidRPr="00495CF9" w:rsidRDefault="00872E19" w:rsidP="00872E19">
      <w:pPr>
        <w:pStyle w:val="ConsPlusNormal"/>
        <w:ind w:firstLine="709"/>
        <w:jc w:val="both"/>
        <w:rPr>
          <w:rFonts w:ascii="Times New Roman" w:hAnsi="Times New Roman"/>
        </w:rPr>
      </w:pPr>
      <w:r w:rsidRPr="00495CF9">
        <w:rPr>
          <w:rFonts w:ascii="Times New Roman" w:hAnsi="Times New Roman"/>
        </w:rPr>
        <w:t>2.19. Для организации взаимодействия с заявителями помещение МФЦ делится на следующие функциональные секторы (зоны):</w:t>
      </w:r>
    </w:p>
    <w:p w:rsidR="00872E19" w:rsidRPr="00495CF9" w:rsidRDefault="00872E19" w:rsidP="00872E19">
      <w:pPr>
        <w:pStyle w:val="ConsPlusNormal"/>
        <w:ind w:firstLine="709"/>
        <w:jc w:val="both"/>
        <w:rPr>
          <w:rFonts w:ascii="Times New Roman" w:hAnsi="Times New Roman"/>
        </w:rPr>
      </w:pPr>
      <w:r w:rsidRPr="00495CF9">
        <w:rPr>
          <w:rFonts w:ascii="Times New Roman" w:hAnsi="Times New Roman"/>
        </w:rPr>
        <w:t>а) сектор информирования и ожидания;</w:t>
      </w:r>
    </w:p>
    <w:p w:rsidR="00872E19" w:rsidRPr="00495CF9" w:rsidRDefault="00872E19" w:rsidP="00872E19">
      <w:pPr>
        <w:pStyle w:val="ConsPlusNormal"/>
        <w:ind w:firstLine="709"/>
        <w:jc w:val="both"/>
        <w:rPr>
          <w:rFonts w:ascii="Times New Roman" w:hAnsi="Times New Roman"/>
        </w:rPr>
      </w:pPr>
      <w:r w:rsidRPr="00495CF9">
        <w:rPr>
          <w:rFonts w:ascii="Times New Roman" w:hAnsi="Times New Roman"/>
        </w:rPr>
        <w:t>б) сектор приема заявителей.</w:t>
      </w:r>
    </w:p>
    <w:p w:rsidR="00872E19" w:rsidRPr="00495CF9" w:rsidRDefault="00872E19" w:rsidP="00872E19">
      <w:pPr>
        <w:pStyle w:val="ConsPlusNormal"/>
        <w:ind w:firstLine="709"/>
        <w:jc w:val="both"/>
        <w:rPr>
          <w:rFonts w:ascii="Times New Roman" w:hAnsi="Times New Roman"/>
        </w:rPr>
      </w:pPr>
      <w:r w:rsidRPr="00495CF9">
        <w:rPr>
          <w:rFonts w:ascii="Times New Roman" w:hAnsi="Times New Roman"/>
        </w:rPr>
        <w:t>Сектор информирования и ожидания включает в себя:</w:t>
      </w:r>
    </w:p>
    <w:p w:rsidR="00872E19" w:rsidRPr="00495CF9" w:rsidRDefault="00872E19" w:rsidP="00872E19">
      <w:pPr>
        <w:pStyle w:val="ConsPlusNormal"/>
        <w:ind w:firstLine="709"/>
        <w:jc w:val="both"/>
        <w:rPr>
          <w:rFonts w:ascii="Times New Roman" w:hAnsi="Times New Roman"/>
        </w:rPr>
      </w:pPr>
      <w:r w:rsidRPr="00495CF9">
        <w:rPr>
          <w:rFonts w:ascii="Times New Roman" w:hAnsi="Times New Roman"/>
        </w:rPr>
        <w:t>а) информационные стенды, содержащие актуальную и исчерпывающую информацию, необходимую для получения муниципальной услуги;</w:t>
      </w:r>
    </w:p>
    <w:p w:rsidR="00872E19" w:rsidRPr="00495CF9" w:rsidRDefault="00872E19" w:rsidP="00872E19">
      <w:pPr>
        <w:pStyle w:val="ConsPlusNormal"/>
        <w:ind w:firstLine="709"/>
        <w:jc w:val="both"/>
        <w:rPr>
          <w:rFonts w:ascii="Times New Roman" w:hAnsi="Times New Roman"/>
        </w:rPr>
      </w:pPr>
      <w:r w:rsidRPr="00495CF9">
        <w:rPr>
          <w:rFonts w:ascii="Times New Roman" w:hAnsi="Times New Roman"/>
        </w:rPr>
        <w:t>б) не менее одного окна (иного специально оборудованного рабочего места), предназначенного для информирования заявителей о порядке предоставления муниципальной услуги, о ходе рассмотрения запросов о предоставлении муниципальной услуги, а также для предоставления иной информации, необходимой для получения муниципальной услуги;</w:t>
      </w:r>
    </w:p>
    <w:p w:rsidR="00872E19" w:rsidRPr="00495CF9" w:rsidRDefault="00872E19" w:rsidP="00872E19">
      <w:pPr>
        <w:pStyle w:val="ConsPlusNormal"/>
        <w:ind w:firstLine="709"/>
        <w:jc w:val="both"/>
        <w:rPr>
          <w:rFonts w:ascii="Times New Roman" w:hAnsi="Times New Roman"/>
        </w:rPr>
      </w:pPr>
      <w:r w:rsidRPr="00495CF9">
        <w:rPr>
          <w:rFonts w:ascii="Times New Roman" w:hAnsi="Times New Roman"/>
        </w:rPr>
        <w:t>в) программно-аппаратный комплекс, обеспечивающий доступ заявителей к Единому порталу государственных и муниципальных услуг (функций), региональному порталу государственных и муниципальных услуг (функций), а также к информации о государственных и муниципальных услугах, предоставляемых в МФЦ;</w:t>
      </w:r>
    </w:p>
    <w:p w:rsidR="00872E19" w:rsidRPr="00495CF9" w:rsidRDefault="00872E19" w:rsidP="00872E19">
      <w:pPr>
        <w:pStyle w:val="ConsPlusNormal"/>
        <w:ind w:firstLine="709"/>
        <w:jc w:val="both"/>
        <w:rPr>
          <w:rFonts w:ascii="Times New Roman" w:hAnsi="Times New Roman"/>
        </w:rPr>
      </w:pPr>
      <w:r w:rsidRPr="00495CF9">
        <w:rPr>
          <w:rFonts w:ascii="Times New Roman" w:hAnsi="Times New Roman"/>
        </w:rPr>
        <w:t>г) платежный терминал (терминал для электронной оплаты), представляющий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государственных и муниципальных услуг;</w:t>
      </w:r>
    </w:p>
    <w:p w:rsidR="00872E19" w:rsidRPr="00495CF9" w:rsidRDefault="00872E19" w:rsidP="00872E19">
      <w:pPr>
        <w:pStyle w:val="ConsPlusNormal"/>
        <w:ind w:firstLine="709"/>
        <w:jc w:val="both"/>
        <w:rPr>
          <w:rFonts w:ascii="Times New Roman" w:hAnsi="Times New Roman"/>
        </w:rPr>
      </w:pPr>
      <w:r w:rsidRPr="00495CF9">
        <w:rPr>
          <w:rFonts w:ascii="Times New Roman" w:hAnsi="Times New Roman"/>
        </w:rPr>
        <w:t>д) стулья, кресельные секции, скамьи (</w:t>
      </w:r>
      <w:proofErr w:type="spellStart"/>
      <w:r w:rsidRPr="00495CF9">
        <w:rPr>
          <w:rFonts w:ascii="Times New Roman" w:hAnsi="Times New Roman"/>
        </w:rPr>
        <w:t>банкетки</w:t>
      </w:r>
      <w:proofErr w:type="spellEnd"/>
      <w:r w:rsidRPr="00495CF9">
        <w:rPr>
          <w:rFonts w:ascii="Times New Roman" w:hAnsi="Times New Roman"/>
        </w:rPr>
        <w:t>) и столы (стойки) для оформления документов с размещением на них форм (бланков) документов, необходимых для получения муниципальной услуги;</w:t>
      </w:r>
    </w:p>
    <w:p w:rsidR="00872E19" w:rsidRPr="00495CF9" w:rsidRDefault="00872E19" w:rsidP="00872E19">
      <w:pPr>
        <w:pStyle w:val="ConsPlusNormal"/>
        <w:ind w:firstLine="709"/>
        <w:jc w:val="both"/>
        <w:rPr>
          <w:rFonts w:ascii="Times New Roman" w:hAnsi="Times New Roman"/>
        </w:rPr>
      </w:pPr>
      <w:r w:rsidRPr="00495CF9">
        <w:rPr>
          <w:rFonts w:ascii="Times New Roman" w:hAnsi="Times New Roman"/>
        </w:rPr>
        <w:t xml:space="preserve">е) электронную систему управления очередью, предназначенную </w:t>
      </w:r>
      <w:proofErr w:type="gramStart"/>
      <w:r w:rsidRPr="00495CF9">
        <w:rPr>
          <w:rFonts w:ascii="Times New Roman" w:hAnsi="Times New Roman"/>
        </w:rPr>
        <w:t>для</w:t>
      </w:r>
      <w:proofErr w:type="gramEnd"/>
      <w:r w:rsidRPr="00495CF9">
        <w:rPr>
          <w:rFonts w:ascii="Times New Roman" w:hAnsi="Times New Roman"/>
        </w:rPr>
        <w:t>:</w:t>
      </w:r>
    </w:p>
    <w:p w:rsidR="00872E19" w:rsidRPr="00495CF9" w:rsidRDefault="00872E19" w:rsidP="00872E19">
      <w:pPr>
        <w:pStyle w:val="ConsPlusNormal"/>
        <w:ind w:firstLine="709"/>
        <w:jc w:val="both"/>
        <w:rPr>
          <w:rFonts w:ascii="Times New Roman" w:hAnsi="Times New Roman"/>
        </w:rPr>
      </w:pPr>
      <w:r w:rsidRPr="00495CF9">
        <w:rPr>
          <w:rFonts w:ascii="Times New Roman" w:hAnsi="Times New Roman"/>
        </w:rPr>
        <w:t>регистрации заявителя в очереди;</w:t>
      </w:r>
    </w:p>
    <w:p w:rsidR="00872E19" w:rsidRPr="00495CF9" w:rsidRDefault="00872E19" w:rsidP="00872E19">
      <w:pPr>
        <w:pStyle w:val="ConsPlusNormal"/>
        <w:ind w:firstLine="709"/>
        <w:jc w:val="both"/>
        <w:rPr>
          <w:rFonts w:ascii="Times New Roman" w:hAnsi="Times New Roman"/>
        </w:rPr>
      </w:pPr>
      <w:r w:rsidRPr="00495CF9">
        <w:rPr>
          <w:rFonts w:ascii="Times New Roman" w:hAnsi="Times New Roman"/>
        </w:rPr>
        <w:t>учета заявителей в очереди, управления отдельными очередями в зависимости от видов услуг;</w:t>
      </w:r>
    </w:p>
    <w:p w:rsidR="00872E19" w:rsidRPr="00495CF9" w:rsidRDefault="00872E19" w:rsidP="00872E19">
      <w:pPr>
        <w:pStyle w:val="ConsPlusNormal"/>
        <w:ind w:firstLine="709"/>
        <w:jc w:val="both"/>
        <w:rPr>
          <w:rFonts w:ascii="Times New Roman" w:hAnsi="Times New Roman"/>
        </w:rPr>
      </w:pPr>
      <w:r w:rsidRPr="00495CF9">
        <w:rPr>
          <w:rFonts w:ascii="Times New Roman" w:hAnsi="Times New Roman"/>
        </w:rPr>
        <w:t>отображения статуса очереди;</w:t>
      </w:r>
    </w:p>
    <w:p w:rsidR="00872E19" w:rsidRPr="00495CF9" w:rsidRDefault="00872E19" w:rsidP="00872E19">
      <w:pPr>
        <w:pStyle w:val="ConsPlusNormal"/>
        <w:ind w:firstLine="709"/>
        <w:jc w:val="both"/>
        <w:rPr>
          <w:rFonts w:ascii="Times New Roman" w:hAnsi="Times New Roman"/>
        </w:rPr>
      </w:pPr>
      <w:r w:rsidRPr="00495CF9">
        <w:rPr>
          <w:rFonts w:ascii="Times New Roman" w:hAnsi="Times New Roman"/>
        </w:rPr>
        <w:t>автоматического перенаправления заявителя в очередь на обслуживание к следующему работнику МФЦ;</w:t>
      </w:r>
    </w:p>
    <w:p w:rsidR="00872E19" w:rsidRPr="00495CF9" w:rsidRDefault="00872E19" w:rsidP="00872E19">
      <w:pPr>
        <w:pStyle w:val="ConsPlusNormal"/>
        <w:ind w:firstLine="709"/>
        <w:jc w:val="both"/>
        <w:rPr>
          <w:rFonts w:ascii="Times New Roman" w:hAnsi="Times New Roman"/>
        </w:rPr>
      </w:pPr>
      <w:r w:rsidRPr="00495CF9">
        <w:rPr>
          <w:rFonts w:ascii="Times New Roman" w:hAnsi="Times New Roman"/>
        </w:rPr>
        <w:t>формирования отчетов о посещаемости МФЦ, количестве заявителей, очередях, среднем времени ожидания (обслуживания) и о загруженности работников.</w:t>
      </w:r>
    </w:p>
    <w:p w:rsidR="00872E19" w:rsidRPr="00495CF9" w:rsidRDefault="00872E19" w:rsidP="00872E19">
      <w:pPr>
        <w:pStyle w:val="ConsPlusNormal"/>
        <w:ind w:firstLine="709"/>
        <w:jc w:val="both"/>
        <w:rPr>
          <w:rFonts w:ascii="Times New Roman" w:hAnsi="Times New Roman"/>
        </w:rPr>
      </w:pPr>
      <w:r w:rsidRPr="00495CF9">
        <w:rPr>
          <w:rFonts w:ascii="Times New Roman" w:hAnsi="Times New Roman"/>
        </w:rPr>
        <w:t>Площадь сектора информирования и ожидания определяется из расчета не менее 10 квадратных метров на одно окно.</w:t>
      </w:r>
    </w:p>
    <w:p w:rsidR="00872E19" w:rsidRPr="00495CF9" w:rsidRDefault="00872E19" w:rsidP="00872E19">
      <w:pPr>
        <w:pStyle w:val="ConsPlusNormal"/>
        <w:ind w:firstLine="709"/>
        <w:jc w:val="both"/>
        <w:rPr>
          <w:rFonts w:ascii="Times New Roman" w:hAnsi="Times New Roman"/>
        </w:rPr>
      </w:pPr>
      <w:r w:rsidRPr="00495CF9">
        <w:rPr>
          <w:rFonts w:ascii="Times New Roman" w:hAnsi="Times New Roman"/>
        </w:rPr>
        <w:t xml:space="preserve">В секторе приема заявителей </w:t>
      </w:r>
      <w:proofErr w:type="gramStart"/>
      <w:r w:rsidRPr="00495CF9">
        <w:rPr>
          <w:rFonts w:ascii="Times New Roman" w:hAnsi="Times New Roman"/>
        </w:rPr>
        <w:t>предусматривается не менее одного окна</w:t>
      </w:r>
      <w:proofErr w:type="gramEnd"/>
      <w:r w:rsidRPr="00495CF9">
        <w:rPr>
          <w:rFonts w:ascii="Times New Roman" w:hAnsi="Times New Roman"/>
        </w:rPr>
        <w:t xml:space="preserve"> на каждые 5 тысяч жителей, проживающих в муниципальном образовании, в котором располагается МФЦ.</w:t>
      </w:r>
    </w:p>
    <w:p w:rsidR="00872E19" w:rsidRPr="00495CF9" w:rsidRDefault="00872E19" w:rsidP="00872E19">
      <w:pPr>
        <w:pStyle w:val="ConsPlusNormal"/>
        <w:ind w:firstLine="709"/>
        <w:jc w:val="both"/>
        <w:rPr>
          <w:rFonts w:ascii="Times New Roman" w:hAnsi="Times New Roman"/>
        </w:rPr>
      </w:pPr>
      <w:r w:rsidRPr="00495CF9">
        <w:rPr>
          <w:rFonts w:ascii="Times New Roman" w:hAnsi="Times New Roman"/>
        </w:rPr>
        <w:lastRenderedPageBreak/>
        <w:t>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 МФЦ, осуществляющего прием и выдачу документов.</w:t>
      </w:r>
    </w:p>
    <w:p w:rsidR="00872E19" w:rsidRPr="00495CF9" w:rsidRDefault="00872E19" w:rsidP="00872E19">
      <w:pPr>
        <w:pStyle w:val="ConsPlusNormal"/>
        <w:ind w:firstLine="709"/>
        <w:jc w:val="both"/>
        <w:rPr>
          <w:rFonts w:ascii="Times New Roman" w:hAnsi="Times New Roman"/>
        </w:rPr>
      </w:pPr>
      <w:r w:rsidRPr="00495CF9">
        <w:rPr>
          <w:rFonts w:ascii="Times New Roman" w:hAnsi="Times New Roman"/>
        </w:rPr>
        <w:t>Рабочее место работника МФЦ оборудуется персональным компьютером с возможностью доступа к необходимым информационным системам, печатающим и сканирующим устройствами.</w:t>
      </w:r>
    </w:p>
    <w:p w:rsidR="00872E19" w:rsidRPr="00495CF9" w:rsidRDefault="00872E19" w:rsidP="00872E19">
      <w:pPr>
        <w:pStyle w:val="ConsPlusNormal"/>
        <w:ind w:firstLine="709"/>
        <w:jc w:val="both"/>
        <w:rPr>
          <w:rFonts w:ascii="Times New Roman" w:hAnsi="Times New Roman"/>
        </w:rPr>
      </w:pPr>
      <w:r w:rsidRPr="00495CF9">
        <w:rPr>
          <w:rFonts w:ascii="Times New Roman" w:hAnsi="Times New Roman"/>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872E19" w:rsidRPr="00495CF9" w:rsidRDefault="00872E19" w:rsidP="00872E19">
      <w:pPr>
        <w:pStyle w:val="ConsPlusNormal"/>
        <w:ind w:firstLine="709"/>
        <w:jc w:val="both"/>
        <w:rPr>
          <w:rFonts w:ascii="Times New Roman" w:hAnsi="Times New Roman"/>
        </w:rPr>
      </w:pPr>
      <w:r w:rsidRPr="00495CF9">
        <w:rPr>
          <w:rFonts w:ascii="Times New Roman" w:hAnsi="Times New Roman"/>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"Технический регламент о безопасности зданий и сооружений".</w:t>
      </w:r>
    </w:p>
    <w:p w:rsidR="00872E19" w:rsidRPr="00495CF9" w:rsidRDefault="00872E19" w:rsidP="00872E19">
      <w:pPr>
        <w:pStyle w:val="ConsPlusNormal"/>
        <w:ind w:firstLine="709"/>
        <w:jc w:val="both"/>
        <w:rPr>
          <w:rFonts w:ascii="Times New Roman" w:hAnsi="Times New Roman"/>
        </w:rPr>
      </w:pPr>
      <w:r w:rsidRPr="00495CF9">
        <w:rPr>
          <w:rFonts w:ascii="Times New Roman" w:hAnsi="Times New Roman"/>
        </w:rPr>
        <w:t xml:space="preserve">Помещения МФЦ, предназначенные для работы с заявителями, располагаются на нижних </w:t>
      </w:r>
      <w:proofErr w:type="gramStart"/>
      <w:r w:rsidRPr="00495CF9">
        <w:rPr>
          <w:rFonts w:ascii="Times New Roman" w:hAnsi="Times New Roman"/>
        </w:rPr>
        <w:t>этажах</w:t>
      </w:r>
      <w:proofErr w:type="gramEnd"/>
      <w:r w:rsidRPr="00495CF9">
        <w:rPr>
          <w:rFonts w:ascii="Times New Roman" w:hAnsi="Times New Roman"/>
        </w:rPr>
        <w:t xml:space="preserve">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872E19" w:rsidRPr="00495CF9" w:rsidRDefault="00872E19" w:rsidP="00872E19">
      <w:pPr>
        <w:pStyle w:val="ConsPlusNormal"/>
        <w:ind w:firstLine="709"/>
        <w:jc w:val="both"/>
        <w:rPr>
          <w:rFonts w:ascii="Times New Roman" w:hAnsi="Times New Roman"/>
        </w:rPr>
      </w:pPr>
      <w:r w:rsidRPr="00495CF9">
        <w:rPr>
          <w:rFonts w:ascii="Times New Roman" w:hAnsi="Times New Roman"/>
        </w:rPr>
        <w:t>В МФЦ организуется бесплатный туалет для посетителей, в том числе туалет, предназначенный для инвалидов.</w:t>
      </w:r>
    </w:p>
    <w:p w:rsidR="00872E19" w:rsidRPr="00495CF9" w:rsidRDefault="00872E19" w:rsidP="00872E19">
      <w:pPr>
        <w:pStyle w:val="ConsPlusNormal"/>
        <w:ind w:firstLine="709"/>
        <w:jc w:val="both"/>
        <w:rPr>
          <w:rFonts w:ascii="Times New Roman" w:hAnsi="Times New Roman"/>
        </w:rPr>
      </w:pPr>
      <w:r w:rsidRPr="00495CF9">
        <w:rPr>
          <w:rFonts w:ascii="Times New Roman" w:hAnsi="Times New Roman"/>
        </w:rPr>
        <w:t>На территории, прилегающей к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72E19" w:rsidRPr="00495CF9" w:rsidRDefault="00872E19" w:rsidP="00872E19">
      <w:pPr>
        <w:pStyle w:val="ConsPlusNormal"/>
        <w:ind w:firstLine="709"/>
        <w:jc w:val="both"/>
        <w:rPr>
          <w:rFonts w:ascii="Times New Roman" w:hAnsi="Times New Roman"/>
        </w:rPr>
      </w:pPr>
      <w:r w:rsidRPr="00495CF9">
        <w:rPr>
          <w:rFonts w:ascii="Times New Roman" w:hAnsi="Times New Roman"/>
        </w:rPr>
        <w:t>Помещения МФЦ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872E19" w:rsidRPr="00495CF9" w:rsidRDefault="00872E19" w:rsidP="00872E19">
      <w:pPr>
        <w:pStyle w:val="ConsPlusNormal"/>
        <w:ind w:firstLine="709"/>
        <w:jc w:val="both"/>
        <w:rPr>
          <w:rFonts w:ascii="Times New Roman" w:hAnsi="Times New Roman"/>
        </w:rPr>
      </w:pPr>
      <w:r w:rsidRPr="00495CF9">
        <w:rPr>
          <w:rFonts w:ascii="Times New Roman" w:hAnsi="Times New Roman"/>
        </w:rPr>
        <w:t>2.19.1. Организации, участвующие в предоставлении муниципальной услуги, должны отвечать следующим требованиям:</w:t>
      </w:r>
    </w:p>
    <w:p w:rsidR="00872E19" w:rsidRPr="00495CF9" w:rsidRDefault="00872E19" w:rsidP="00872E19">
      <w:pPr>
        <w:pStyle w:val="ConsPlusNormal"/>
        <w:ind w:firstLine="709"/>
        <w:jc w:val="both"/>
        <w:rPr>
          <w:rFonts w:ascii="Times New Roman" w:hAnsi="Times New Roman"/>
        </w:rPr>
      </w:pPr>
      <w:r w:rsidRPr="00495CF9">
        <w:rPr>
          <w:rFonts w:ascii="Times New Roman" w:hAnsi="Times New Roman"/>
        </w:rPr>
        <w:t>а) наличие защищенных каналов связи, соответствующих требованиям законодательства Российской Федерации в сфере защиты информации, обеспечивающих функционирование информационных систем;</w:t>
      </w:r>
    </w:p>
    <w:p w:rsidR="00872E19" w:rsidRPr="00495CF9" w:rsidRDefault="00872E19" w:rsidP="00872E19">
      <w:pPr>
        <w:pStyle w:val="ConsPlusNormal"/>
        <w:ind w:firstLine="709"/>
        <w:jc w:val="both"/>
        <w:rPr>
          <w:rFonts w:ascii="Times New Roman" w:hAnsi="Times New Roman"/>
        </w:rPr>
      </w:pPr>
      <w:r w:rsidRPr="00495CF9">
        <w:rPr>
          <w:rFonts w:ascii="Times New Roman" w:hAnsi="Times New Roman"/>
        </w:rPr>
        <w:t>б) наличие инфраструктуры, обеспечивающей доступ к информаци</w:t>
      </w:r>
      <w:r>
        <w:rPr>
          <w:rFonts w:ascii="Times New Roman" w:hAnsi="Times New Roman"/>
        </w:rPr>
        <w:t>онно-телекоммуникационной сети «</w:t>
      </w:r>
      <w:r w:rsidRPr="00495CF9">
        <w:rPr>
          <w:rFonts w:ascii="Times New Roman" w:hAnsi="Times New Roman"/>
        </w:rPr>
        <w:t>Инт</w:t>
      </w:r>
      <w:r>
        <w:rPr>
          <w:rFonts w:ascii="Times New Roman" w:hAnsi="Times New Roman"/>
        </w:rPr>
        <w:t>ернет»</w:t>
      </w:r>
      <w:r w:rsidRPr="00495CF9">
        <w:rPr>
          <w:rFonts w:ascii="Times New Roman" w:hAnsi="Times New Roman"/>
        </w:rPr>
        <w:t>;</w:t>
      </w:r>
    </w:p>
    <w:p w:rsidR="00872E19" w:rsidRPr="00495CF9" w:rsidRDefault="00872E19" w:rsidP="00872E19">
      <w:pPr>
        <w:pStyle w:val="ConsPlusNormal"/>
        <w:ind w:firstLine="709"/>
        <w:jc w:val="both"/>
        <w:rPr>
          <w:rFonts w:ascii="Times New Roman" w:hAnsi="Times New Roman"/>
        </w:rPr>
      </w:pPr>
      <w:r w:rsidRPr="00495CF9">
        <w:rPr>
          <w:rFonts w:ascii="Times New Roman" w:hAnsi="Times New Roman"/>
        </w:rPr>
        <w:t>в) наличие не менее одного окна для приема и выдачи документов.</w:t>
      </w:r>
    </w:p>
    <w:p w:rsidR="00872E19" w:rsidRPr="00495CF9" w:rsidRDefault="00872E19" w:rsidP="00872E19">
      <w:pPr>
        <w:pStyle w:val="ConsPlusNormal"/>
        <w:ind w:firstLine="709"/>
        <w:jc w:val="both"/>
        <w:rPr>
          <w:rFonts w:ascii="Times New Roman" w:hAnsi="Times New Roman"/>
        </w:rPr>
      </w:pPr>
      <w:r w:rsidRPr="00495CF9">
        <w:rPr>
          <w:rFonts w:ascii="Times New Roman" w:hAnsi="Times New Roman"/>
        </w:rPr>
        <w:t>Рабочее место работника организации, участвующей в предоставлении муниципальной услуги, оборудуется персональным компьютером с возможностью доступа к необходимым информационным системам, печатающим и сканирующим устройствами.</w:t>
      </w:r>
    </w:p>
    <w:p w:rsidR="00872E19" w:rsidRPr="00495CF9" w:rsidRDefault="00872E19" w:rsidP="00872E19">
      <w:pPr>
        <w:pStyle w:val="ConsPlusNormal"/>
        <w:ind w:firstLine="709"/>
        <w:jc w:val="both"/>
        <w:rPr>
          <w:rFonts w:ascii="Times New Roman" w:hAnsi="Times New Roman"/>
        </w:rPr>
      </w:pPr>
      <w:r w:rsidRPr="00495CF9">
        <w:rPr>
          <w:rFonts w:ascii="Times New Roman" w:hAnsi="Times New Roman"/>
        </w:rPr>
        <w:t>Обслуживание заявителей в организации, участвующей в предоставлении муниципальной услуги, осуществляется в соответствии со следующими требованиями:</w:t>
      </w:r>
    </w:p>
    <w:p w:rsidR="00872E19" w:rsidRPr="00495CF9" w:rsidRDefault="00872E19" w:rsidP="00872E19">
      <w:pPr>
        <w:pStyle w:val="ConsPlusNormal"/>
        <w:ind w:firstLine="709"/>
        <w:jc w:val="both"/>
        <w:rPr>
          <w:rFonts w:ascii="Times New Roman" w:hAnsi="Times New Roman"/>
        </w:rPr>
      </w:pPr>
      <w:r w:rsidRPr="00495CF9">
        <w:rPr>
          <w:rFonts w:ascii="Times New Roman" w:hAnsi="Times New Roman"/>
        </w:rPr>
        <w:t>а) прием заявителей осуществляется не менее 3 дней в неделю и не менее 6 часов в день;</w:t>
      </w:r>
    </w:p>
    <w:p w:rsidR="00872E19" w:rsidRPr="00495CF9" w:rsidRDefault="00872E19" w:rsidP="00872E19">
      <w:pPr>
        <w:pStyle w:val="ConsPlusNormal"/>
        <w:ind w:firstLine="709"/>
        <w:jc w:val="both"/>
        <w:rPr>
          <w:rFonts w:ascii="Times New Roman" w:hAnsi="Times New Roman"/>
        </w:rPr>
      </w:pPr>
      <w:r w:rsidRPr="00495CF9">
        <w:rPr>
          <w:rFonts w:ascii="Times New Roman" w:hAnsi="Times New Roman"/>
        </w:rPr>
        <w:t>б) максимальный срок ожидания в очереди - 15 минут;</w:t>
      </w:r>
    </w:p>
    <w:p w:rsidR="00872E19" w:rsidRPr="00495CF9" w:rsidRDefault="00872E19" w:rsidP="00872E19">
      <w:pPr>
        <w:pStyle w:val="ConsPlusNormal"/>
        <w:ind w:firstLine="709"/>
        <w:jc w:val="both"/>
        <w:rPr>
          <w:rFonts w:ascii="Times New Roman" w:hAnsi="Times New Roman"/>
        </w:rPr>
      </w:pPr>
      <w:r w:rsidRPr="00495CF9">
        <w:rPr>
          <w:rFonts w:ascii="Times New Roman" w:hAnsi="Times New Roman"/>
        </w:rPr>
        <w:t>Условия комфортности приема заявителей должны соответствовать следующим требованиям:</w:t>
      </w:r>
    </w:p>
    <w:p w:rsidR="00872E19" w:rsidRPr="00495CF9" w:rsidRDefault="00872E19" w:rsidP="00872E19">
      <w:pPr>
        <w:pStyle w:val="ConsPlusNormal"/>
        <w:ind w:firstLine="709"/>
        <w:jc w:val="both"/>
        <w:rPr>
          <w:rFonts w:ascii="Times New Roman" w:hAnsi="Times New Roman"/>
        </w:rPr>
      </w:pPr>
      <w:r w:rsidRPr="00495CF9">
        <w:rPr>
          <w:rFonts w:ascii="Times New Roman" w:hAnsi="Times New Roman"/>
        </w:rPr>
        <w:lastRenderedPageBreak/>
        <w:t>а) наличие информационных стендов, содержащих актуальную и исчерпывающую информацию, необходимую для получения необходимых и обязательных услуг, в том числе:</w:t>
      </w:r>
    </w:p>
    <w:p w:rsidR="00872E19" w:rsidRPr="00495CF9" w:rsidRDefault="00872E19" w:rsidP="00872E19">
      <w:pPr>
        <w:pStyle w:val="ConsPlusNormal"/>
        <w:ind w:firstLine="709"/>
        <w:jc w:val="both"/>
        <w:rPr>
          <w:rFonts w:ascii="Times New Roman" w:hAnsi="Times New Roman"/>
        </w:rPr>
      </w:pPr>
      <w:r w:rsidRPr="00495CF9">
        <w:rPr>
          <w:rFonts w:ascii="Times New Roman" w:hAnsi="Times New Roman"/>
        </w:rPr>
        <w:t>перечень необходимых и обязательных услуг, предоставление которых организовано;</w:t>
      </w:r>
    </w:p>
    <w:p w:rsidR="00872E19" w:rsidRPr="00495CF9" w:rsidRDefault="00872E19" w:rsidP="00872E19">
      <w:pPr>
        <w:pStyle w:val="ConsPlusNormal"/>
        <w:ind w:firstLine="709"/>
        <w:jc w:val="both"/>
        <w:rPr>
          <w:rFonts w:ascii="Times New Roman" w:hAnsi="Times New Roman"/>
        </w:rPr>
      </w:pPr>
      <w:r w:rsidRPr="00495CF9">
        <w:rPr>
          <w:rFonts w:ascii="Times New Roman" w:hAnsi="Times New Roman"/>
        </w:rPr>
        <w:t>сроки предоставления необходимых и обязательных услуг;</w:t>
      </w:r>
    </w:p>
    <w:p w:rsidR="00872E19" w:rsidRPr="00495CF9" w:rsidRDefault="00872E19" w:rsidP="00872E19">
      <w:pPr>
        <w:pStyle w:val="ConsPlusNormal"/>
        <w:ind w:firstLine="709"/>
        <w:jc w:val="both"/>
        <w:rPr>
          <w:rFonts w:ascii="Times New Roman" w:hAnsi="Times New Roman"/>
        </w:rPr>
      </w:pPr>
      <w:r w:rsidRPr="00495CF9">
        <w:rPr>
          <w:rFonts w:ascii="Times New Roman" w:hAnsi="Times New Roman"/>
        </w:rPr>
        <w:t>размеры платежей, уплачиваемых заявителем при получении необходимых и обязательных услуг, порядок их уплаты;</w:t>
      </w:r>
    </w:p>
    <w:p w:rsidR="00872E19" w:rsidRPr="00495CF9" w:rsidRDefault="00872E19" w:rsidP="00872E19">
      <w:pPr>
        <w:pStyle w:val="ConsPlusNormal"/>
        <w:ind w:firstLine="709"/>
        <w:jc w:val="both"/>
        <w:rPr>
          <w:rFonts w:ascii="Times New Roman" w:hAnsi="Times New Roman"/>
        </w:rPr>
      </w:pPr>
      <w:r w:rsidRPr="00495CF9">
        <w:rPr>
          <w:rFonts w:ascii="Times New Roman" w:hAnsi="Times New Roman"/>
        </w:rPr>
        <w:t>информацию о дополнительных (сопутствующих) услугах, размерах и порядке их оплаты;</w:t>
      </w:r>
    </w:p>
    <w:p w:rsidR="00872E19" w:rsidRPr="00495CF9" w:rsidRDefault="00872E19" w:rsidP="00872E19">
      <w:pPr>
        <w:pStyle w:val="ConsPlusNormal"/>
        <w:ind w:firstLine="709"/>
        <w:jc w:val="both"/>
        <w:rPr>
          <w:rFonts w:ascii="Times New Roman" w:hAnsi="Times New Roman"/>
        </w:rPr>
      </w:pPr>
      <w:r w:rsidRPr="00495CF9">
        <w:rPr>
          <w:rFonts w:ascii="Times New Roman" w:hAnsi="Times New Roman"/>
        </w:rPr>
        <w:t>порядок обжалования действий (бездействия), а также решений работников организации, предоставляющей необходимые и обязательные услуги;</w:t>
      </w:r>
    </w:p>
    <w:p w:rsidR="00872E19" w:rsidRPr="00495CF9" w:rsidRDefault="00872E19" w:rsidP="00872E19">
      <w:pPr>
        <w:pStyle w:val="ConsPlusNormal"/>
        <w:ind w:firstLine="709"/>
        <w:jc w:val="both"/>
        <w:rPr>
          <w:rFonts w:ascii="Times New Roman" w:hAnsi="Times New Roman"/>
        </w:rPr>
      </w:pPr>
      <w:r w:rsidRPr="00495CF9">
        <w:rPr>
          <w:rFonts w:ascii="Times New Roman" w:hAnsi="Times New Roman"/>
        </w:rPr>
        <w:t>информацию о предусмотренной законодательством Российской Федерации ответственности работников организаций, предоставляющих необходимые и обязательные услуги, за нарушение порядка их предоставления;</w:t>
      </w:r>
    </w:p>
    <w:p w:rsidR="00872E19" w:rsidRPr="00495CF9" w:rsidRDefault="00872E19" w:rsidP="00872E19">
      <w:pPr>
        <w:pStyle w:val="ConsPlusNormal"/>
        <w:ind w:firstLine="709"/>
        <w:jc w:val="both"/>
        <w:rPr>
          <w:rFonts w:ascii="Times New Roman" w:hAnsi="Times New Roman"/>
        </w:rPr>
      </w:pPr>
      <w:r w:rsidRPr="00495CF9">
        <w:rPr>
          <w:rFonts w:ascii="Times New Roman" w:hAnsi="Times New Roman"/>
        </w:rPr>
        <w:t>режим работы и адреса иных организаций, предоставляющих необходимые и обязательные услуги, находящихся на территории субъекта Российской Федерации;</w:t>
      </w:r>
    </w:p>
    <w:p w:rsidR="00872E19" w:rsidRPr="00495CF9" w:rsidRDefault="00872E19" w:rsidP="00872E19">
      <w:pPr>
        <w:pStyle w:val="ConsPlusNormal"/>
        <w:ind w:firstLine="709"/>
        <w:jc w:val="both"/>
        <w:rPr>
          <w:rFonts w:ascii="Times New Roman" w:hAnsi="Times New Roman"/>
        </w:rPr>
      </w:pPr>
      <w:r w:rsidRPr="00495CF9">
        <w:rPr>
          <w:rFonts w:ascii="Times New Roman" w:hAnsi="Times New Roman"/>
        </w:rPr>
        <w:t>иную информацию, необходимую для получения необходимой и обязательной услуги;</w:t>
      </w:r>
    </w:p>
    <w:p w:rsidR="00872E19" w:rsidRPr="00495CF9" w:rsidRDefault="00872E19" w:rsidP="00872E19">
      <w:pPr>
        <w:pStyle w:val="ConsPlusNormal"/>
        <w:ind w:firstLine="709"/>
        <w:jc w:val="both"/>
        <w:rPr>
          <w:rFonts w:ascii="Times New Roman" w:hAnsi="Times New Roman"/>
        </w:rPr>
      </w:pPr>
      <w:r w:rsidRPr="00495CF9">
        <w:rPr>
          <w:rFonts w:ascii="Times New Roman" w:hAnsi="Times New Roman"/>
        </w:rPr>
        <w:t>б) наличие программно-аппаратного комплекса, обеспечивающего доступ заявителей к Единому порталу государственных и муниципальных услуг (функций), регио</w:t>
      </w:r>
      <w:r>
        <w:rPr>
          <w:rFonts w:ascii="Times New Roman" w:hAnsi="Times New Roman"/>
        </w:rPr>
        <w:t>нальной информационной системе «</w:t>
      </w:r>
      <w:r w:rsidRPr="00495CF9">
        <w:rPr>
          <w:rFonts w:ascii="Times New Roman" w:hAnsi="Times New Roman"/>
        </w:rPr>
        <w:t>Портал государственных и муниципальных у</w:t>
      </w:r>
      <w:r>
        <w:rPr>
          <w:rFonts w:ascii="Times New Roman" w:hAnsi="Times New Roman"/>
        </w:rPr>
        <w:t>слуг (функций) Амурской области»</w:t>
      </w:r>
      <w:r w:rsidRPr="00495CF9">
        <w:rPr>
          <w:rFonts w:ascii="Times New Roman" w:hAnsi="Times New Roman"/>
        </w:rPr>
        <w:t>, а также к информации о государственных и муниципальных услугах;</w:t>
      </w:r>
    </w:p>
    <w:p w:rsidR="00872E19" w:rsidRPr="00495CF9" w:rsidRDefault="00872E19" w:rsidP="00872E19">
      <w:pPr>
        <w:pStyle w:val="ConsPlusNormal"/>
        <w:ind w:firstLine="709"/>
        <w:jc w:val="both"/>
        <w:rPr>
          <w:rFonts w:ascii="Times New Roman" w:hAnsi="Times New Roman"/>
        </w:rPr>
      </w:pPr>
      <w:r w:rsidRPr="00495CF9">
        <w:rPr>
          <w:rFonts w:ascii="Times New Roman" w:hAnsi="Times New Roman"/>
        </w:rPr>
        <w:t>в) наличие платежного терминала (терминала для электронной оплаты), представляющего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необходимых и обязательных услуг;</w:t>
      </w:r>
    </w:p>
    <w:p w:rsidR="00872E19" w:rsidRPr="00495CF9" w:rsidRDefault="00872E19" w:rsidP="00872E19">
      <w:pPr>
        <w:pStyle w:val="ConsPlusNormal"/>
        <w:ind w:firstLine="709"/>
        <w:jc w:val="both"/>
        <w:rPr>
          <w:rFonts w:ascii="Times New Roman" w:hAnsi="Times New Roman"/>
        </w:rPr>
      </w:pPr>
      <w:r w:rsidRPr="00495CF9">
        <w:rPr>
          <w:rFonts w:ascii="Times New Roman" w:hAnsi="Times New Roman"/>
        </w:rPr>
        <w:t>г) наличие стульев, кресельных секций, скамей (</w:t>
      </w:r>
      <w:proofErr w:type="spellStart"/>
      <w:r w:rsidRPr="00495CF9">
        <w:rPr>
          <w:rFonts w:ascii="Times New Roman" w:hAnsi="Times New Roman"/>
        </w:rPr>
        <w:t>банкеток</w:t>
      </w:r>
      <w:proofErr w:type="spellEnd"/>
      <w:r w:rsidRPr="00495CF9">
        <w:rPr>
          <w:rFonts w:ascii="Times New Roman" w:hAnsi="Times New Roman"/>
        </w:rPr>
        <w:t>) и столов (стоек) для оформления документов с размещением на них форм (бланков) документов, необходимых для получения необходимых и обязательных услуг;</w:t>
      </w:r>
    </w:p>
    <w:p w:rsidR="00872E19" w:rsidRPr="00495CF9" w:rsidRDefault="00872E19" w:rsidP="00872E19">
      <w:pPr>
        <w:pStyle w:val="ConsPlusNormal"/>
        <w:ind w:firstLine="709"/>
        <w:jc w:val="both"/>
        <w:rPr>
          <w:rFonts w:ascii="Times New Roman" w:hAnsi="Times New Roman"/>
        </w:rPr>
      </w:pPr>
      <w:r w:rsidRPr="00495CF9">
        <w:rPr>
          <w:rFonts w:ascii="Times New Roman" w:hAnsi="Times New Roman"/>
        </w:rPr>
        <w:t>д) оформление сектора приема заявителей с окнами для приема и выдачи документов информационными табличками с указанием номера окна, фамилии, имени, отчества (при наличии) и должности работника организации, осуществляющего прием и выдачу документов.</w:t>
      </w:r>
    </w:p>
    <w:p w:rsidR="00872E19" w:rsidRPr="00495CF9" w:rsidRDefault="00872E19" w:rsidP="00872E19">
      <w:pPr>
        <w:pStyle w:val="ConsPlusNormal"/>
        <w:ind w:firstLine="709"/>
        <w:jc w:val="both"/>
        <w:rPr>
          <w:rFonts w:ascii="Times New Roman" w:hAnsi="Times New Roman"/>
        </w:rPr>
      </w:pPr>
      <w:proofErr w:type="gramStart"/>
      <w:r w:rsidRPr="00495CF9">
        <w:rPr>
          <w:rFonts w:ascii="Times New Roman" w:hAnsi="Times New Roman"/>
        </w:rPr>
        <w:t>Помещения организации, предоставляющей необходимые и обязательные услуги,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иными средствами, обеспечивающими безопасность и комфортное пребывание заявителей.</w:t>
      </w:r>
      <w:proofErr w:type="gramEnd"/>
    </w:p>
    <w:p w:rsidR="00872E19" w:rsidRPr="00495CF9" w:rsidRDefault="00872E19" w:rsidP="00872E19">
      <w:pPr>
        <w:pStyle w:val="ConsPlusNormal"/>
        <w:ind w:firstLine="709"/>
        <w:jc w:val="both"/>
        <w:rPr>
          <w:rFonts w:ascii="Times New Roman" w:hAnsi="Times New Roman"/>
        </w:rPr>
      </w:pPr>
    </w:p>
    <w:p w:rsidR="00872E19" w:rsidRPr="00495CF9" w:rsidRDefault="00872E19" w:rsidP="00872E19">
      <w:pPr>
        <w:pStyle w:val="ConsPlusNormal"/>
        <w:ind w:firstLine="709"/>
        <w:jc w:val="center"/>
        <w:outlineLvl w:val="2"/>
        <w:rPr>
          <w:rFonts w:ascii="Times New Roman" w:hAnsi="Times New Roman"/>
          <w:b/>
        </w:rPr>
      </w:pPr>
      <w:r w:rsidRPr="00495CF9">
        <w:rPr>
          <w:rFonts w:ascii="Times New Roman" w:hAnsi="Times New Roman"/>
          <w:b/>
        </w:rPr>
        <w:t>Показатели доступности и качества муниципальных услуг</w:t>
      </w:r>
    </w:p>
    <w:p w:rsidR="00872E19" w:rsidRPr="00495CF9" w:rsidRDefault="00872E19" w:rsidP="00872E19">
      <w:pPr>
        <w:pStyle w:val="ConsPlusNormal"/>
        <w:ind w:firstLine="709"/>
        <w:jc w:val="both"/>
        <w:rPr>
          <w:rFonts w:ascii="Times New Roman" w:hAnsi="Times New Roman"/>
        </w:rPr>
      </w:pPr>
    </w:p>
    <w:p w:rsidR="00872E19" w:rsidRPr="00495CF9" w:rsidRDefault="00872E19" w:rsidP="00872E19">
      <w:pPr>
        <w:pStyle w:val="ConsPlusNormal"/>
        <w:ind w:firstLine="709"/>
        <w:jc w:val="both"/>
        <w:rPr>
          <w:rFonts w:ascii="Times New Roman" w:hAnsi="Times New Roman"/>
        </w:rPr>
      </w:pPr>
      <w:r w:rsidRPr="00495CF9">
        <w:rPr>
          <w:rFonts w:ascii="Times New Roman" w:hAnsi="Times New Roman"/>
        </w:rPr>
        <w:t>2.20. Показатели доступности и качества муниципальных услуг:</w:t>
      </w:r>
    </w:p>
    <w:p w:rsidR="00872E19" w:rsidRPr="00495CF9" w:rsidRDefault="00872E19" w:rsidP="00872E19">
      <w:pPr>
        <w:pStyle w:val="ConsPlusNormal"/>
        <w:ind w:firstLine="709"/>
        <w:jc w:val="both"/>
        <w:rPr>
          <w:rFonts w:ascii="Times New Roman" w:hAnsi="Times New Roman"/>
        </w:rPr>
      </w:pPr>
      <w:proofErr w:type="gramStart"/>
      <w:r w:rsidRPr="00495CF9">
        <w:rPr>
          <w:rFonts w:ascii="Times New Roman" w:hAnsi="Times New Roman"/>
        </w:rPr>
        <w:t xml:space="preserve">1)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информационном портале </w:t>
      </w:r>
      <w:r w:rsidRPr="00495CF9">
        <w:rPr>
          <w:rFonts w:ascii="Times New Roman" w:hAnsi="Times New Roman"/>
          <w:b/>
          <w:i/>
        </w:rPr>
        <w:t xml:space="preserve">МФЦ, </w:t>
      </w:r>
      <w:r w:rsidRPr="00495CF9">
        <w:rPr>
          <w:rFonts w:ascii="Times New Roman" w:hAnsi="Times New Roman"/>
        </w:rPr>
        <w:t>ОМСУ, на сайте регио</w:t>
      </w:r>
      <w:r>
        <w:rPr>
          <w:rFonts w:ascii="Times New Roman" w:hAnsi="Times New Roman"/>
        </w:rPr>
        <w:t>нальной информационной системы «</w:t>
      </w:r>
      <w:r w:rsidRPr="00495CF9">
        <w:rPr>
          <w:rFonts w:ascii="Times New Roman" w:hAnsi="Times New Roman"/>
        </w:rPr>
        <w:t>Портал государственных и муниципальных услуг (функций) Амурской области</w:t>
      </w:r>
      <w:r>
        <w:rPr>
          <w:rFonts w:ascii="Times New Roman" w:hAnsi="Times New Roman"/>
        </w:rPr>
        <w:t>»</w:t>
      </w:r>
      <w:r w:rsidRPr="00495CF9">
        <w:rPr>
          <w:rFonts w:ascii="Times New Roman" w:hAnsi="Times New Roman"/>
        </w:rPr>
        <w:t xml:space="preserve">, в федеральной </w:t>
      </w:r>
      <w:r w:rsidRPr="00495CF9">
        <w:rPr>
          <w:rFonts w:ascii="Times New Roman" w:hAnsi="Times New Roman"/>
        </w:rPr>
        <w:lastRenderedPageBreak/>
        <w:t>государс</w:t>
      </w:r>
      <w:r>
        <w:rPr>
          <w:rFonts w:ascii="Times New Roman" w:hAnsi="Times New Roman"/>
        </w:rPr>
        <w:t>твенной информационной системе «</w:t>
      </w:r>
      <w:r w:rsidRPr="00495CF9">
        <w:rPr>
          <w:rFonts w:ascii="Times New Roman" w:hAnsi="Times New Roman"/>
        </w:rPr>
        <w:t xml:space="preserve">Единый портал государственных </w:t>
      </w:r>
      <w:r>
        <w:rPr>
          <w:rFonts w:ascii="Times New Roman" w:hAnsi="Times New Roman"/>
        </w:rPr>
        <w:t>и муниципальных услуг (функций)»</w:t>
      </w:r>
      <w:r w:rsidRPr="00495CF9">
        <w:rPr>
          <w:rFonts w:ascii="Times New Roman" w:hAnsi="Times New Roman"/>
        </w:rPr>
        <w:t xml:space="preserve"> (далее – Портал);</w:t>
      </w:r>
      <w:proofErr w:type="gramEnd"/>
    </w:p>
    <w:p w:rsidR="00872E19" w:rsidRPr="00495CF9" w:rsidRDefault="00872E19" w:rsidP="00872E19">
      <w:pPr>
        <w:pStyle w:val="ConsPlusNormal"/>
        <w:ind w:firstLine="709"/>
        <w:jc w:val="both"/>
        <w:rPr>
          <w:rFonts w:ascii="Times New Roman" w:hAnsi="Times New Roman"/>
        </w:rPr>
      </w:pPr>
      <w:r w:rsidRPr="00495CF9">
        <w:rPr>
          <w:rFonts w:ascii="Times New Roman" w:hAnsi="Times New Roman"/>
        </w:rPr>
        <w:t>2)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872E19" w:rsidRPr="00495CF9" w:rsidRDefault="00872E19" w:rsidP="00872E19">
      <w:pPr>
        <w:pStyle w:val="ConsPlusNormal"/>
        <w:ind w:firstLine="709"/>
        <w:jc w:val="both"/>
        <w:rPr>
          <w:rFonts w:ascii="Times New Roman" w:hAnsi="Times New Roman"/>
        </w:rPr>
      </w:pPr>
      <w:r w:rsidRPr="00495CF9">
        <w:rPr>
          <w:rFonts w:ascii="Times New Roman" w:hAnsi="Times New Roman"/>
        </w:rPr>
        <w:t>3) соблюдение сроков исполнения административных процедур;</w:t>
      </w:r>
    </w:p>
    <w:p w:rsidR="00872E19" w:rsidRPr="00495CF9" w:rsidRDefault="00872E19" w:rsidP="00872E19">
      <w:pPr>
        <w:pStyle w:val="ConsPlusNormal"/>
        <w:ind w:firstLine="709"/>
        <w:jc w:val="both"/>
        <w:rPr>
          <w:rFonts w:ascii="Times New Roman" w:hAnsi="Times New Roman"/>
        </w:rPr>
      </w:pPr>
      <w:r w:rsidRPr="00495CF9">
        <w:rPr>
          <w:rFonts w:ascii="Times New Roman" w:hAnsi="Times New Roman"/>
        </w:rPr>
        <w:t>4)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72E19" w:rsidRPr="00495CF9" w:rsidRDefault="00872E19" w:rsidP="00872E19">
      <w:pPr>
        <w:pStyle w:val="ConsPlusNormal"/>
        <w:ind w:firstLine="709"/>
        <w:jc w:val="both"/>
        <w:rPr>
          <w:rFonts w:ascii="Times New Roman" w:hAnsi="Times New Roman"/>
        </w:rPr>
      </w:pPr>
      <w:r w:rsidRPr="00495CF9">
        <w:rPr>
          <w:rFonts w:ascii="Times New Roman" w:hAnsi="Times New Roman"/>
        </w:rPr>
        <w:t>5) соблюдение графика работы с заявителями по предоставлению муниципальной услуги;</w:t>
      </w:r>
    </w:p>
    <w:p w:rsidR="00872E19" w:rsidRPr="00495CF9" w:rsidRDefault="00872E19" w:rsidP="00872E19">
      <w:pPr>
        <w:pStyle w:val="ConsPlusNormal"/>
        <w:ind w:firstLine="709"/>
        <w:jc w:val="both"/>
        <w:rPr>
          <w:rFonts w:ascii="Times New Roman" w:hAnsi="Times New Roman"/>
        </w:rPr>
      </w:pPr>
      <w:r w:rsidRPr="00495CF9">
        <w:rPr>
          <w:rFonts w:ascii="Times New Roman" w:hAnsi="Times New Roman"/>
        </w:rPr>
        <w:t>6) доля заявителей, получивших муниципальную услугу в электронном виде;</w:t>
      </w:r>
    </w:p>
    <w:p w:rsidR="00872E19" w:rsidRPr="00495CF9" w:rsidRDefault="00872E19" w:rsidP="00872E19">
      <w:pPr>
        <w:pStyle w:val="ConsPlusNormal"/>
        <w:ind w:firstLine="709"/>
        <w:jc w:val="both"/>
        <w:rPr>
          <w:rFonts w:ascii="Times New Roman" w:hAnsi="Times New Roman"/>
        </w:rPr>
      </w:pPr>
      <w:r w:rsidRPr="00495CF9">
        <w:rPr>
          <w:rFonts w:ascii="Times New Roman" w:hAnsi="Times New Roman"/>
        </w:rPr>
        <w:t xml:space="preserve">7) количество взаимодействий заявителя с должностными лицами при предоставлении муниципальной услуги и их продолжительность; </w:t>
      </w:r>
    </w:p>
    <w:p w:rsidR="00872E19" w:rsidRPr="00495CF9" w:rsidRDefault="00872E19" w:rsidP="00872E19">
      <w:pPr>
        <w:pStyle w:val="ConsPlusNormal"/>
        <w:ind w:firstLine="709"/>
        <w:jc w:val="both"/>
        <w:rPr>
          <w:rFonts w:ascii="Times New Roman" w:hAnsi="Times New Roman"/>
        </w:rPr>
      </w:pPr>
      <w:r w:rsidRPr="00495CF9">
        <w:rPr>
          <w:rFonts w:ascii="Times New Roman" w:hAnsi="Times New Roman"/>
        </w:rPr>
        <w:t>8)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872E19" w:rsidRPr="00495CF9" w:rsidRDefault="00872E19" w:rsidP="00872E19">
      <w:pPr>
        <w:pStyle w:val="ConsPlusNormal"/>
        <w:ind w:firstLine="709"/>
        <w:jc w:val="both"/>
        <w:rPr>
          <w:rFonts w:ascii="Times New Roman" w:hAnsi="Times New Roman"/>
        </w:rPr>
      </w:pPr>
      <w:r w:rsidRPr="00495CF9">
        <w:rPr>
          <w:rFonts w:ascii="Times New Roman" w:hAnsi="Times New Roman"/>
        </w:rPr>
        <w:t>9) возможность получения муниципальной услуги в многофункциональном центре предоставления государственных и муниципальных услуг.</w:t>
      </w:r>
    </w:p>
    <w:p w:rsidR="00872E19" w:rsidRPr="00495CF9" w:rsidRDefault="00872E19" w:rsidP="00872E19">
      <w:pPr>
        <w:pStyle w:val="ConsPlusNormal"/>
        <w:ind w:firstLine="709"/>
        <w:jc w:val="both"/>
        <w:rPr>
          <w:rFonts w:ascii="Times New Roman" w:hAnsi="Times New Roman"/>
        </w:rPr>
      </w:pPr>
    </w:p>
    <w:p w:rsidR="00872E19" w:rsidRPr="00495CF9" w:rsidRDefault="00872E19" w:rsidP="00872E19">
      <w:pPr>
        <w:widowControl w:val="0"/>
        <w:autoSpaceDE w:val="0"/>
        <w:autoSpaceDN w:val="0"/>
        <w:adjustRightInd w:val="0"/>
        <w:spacing w:line="240" w:lineRule="auto"/>
        <w:ind w:firstLine="709"/>
        <w:jc w:val="center"/>
        <w:outlineLvl w:val="2"/>
        <w:rPr>
          <w:b/>
          <w:sz w:val="26"/>
          <w:szCs w:val="26"/>
        </w:rPr>
      </w:pPr>
      <w:r w:rsidRPr="00495CF9">
        <w:rPr>
          <w:b/>
          <w:sz w:val="26"/>
          <w:szCs w:val="26"/>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72E19" w:rsidRPr="00FE6A85" w:rsidRDefault="00872E19" w:rsidP="00872E19">
      <w:pPr>
        <w:widowControl w:val="0"/>
        <w:autoSpaceDE w:val="0"/>
        <w:autoSpaceDN w:val="0"/>
        <w:adjustRightInd w:val="0"/>
        <w:spacing w:line="240" w:lineRule="auto"/>
        <w:ind w:firstLine="709"/>
        <w:jc w:val="both"/>
        <w:rPr>
          <w:sz w:val="26"/>
          <w:szCs w:val="26"/>
          <w:highlight w:val="yellow"/>
        </w:rPr>
      </w:pPr>
    </w:p>
    <w:p w:rsidR="00872E19" w:rsidRPr="00495CF9" w:rsidRDefault="00872E19" w:rsidP="00872E19">
      <w:pPr>
        <w:widowControl w:val="0"/>
        <w:autoSpaceDE w:val="0"/>
        <w:autoSpaceDN w:val="0"/>
        <w:adjustRightInd w:val="0"/>
        <w:spacing w:line="240" w:lineRule="auto"/>
        <w:ind w:firstLine="709"/>
        <w:jc w:val="both"/>
        <w:rPr>
          <w:sz w:val="26"/>
          <w:szCs w:val="26"/>
        </w:rPr>
      </w:pPr>
      <w:r w:rsidRPr="00495CF9">
        <w:rPr>
          <w:sz w:val="26"/>
          <w:szCs w:val="26"/>
        </w:rPr>
        <w:t>2.21. Предоставление муниципальной услуги может быть организовано ОМСУ через МФЦ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МФЦ без участия заявителя.</w:t>
      </w:r>
    </w:p>
    <w:p w:rsidR="00872E19" w:rsidRPr="00495CF9" w:rsidRDefault="00872E19" w:rsidP="00872E19">
      <w:pPr>
        <w:widowControl w:val="0"/>
        <w:autoSpaceDE w:val="0"/>
        <w:autoSpaceDN w:val="0"/>
        <w:adjustRightInd w:val="0"/>
        <w:spacing w:line="240" w:lineRule="auto"/>
        <w:ind w:firstLine="709"/>
        <w:jc w:val="both"/>
        <w:rPr>
          <w:sz w:val="26"/>
          <w:szCs w:val="26"/>
        </w:rPr>
      </w:pPr>
      <w:r w:rsidRPr="00495CF9">
        <w:rPr>
          <w:sz w:val="26"/>
          <w:szCs w:val="26"/>
        </w:rPr>
        <w:t>2.22. При участии МФЦ предоставлении муниципальной услуги, МФЦ осуществляют следующие административные процедуры:</w:t>
      </w:r>
    </w:p>
    <w:p w:rsidR="00872E19" w:rsidRPr="00495CF9" w:rsidRDefault="00872E19" w:rsidP="00872E19">
      <w:pPr>
        <w:widowControl w:val="0"/>
        <w:autoSpaceDE w:val="0"/>
        <w:autoSpaceDN w:val="0"/>
        <w:adjustRightInd w:val="0"/>
        <w:spacing w:line="240" w:lineRule="auto"/>
        <w:ind w:firstLine="709"/>
        <w:jc w:val="both"/>
        <w:rPr>
          <w:sz w:val="26"/>
          <w:szCs w:val="26"/>
        </w:rPr>
      </w:pPr>
      <w:r w:rsidRPr="00495CF9">
        <w:rPr>
          <w:sz w:val="26"/>
          <w:szCs w:val="26"/>
        </w:rPr>
        <w:t>1) прием и рассмотрение запросов заявителей о предоставлении муниципальной услуги;</w:t>
      </w:r>
    </w:p>
    <w:p w:rsidR="00872E19" w:rsidRPr="00495CF9" w:rsidRDefault="00872E19" w:rsidP="00872E19">
      <w:pPr>
        <w:widowControl w:val="0"/>
        <w:autoSpaceDE w:val="0"/>
        <w:autoSpaceDN w:val="0"/>
        <w:adjustRightInd w:val="0"/>
        <w:spacing w:line="240" w:lineRule="auto"/>
        <w:ind w:firstLine="709"/>
        <w:jc w:val="both"/>
        <w:rPr>
          <w:sz w:val="26"/>
          <w:szCs w:val="26"/>
        </w:rPr>
      </w:pPr>
      <w:r w:rsidRPr="00495CF9">
        <w:rPr>
          <w:sz w:val="26"/>
          <w:szCs w:val="26"/>
        </w:rPr>
        <w:t>2) информирование заявителей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w:t>
      </w:r>
    </w:p>
    <w:p w:rsidR="00872E19" w:rsidRPr="00495CF9" w:rsidRDefault="00872E19" w:rsidP="00872E19">
      <w:pPr>
        <w:widowControl w:val="0"/>
        <w:autoSpaceDE w:val="0"/>
        <w:autoSpaceDN w:val="0"/>
        <w:adjustRightInd w:val="0"/>
        <w:spacing w:line="240" w:lineRule="auto"/>
        <w:ind w:firstLine="709"/>
        <w:jc w:val="both"/>
        <w:rPr>
          <w:sz w:val="26"/>
          <w:szCs w:val="26"/>
        </w:rPr>
      </w:pPr>
      <w:r w:rsidRPr="00495CF9">
        <w:rPr>
          <w:sz w:val="26"/>
          <w:szCs w:val="26"/>
        </w:rPr>
        <w:t>3) взаимодействие с государственными органами и органами местного самоуправления по вопросам предоставления муниципальной услуги, а также с организациями, участвующими в предоставлении муниципальной услуги,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872E19" w:rsidRPr="00495CF9" w:rsidRDefault="00872E19" w:rsidP="00872E19">
      <w:pPr>
        <w:widowControl w:val="0"/>
        <w:autoSpaceDE w:val="0"/>
        <w:autoSpaceDN w:val="0"/>
        <w:adjustRightInd w:val="0"/>
        <w:spacing w:line="240" w:lineRule="auto"/>
        <w:ind w:firstLine="709"/>
        <w:jc w:val="both"/>
        <w:rPr>
          <w:sz w:val="26"/>
          <w:szCs w:val="26"/>
        </w:rPr>
      </w:pPr>
      <w:r w:rsidRPr="00495CF9">
        <w:rPr>
          <w:sz w:val="26"/>
          <w:szCs w:val="26"/>
        </w:rPr>
        <w:t>4) выдачу заявителям документов органа, предоставляющего муниципальную услугу, по результатам предоставления муниципальной услуги.</w:t>
      </w:r>
    </w:p>
    <w:p w:rsidR="00872E19" w:rsidRPr="00495CF9" w:rsidRDefault="00872E19" w:rsidP="00872E19">
      <w:pPr>
        <w:widowControl w:val="0"/>
        <w:autoSpaceDE w:val="0"/>
        <w:autoSpaceDN w:val="0"/>
        <w:adjustRightInd w:val="0"/>
        <w:spacing w:line="240" w:lineRule="auto"/>
        <w:ind w:firstLine="709"/>
        <w:jc w:val="both"/>
        <w:rPr>
          <w:sz w:val="26"/>
          <w:szCs w:val="26"/>
        </w:rPr>
      </w:pPr>
      <w:r w:rsidRPr="00495CF9">
        <w:rPr>
          <w:sz w:val="26"/>
          <w:szCs w:val="26"/>
        </w:rPr>
        <w:t>2.23. МФЦ участвует в предоставлении муниципальной услуги в порядке, предусмотренном разделом 3 настоящего административного регламента для осуществления соответствующих административных процедур.</w:t>
      </w:r>
    </w:p>
    <w:p w:rsidR="00872E19" w:rsidRPr="00495CF9" w:rsidRDefault="00872E19" w:rsidP="00872E19">
      <w:pPr>
        <w:widowControl w:val="0"/>
        <w:autoSpaceDE w:val="0"/>
        <w:autoSpaceDN w:val="0"/>
        <w:adjustRightInd w:val="0"/>
        <w:spacing w:line="240" w:lineRule="auto"/>
        <w:ind w:firstLine="709"/>
        <w:jc w:val="both"/>
        <w:rPr>
          <w:sz w:val="26"/>
          <w:szCs w:val="26"/>
        </w:rPr>
      </w:pPr>
      <w:r w:rsidRPr="00840FF6">
        <w:rPr>
          <w:color w:val="FF0000"/>
          <w:sz w:val="26"/>
          <w:szCs w:val="26"/>
        </w:rPr>
        <w:t xml:space="preserve">2.24. </w:t>
      </w:r>
      <w:r w:rsidRPr="00495CF9">
        <w:rPr>
          <w:sz w:val="26"/>
          <w:szCs w:val="26"/>
        </w:rPr>
        <w:t xml:space="preserve"> </w:t>
      </w:r>
      <w:proofErr w:type="gramStart"/>
      <w:r w:rsidRPr="00495CF9">
        <w:rPr>
          <w:sz w:val="26"/>
          <w:szCs w:val="26"/>
        </w:rPr>
        <w:t xml:space="preserve">Перечень классов средств электронной подписи, которые допускаются </w:t>
      </w:r>
      <w:r w:rsidRPr="00495CF9">
        <w:rPr>
          <w:sz w:val="26"/>
          <w:szCs w:val="26"/>
        </w:rPr>
        <w:lastRenderedPageBreak/>
        <w:t>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872E19" w:rsidRPr="00495CF9" w:rsidRDefault="00872E19" w:rsidP="00872E19">
      <w:pPr>
        <w:widowControl w:val="0"/>
        <w:autoSpaceDE w:val="0"/>
        <w:autoSpaceDN w:val="0"/>
        <w:adjustRightInd w:val="0"/>
        <w:spacing w:line="240" w:lineRule="auto"/>
        <w:ind w:firstLine="709"/>
        <w:jc w:val="both"/>
        <w:rPr>
          <w:sz w:val="26"/>
          <w:szCs w:val="26"/>
        </w:rPr>
      </w:pPr>
      <w:r w:rsidRPr="00495CF9">
        <w:rPr>
          <w:sz w:val="26"/>
          <w:szCs w:val="26"/>
        </w:rPr>
        <w:t>2.2</w:t>
      </w:r>
      <w:r>
        <w:rPr>
          <w:sz w:val="26"/>
          <w:szCs w:val="26"/>
        </w:rPr>
        <w:t>5</w:t>
      </w:r>
      <w:r w:rsidRPr="00495CF9">
        <w:rPr>
          <w:sz w:val="26"/>
          <w:szCs w:val="26"/>
        </w:rPr>
        <w:t>. Требования к электронным документам и электронным копиям документов, предоставляемым через Портал:</w:t>
      </w:r>
    </w:p>
    <w:p w:rsidR="00872E19" w:rsidRPr="00495CF9" w:rsidRDefault="00872E19" w:rsidP="00872E19">
      <w:pPr>
        <w:widowControl w:val="0"/>
        <w:autoSpaceDE w:val="0"/>
        <w:autoSpaceDN w:val="0"/>
        <w:adjustRightInd w:val="0"/>
        <w:spacing w:line="240" w:lineRule="auto"/>
        <w:ind w:firstLine="709"/>
        <w:jc w:val="both"/>
        <w:rPr>
          <w:sz w:val="26"/>
          <w:szCs w:val="26"/>
        </w:rPr>
      </w:pPr>
      <w:r w:rsidRPr="00495CF9">
        <w:rPr>
          <w:sz w:val="26"/>
          <w:szCs w:val="26"/>
        </w:rPr>
        <w:t>1) 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872E19" w:rsidRPr="00495CF9" w:rsidRDefault="00872E19" w:rsidP="00872E19">
      <w:pPr>
        <w:widowControl w:val="0"/>
        <w:autoSpaceDE w:val="0"/>
        <w:autoSpaceDN w:val="0"/>
        <w:adjustRightInd w:val="0"/>
        <w:spacing w:line="240" w:lineRule="auto"/>
        <w:ind w:firstLine="709"/>
        <w:jc w:val="both"/>
        <w:rPr>
          <w:sz w:val="26"/>
          <w:szCs w:val="26"/>
        </w:rPr>
      </w:pPr>
      <w:r w:rsidRPr="00495CF9">
        <w:rPr>
          <w:sz w:val="26"/>
          <w:szCs w:val="26"/>
        </w:rPr>
        <w:t xml:space="preserve">2) через Портал допускается предоставлять файлы следующих форматов: </w:t>
      </w:r>
      <w:proofErr w:type="spellStart"/>
      <w:r w:rsidRPr="00495CF9">
        <w:rPr>
          <w:sz w:val="26"/>
          <w:szCs w:val="26"/>
        </w:rPr>
        <w:t>docx</w:t>
      </w:r>
      <w:proofErr w:type="spellEnd"/>
      <w:r w:rsidRPr="00495CF9">
        <w:rPr>
          <w:sz w:val="26"/>
          <w:szCs w:val="26"/>
        </w:rPr>
        <w:t xml:space="preserve">, </w:t>
      </w:r>
      <w:proofErr w:type="spellStart"/>
      <w:r w:rsidRPr="00495CF9">
        <w:rPr>
          <w:sz w:val="26"/>
          <w:szCs w:val="26"/>
        </w:rPr>
        <w:t>doc</w:t>
      </w:r>
      <w:proofErr w:type="spellEnd"/>
      <w:r w:rsidRPr="00495CF9">
        <w:rPr>
          <w:sz w:val="26"/>
          <w:szCs w:val="26"/>
        </w:rPr>
        <w:t xml:space="preserve">, </w:t>
      </w:r>
      <w:proofErr w:type="spellStart"/>
      <w:r w:rsidRPr="00495CF9">
        <w:rPr>
          <w:sz w:val="26"/>
          <w:szCs w:val="26"/>
        </w:rPr>
        <w:t>rtf</w:t>
      </w:r>
      <w:proofErr w:type="spellEnd"/>
      <w:r w:rsidRPr="00495CF9">
        <w:rPr>
          <w:sz w:val="26"/>
          <w:szCs w:val="26"/>
        </w:rPr>
        <w:t xml:space="preserve">, </w:t>
      </w:r>
      <w:proofErr w:type="spellStart"/>
      <w:r w:rsidRPr="00495CF9">
        <w:rPr>
          <w:sz w:val="26"/>
          <w:szCs w:val="26"/>
        </w:rPr>
        <w:t>txt</w:t>
      </w:r>
      <w:proofErr w:type="spellEnd"/>
      <w:r w:rsidRPr="00495CF9">
        <w:rPr>
          <w:sz w:val="26"/>
          <w:szCs w:val="26"/>
        </w:rPr>
        <w:t xml:space="preserve">, </w:t>
      </w:r>
      <w:proofErr w:type="spellStart"/>
      <w:r w:rsidRPr="00495CF9">
        <w:rPr>
          <w:sz w:val="26"/>
          <w:szCs w:val="26"/>
        </w:rPr>
        <w:t>pdf</w:t>
      </w:r>
      <w:proofErr w:type="spellEnd"/>
      <w:r w:rsidRPr="00495CF9">
        <w:rPr>
          <w:sz w:val="26"/>
          <w:szCs w:val="26"/>
        </w:rPr>
        <w:t xml:space="preserve">, </w:t>
      </w:r>
      <w:proofErr w:type="spellStart"/>
      <w:r w:rsidRPr="00495CF9">
        <w:rPr>
          <w:sz w:val="26"/>
          <w:szCs w:val="26"/>
        </w:rPr>
        <w:t>xls</w:t>
      </w:r>
      <w:proofErr w:type="spellEnd"/>
      <w:r w:rsidRPr="00495CF9">
        <w:rPr>
          <w:sz w:val="26"/>
          <w:szCs w:val="26"/>
        </w:rPr>
        <w:t xml:space="preserve">, </w:t>
      </w:r>
      <w:proofErr w:type="spellStart"/>
      <w:r w:rsidRPr="00495CF9">
        <w:rPr>
          <w:sz w:val="26"/>
          <w:szCs w:val="26"/>
        </w:rPr>
        <w:t>xlsx</w:t>
      </w:r>
      <w:proofErr w:type="spellEnd"/>
      <w:r w:rsidRPr="00495CF9">
        <w:rPr>
          <w:sz w:val="26"/>
          <w:szCs w:val="26"/>
        </w:rPr>
        <w:t xml:space="preserve">, </w:t>
      </w:r>
      <w:proofErr w:type="spellStart"/>
      <w:r w:rsidRPr="00495CF9">
        <w:rPr>
          <w:sz w:val="26"/>
          <w:szCs w:val="26"/>
        </w:rPr>
        <w:t>rar</w:t>
      </w:r>
      <w:proofErr w:type="spellEnd"/>
      <w:r w:rsidRPr="00495CF9">
        <w:rPr>
          <w:sz w:val="26"/>
          <w:szCs w:val="26"/>
        </w:rPr>
        <w:t xml:space="preserve">, </w:t>
      </w:r>
      <w:proofErr w:type="spellStart"/>
      <w:r w:rsidRPr="00495CF9">
        <w:rPr>
          <w:sz w:val="26"/>
          <w:szCs w:val="26"/>
        </w:rPr>
        <w:t>zip</w:t>
      </w:r>
      <w:proofErr w:type="spellEnd"/>
      <w:r w:rsidRPr="00495CF9">
        <w:rPr>
          <w:sz w:val="26"/>
          <w:szCs w:val="26"/>
        </w:rPr>
        <w:t xml:space="preserve">, </w:t>
      </w:r>
      <w:proofErr w:type="spellStart"/>
      <w:r w:rsidRPr="00495CF9">
        <w:rPr>
          <w:sz w:val="26"/>
          <w:szCs w:val="26"/>
        </w:rPr>
        <w:t>ppt</w:t>
      </w:r>
      <w:proofErr w:type="spellEnd"/>
      <w:r w:rsidRPr="00495CF9">
        <w:rPr>
          <w:sz w:val="26"/>
          <w:szCs w:val="26"/>
        </w:rPr>
        <w:t xml:space="preserve">, </w:t>
      </w:r>
      <w:proofErr w:type="spellStart"/>
      <w:r w:rsidRPr="00495CF9">
        <w:rPr>
          <w:sz w:val="26"/>
          <w:szCs w:val="26"/>
        </w:rPr>
        <w:t>bmp</w:t>
      </w:r>
      <w:proofErr w:type="spellEnd"/>
      <w:r w:rsidRPr="00495CF9">
        <w:rPr>
          <w:sz w:val="26"/>
          <w:szCs w:val="26"/>
        </w:rPr>
        <w:t xml:space="preserve">, </w:t>
      </w:r>
      <w:proofErr w:type="spellStart"/>
      <w:r w:rsidRPr="00495CF9">
        <w:rPr>
          <w:sz w:val="26"/>
          <w:szCs w:val="26"/>
        </w:rPr>
        <w:t>jpg</w:t>
      </w:r>
      <w:proofErr w:type="spellEnd"/>
      <w:r w:rsidRPr="00495CF9">
        <w:rPr>
          <w:sz w:val="26"/>
          <w:szCs w:val="26"/>
        </w:rPr>
        <w:t xml:space="preserve">, </w:t>
      </w:r>
      <w:proofErr w:type="spellStart"/>
      <w:r w:rsidRPr="00495CF9">
        <w:rPr>
          <w:sz w:val="26"/>
          <w:szCs w:val="26"/>
        </w:rPr>
        <w:t>jpeg</w:t>
      </w:r>
      <w:proofErr w:type="spellEnd"/>
      <w:r w:rsidRPr="00495CF9">
        <w:rPr>
          <w:sz w:val="26"/>
          <w:szCs w:val="26"/>
        </w:rPr>
        <w:t xml:space="preserve">, </w:t>
      </w:r>
      <w:proofErr w:type="spellStart"/>
      <w:r w:rsidRPr="00495CF9">
        <w:rPr>
          <w:sz w:val="26"/>
          <w:szCs w:val="26"/>
        </w:rPr>
        <w:t>gif</w:t>
      </w:r>
      <w:proofErr w:type="spellEnd"/>
      <w:r w:rsidRPr="00495CF9">
        <w:rPr>
          <w:sz w:val="26"/>
          <w:szCs w:val="26"/>
        </w:rPr>
        <w:t xml:space="preserve">, </w:t>
      </w:r>
      <w:proofErr w:type="spellStart"/>
      <w:r w:rsidRPr="00495CF9">
        <w:rPr>
          <w:sz w:val="26"/>
          <w:szCs w:val="26"/>
        </w:rPr>
        <w:t>tif</w:t>
      </w:r>
      <w:proofErr w:type="spellEnd"/>
      <w:r w:rsidRPr="00495CF9">
        <w:rPr>
          <w:sz w:val="26"/>
          <w:szCs w:val="26"/>
        </w:rPr>
        <w:t xml:space="preserve">, </w:t>
      </w:r>
      <w:proofErr w:type="spellStart"/>
      <w:r w:rsidRPr="00495CF9">
        <w:rPr>
          <w:sz w:val="26"/>
          <w:szCs w:val="26"/>
        </w:rPr>
        <w:t>tiff</w:t>
      </w:r>
      <w:proofErr w:type="spellEnd"/>
      <w:r w:rsidRPr="00495CF9">
        <w:rPr>
          <w:sz w:val="26"/>
          <w:szCs w:val="26"/>
        </w:rPr>
        <w:t xml:space="preserve">, </w:t>
      </w:r>
      <w:proofErr w:type="spellStart"/>
      <w:r w:rsidRPr="00495CF9">
        <w:rPr>
          <w:sz w:val="26"/>
          <w:szCs w:val="26"/>
        </w:rPr>
        <w:t>odf</w:t>
      </w:r>
      <w:proofErr w:type="spellEnd"/>
      <w:r w:rsidRPr="00495CF9">
        <w:rPr>
          <w:sz w:val="26"/>
          <w:szCs w:val="26"/>
        </w:rPr>
        <w:t xml:space="preserve">. Предоставление файлов, имеющих форматы отличных </w:t>
      </w:r>
      <w:proofErr w:type="gramStart"/>
      <w:r w:rsidRPr="00495CF9">
        <w:rPr>
          <w:sz w:val="26"/>
          <w:szCs w:val="26"/>
        </w:rPr>
        <w:t>от</w:t>
      </w:r>
      <w:proofErr w:type="gramEnd"/>
      <w:r w:rsidRPr="00495CF9">
        <w:rPr>
          <w:sz w:val="26"/>
          <w:szCs w:val="26"/>
        </w:rPr>
        <w:t xml:space="preserve"> указанных, не допускается;</w:t>
      </w:r>
    </w:p>
    <w:p w:rsidR="00872E19" w:rsidRPr="000803D3" w:rsidRDefault="00872E19" w:rsidP="00872E19">
      <w:pPr>
        <w:widowControl w:val="0"/>
        <w:autoSpaceDE w:val="0"/>
        <w:autoSpaceDN w:val="0"/>
        <w:adjustRightInd w:val="0"/>
        <w:spacing w:line="240" w:lineRule="auto"/>
        <w:ind w:firstLine="709"/>
        <w:jc w:val="both"/>
        <w:rPr>
          <w:sz w:val="26"/>
          <w:szCs w:val="26"/>
        </w:rPr>
      </w:pPr>
      <w:proofErr w:type="gramStart"/>
      <w:r w:rsidRPr="00495CF9">
        <w:rPr>
          <w:sz w:val="26"/>
          <w:szCs w:val="26"/>
        </w:rPr>
        <w:t xml:space="preserve">3) документы в формате </w:t>
      </w:r>
      <w:proofErr w:type="spellStart"/>
      <w:r w:rsidRPr="00495CF9">
        <w:rPr>
          <w:sz w:val="26"/>
          <w:szCs w:val="26"/>
        </w:rPr>
        <w:t>Adobe</w:t>
      </w:r>
      <w:proofErr w:type="spellEnd"/>
      <w:r w:rsidRPr="00495CF9">
        <w:rPr>
          <w:sz w:val="26"/>
          <w:szCs w:val="26"/>
        </w:rPr>
        <w:t xml:space="preserv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r w:rsidRPr="000803D3">
        <w:rPr>
          <w:sz w:val="26"/>
          <w:szCs w:val="26"/>
        </w:rPr>
        <w:t>;</w:t>
      </w:r>
      <w:r w:rsidRPr="000803D3">
        <w:rPr>
          <w:color w:val="FF0000"/>
          <w:sz w:val="26"/>
          <w:szCs w:val="26"/>
        </w:rPr>
        <w:t xml:space="preserve"> </w:t>
      </w:r>
      <w:r w:rsidRPr="000803D3">
        <w:rPr>
          <w:sz w:val="26"/>
          <w:szCs w:val="26"/>
        </w:rPr>
        <w:t>Чертежи, выполненные с применением цвета, должны быть отсканированы в цвете;</w:t>
      </w:r>
      <w:proofErr w:type="gramEnd"/>
    </w:p>
    <w:p w:rsidR="00872E19" w:rsidRPr="00495CF9" w:rsidRDefault="00872E19" w:rsidP="00872E19">
      <w:pPr>
        <w:widowControl w:val="0"/>
        <w:autoSpaceDE w:val="0"/>
        <w:autoSpaceDN w:val="0"/>
        <w:adjustRightInd w:val="0"/>
        <w:spacing w:line="240" w:lineRule="auto"/>
        <w:ind w:firstLine="709"/>
        <w:jc w:val="both"/>
        <w:rPr>
          <w:sz w:val="26"/>
          <w:szCs w:val="26"/>
        </w:rPr>
      </w:pPr>
      <w:r w:rsidRPr="00495CF9">
        <w:rPr>
          <w:sz w:val="26"/>
          <w:szCs w:val="26"/>
        </w:rPr>
        <w:t>4)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872E19" w:rsidRPr="00495CF9" w:rsidRDefault="00872E19" w:rsidP="00872E19">
      <w:pPr>
        <w:widowControl w:val="0"/>
        <w:autoSpaceDE w:val="0"/>
        <w:autoSpaceDN w:val="0"/>
        <w:adjustRightInd w:val="0"/>
        <w:spacing w:line="240" w:lineRule="auto"/>
        <w:ind w:firstLine="709"/>
        <w:jc w:val="both"/>
        <w:rPr>
          <w:sz w:val="26"/>
          <w:szCs w:val="26"/>
        </w:rPr>
      </w:pPr>
      <w:r w:rsidRPr="00495CF9">
        <w:rPr>
          <w:sz w:val="26"/>
          <w:szCs w:val="26"/>
        </w:rPr>
        <w:t>5) файлы, предоставляемые через Портал, не должны содержать вирусов и вредоносных программ.</w:t>
      </w:r>
    </w:p>
    <w:p w:rsidR="00872E19" w:rsidRPr="00FE6A85" w:rsidRDefault="00872E19" w:rsidP="00872E19">
      <w:pPr>
        <w:widowControl w:val="0"/>
        <w:numPr>
          <w:ins w:id="1" w:author="Dobrovolskaya" w:date="2013-11-15T16:03:00Z"/>
        </w:numPr>
        <w:autoSpaceDE w:val="0"/>
        <w:autoSpaceDN w:val="0"/>
        <w:adjustRightInd w:val="0"/>
        <w:spacing w:line="240" w:lineRule="auto"/>
        <w:ind w:firstLine="709"/>
        <w:jc w:val="both"/>
        <w:rPr>
          <w:sz w:val="26"/>
          <w:szCs w:val="26"/>
          <w:highlight w:val="yellow"/>
        </w:rPr>
      </w:pPr>
    </w:p>
    <w:p w:rsidR="00872E19" w:rsidRPr="00495CF9" w:rsidRDefault="00872E19" w:rsidP="00872E19">
      <w:pPr>
        <w:pStyle w:val="ConsPlusNormal"/>
        <w:ind w:firstLine="709"/>
        <w:jc w:val="center"/>
        <w:outlineLvl w:val="1"/>
        <w:rPr>
          <w:rFonts w:ascii="Times New Roman" w:hAnsi="Times New Roman"/>
          <w:b/>
        </w:rPr>
      </w:pPr>
      <w:r w:rsidRPr="00495CF9">
        <w:rPr>
          <w:rFonts w:ascii="Times New Roman" w:hAnsi="Times New Roman"/>
          <w:b/>
        </w:rPr>
        <w:t>3. Состав, последовательность и сроки выполнения</w:t>
      </w:r>
    </w:p>
    <w:p w:rsidR="00872E19" w:rsidRPr="00495CF9" w:rsidRDefault="00872E19" w:rsidP="00872E19">
      <w:pPr>
        <w:pStyle w:val="ConsPlusNormal"/>
        <w:ind w:firstLine="709"/>
        <w:jc w:val="center"/>
        <w:rPr>
          <w:rFonts w:ascii="Times New Roman" w:hAnsi="Times New Roman"/>
          <w:b/>
        </w:rPr>
      </w:pPr>
      <w:r w:rsidRPr="00495CF9">
        <w:rPr>
          <w:rFonts w:ascii="Times New Roman" w:hAnsi="Times New Roman"/>
          <w:b/>
        </w:rPr>
        <w:t>административных процедур, требования к их выполнению</w:t>
      </w:r>
    </w:p>
    <w:p w:rsidR="00872E19" w:rsidRPr="00FE6A85" w:rsidRDefault="00872E19" w:rsidP="00872E19">
      <w:pPr>
        <w:pStyle w:val="ConsPlusNormal"/>
        <w:ind w:firstLine="709"/>
        <w:jc w:val="both"/>
        <w:rPr>
          <w:rFonts w:ascii="Times New Roman" w:hAnsi="Times New Roman"/>
          <w:highlight w:val="yellow"/>
        </w:rPr>
      </w:pPr>
    </w:p>
    <w:p w:rsidR="00872E19" w:rsidRDefault="00872E19" w:rsidP="00872E19">
      <w:pPr>
        <w:pStyle w:val="ConsPlusNormal"/>
        <w:ind w:firstLine="709"/>
        <w:jc w:val="both"/>
        <w:rPr>
          <w:rFonts w:ascii="Times New Roman" w:hAnsi="Times New Roman"/>
        </w:rPr>
      </w:pPr>
      <w:r w:rsidRPr="00495CF9">
        <w:rPr>
          <w:rFonts w:ascii="Times New Roman" w:hAnsi="Times New Roman"/>
        </w:rPr>
        <w:t>3.1. Предоставление муниципальной услуги включает в себя следующие административные процедуры:</w:t>
      </w:r>
      <w:r>
        <w:rPr>
          <w:rFonts w:ascii="Times New Roman" w:hAnsi="Times New Roman"/>
        </w:rPr>
        <w:t xml:space="preserve"> </w:t>
      </w:r>
    </w:p>
    <w:p w:rsidR="00872E19" w:rsidRPr="00C85FFB" w:rsidRDefault="00872E19" w:rsidP="00872E19">
      <w:pPr>
        <w:pStyle w:val="ConsPlusNormal"/>
        <w:ind w:firstLine="709"/>
        <w:jc w:val="both"/>
        <w:rPr>
          <w:rFonts w:ascii="Times New Roman" w:hAnsi="Times New Roman"/>
        </w:rPr>
      </w:pPr>
      <w:r w:rsidRPr="00C85FFB">
        <w:rPr>
          <w:rFonts w:ascii="Times New Roman" w:hAnsi="Times New Roman"/>
        </w:rPr>
        <w:t>1) прием и рассмотрение заявлений о предоставлении муниципальной услуги;</w:t>
      </w:r>
    </w:p>
    <w:p w:rsidR="00872E19" w:rsidRPr="00C85FFB" w:rsidRDefault="00872E19" w:rsidP="00872E19">
      <w:pPr>
        <w:pStyle w:val="ConsPlusNormal"/>
        <w:ind w:firstLine="709"/>
        <w:jc w:val="both"/>
        <w:rPr>
          <w:rFonts w:ascii="Times New Roman" w:hAnsi="Times New Roman"/>
        </w:rPr>
      </w:pPr>
      <w:r w:rsidRPr="00C85FFB">
        <w:rPr>
          <w:rFonts w:ascii="Times New Roman" w:hAnsi="Times New Roman"/>
        </w:rPr>
        <w:t>2) направление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872E19" w:rsidRPr="00C85FFB" w:rsidRDefault="00872E19" w:rsidP="00872E19">
      <w:pPr>
        <w:pStyle w:val="ConsPlusNormal"/>
        <w:ind w:firstLine="709"/>
        <w:jc w:val="both"/>
        <w:rPr>
          <w:rFonts w:ascii="Times New Roman" w:hAnsi="Times New Roman"/>
        </w:rPr>
      </w:pPr>
      <w:r w:rsidRPr="00C85FFB">
        <w:rPr>
          <w:rFonts w:ascii="Times New Roman" w:hAnsi="Times New Roman"/>
        </w:rPr>
        <w:t>3) принятие ОМСУ</w:t>
      </w:r>
      <w:r w:rsidRPr="00C85FFB">
        <w:rPr>
          <w:rFonts w:ascii="Times New Roman" w:hAnsi="Times New Roman"/>
          <w:i/>
        </w:rPr>
        <w:t xml:space="preserve"> </w:t>
      </w:r>
      <w:r w:rsidRPr="00C85FFB">
        <w:rPr>
          <w:rFonts w:ascii="Times New Roman" w:hAnsi="Times New Roman"/>
        </w:rPr>
        <w:t>решения о подготовке и выдаче градостроительного плана земельного участка</w:t>
      </w:r>
      <w:r>
        <w:rPr>
          <w:rFonts w:ascii="Times New Roman" w:hAnsi="Times New Roman"/>
        </w:rPr>
        <w:t>, внесении изменений в градостроительный план земельного участка</w:t>
      </w:r>
      <w:r w:rsidRPr="00C85FFB">
        <w:rPr>
          <w:rFonts w:ascii="Times New Roman" w:hAnsi="Times New Roman"/>
        </w:rPr>
        <w:t xml:space="preserve"> или решения об отказе</w:t>
      </w:r>
      <w:r>
        <w:rPr>
          <w:rFonts w:ascii="Times New Roman" w:hAnsi="Times New Roman"/>
        </w:rPr>
        <w:t xml:space="preserve"> в </w:t>
      </w:r>
      <w:r w:rsidRPr="00C85FFB">
        <w:rPr>
          <w:rFonts w:ascii="Times New Roman" w:hAnsi="Times New Roman"/>
        </w:rPr>
        <w:t xml:space="preserve">подготовке </w:t>
      </w:r>
      <w:r>
        <w:rPr>
          <w:rFonts w:ascii="Times New Roman" w:hAnsi="Times New Roman"/>
        </w:rPr>
        <w:t xml:space="preserve">или внесении изменений </w:t>
      </w:r>
      <w:proofErr w:type="gramStart"/>
      <w:r>
        <w:rPr>
          <w:rFonts w:ascii="Times New Roman" w:hAnsi="Times New Roman"/>
        </w:rPr>
        <w:t>в</w:t>
      </w:r>
      <w:proofErr w:type="gramEnd"/>
      <w:r w:rsidRPr="00C85FFB">
        <w:rPr>
          <w:rFonts w:ascii="Times New Roman" w:hAnsi="Times New Roman"/>
        </w:rPr>
        <w:t xml:space="preserve"> градостроительного плана земельного участка;</w:t>
      </w:r>
    </w:p>
    <w:p w:rsidR="00872E19" w:rsidRPr="00C85FFB" w:rsidRDefault="00872E19" w:rsidP="00872E19">
      <w:pPr>
        <w:pStyle w:val="ConsPlusNormal"/>
        <w:ind w:firstLine="709"/>
        <w:jc w:val="both"/>
        <w:rPr>
          <w:rFonts w:ascii="Times New Roman" w:hAnsi="Times New Roman"/>
        </w:rPr>
      </w:pPr>
      <w:r w:rsidRPr="00C85FFB">
        <w:rPr>
          <w:rFonts w:ascii="Times New Roman" w:hAnsi="Times New Roman"/>
        </w:rPr>
        <w:t>4) выдача заявителю результата предоставления муниципальной услуги.</w:t>
      </w:r>
    </w:p>
    <w:p w:rsidR="00872E19" w:rsidRPr="00C53413" w:rsidRDefault="00872E19" w:rsidP="00872E19">
      <w:pPr>
        <w:pStyle w:val="ConsPlusNormal"/>
        <w:ind w:firstLine="709"/>
        <w:jc w:val="both"/>
        <w:rPr>
          <w:rFonts w:ascii="Times New Roman" w:hAnsi="Times New Roman"/>
        </w:rPr>
      </w:pPr>
      <w:r w:rsidRPr="00C53413">
        <w:rPr>
          <w:rFonts w:ascii="Times New Roman" w:hAnsi="Times New Roman"/>
        </w:rPr>
        <w:t>Основанием для начала предоставления муниципальной услуги служит поступившее заявление о предоставлении муниципальной услуги.</w:t>
      </w:r>
    </w:p>
    <w:p w:rsidR="00872E19" w:rsidRPr="00C53413" w:rsidRDefault="00872E19" w:rsidP="00872E19">
      <w:pPr>
        <w:pStyle w:val="ConsPlusNormal"/>
        <w:ind w:firstLine="709"/>
        <w:jc w:val="both"/>
        <w:rPr>
          <w:rFonts w:ascii="Times New Roman" w:hAnsi="Times New Roman"/>
        </w:rPr>
      </w:pPr>
      <w:r w:rsidRPr="00C53413">
        <w:rPr>
          <w:rFonts w:ascii="Times New Roman" w:hAnsi="Times New Roman"/>
        </w:rPr>
        <w:t>Блок-схема предоставления муниципальной услуги приведена в Приложении 3 к административному регламенту.</w:t>
      </w:r>
    </w:p>
    <w:p w:rsidR="00872E19" w:rsidRPr="00FE6A85" w:rsidRDefault="00872E19" w:rsidP="00872E19">
      <w:pPr>
        <w:pStyle w:val="ConsPlusNormal"/>
        <w:ind w:firstLine="709"/>
        <w:jc w:val="both"/>
        <w:rPr>
          <w:rFonts w:ascii="Times New Roman" w:hAnsi="Times New Roman"/>
          <w:highlight w:val="yellow"/>
        </w:rPr>
      </w:pPr>
    </w:p>
    <w:p w:rsidR="00872E19" w:rsidRDefault="00872E19" w:rsidP="00872E19">
      <w:pPr>
        <w:pStyle w:val="ConsPlusNormal"/>
        <w:ind w:firstLine="709"/>
        <w:jc w:val="center"/>
        <w:rPr>
          <w:rFonts w:ascii="Times New Roman" w:hAnsi="Times New Roman"/>
          <w:b/>
        </w:rPr>
      </w:pPr>
    </w:p>
    <w:p w:rsidR="00872E19" w:rsidRPr="00495CF9" w:rsidRDefault="00872E19" w:rsidP="00872E19">
      <w:pPr>
        <w:pStyle w:val="ConsPlusNormal"/>
        <w:ind w:firstLine="709"/>
        <w:jc w:val="center"/>
        <w:rPr>
          <w:rFonts w:ascii="Times New Roman" w:hAnsi="Times New Roman"/>
          <w:b/>
        </w:rPr>
      </w:pPr>
      <w:r w:rsidRPr="00495CF9">
        <w:rPr>
          <w:rFonts w:ascii="Times New Roman" w:hAnsi="Times New Roman"/>
          <w:b/>
        </w:rPr>
        <w:t>Прием и рассмотрение заявлений о предоставлении муниципальной услуги</w:t>
      </w:r>
    </w:p>
    <w:p w:rsidR="00872E19" w:rsidRPr="00FE6A85" w:rsidRDefault="00872E19" w:rsidP="00872E19">
      <w:pPr>
        <w:pStyle w:val="ConsPlusNormal"/>
        <w:numPr>
          <w:ins w:id="2" w:author="Dobrovolskaya" w:date="2013-11-15T16:16:00Z"/>
        </w:numPr>
        <w:ind w:firstLine="709"/>
        <w:jc w:val="both"/>
        <w:rPr>
          <w:rFonts w:ascii="Times New Roman" w:hAnsi="Times New Roman"/>
          <w:highlight w:val="yellow"/>
        </w:rPr>
      </w:pPr>
    </w:p>
    <w:p w:rsidR="00872E19" w:rsidRPr="004B743F" w:rsidRDefault="00872E19" w:rsidP="00872E19">
      <w:pPr>
        <w:pStyle w:val="ConsPlusNormal"/>
        <w:ind w:firstLine="709"/>
        <w:jc w:val="both"/>
        <w:rPr>
          <w:rFonts w:ascii="Times New Roman" w:hAnsi="Times New Roman"/>
        </w:rPr>
      </w:pPr>
      <w:r w:rsidRPr="004B743F">
        <w:rPr>
          <w:rFonts w:ascii="Times New Roman" w:hAnsi="Times New Roman"/>
        </w:rPr>
        <w:t>3.2.Основанием для начала исполнения административной процедуры является обращение заявителя в ОМСУ или в МФЦ с заявлением о предоставлении муниципальной услуги.</w:t>
      </w:r>
    </w:p>
    <w:p w:rsidR="00872E19" w:rsidRPr="004B743F" w:rsidRDefault="00872E19" w:rsidP="00872E19">
      <w:pPr>
        <w:pStyle w:val="ConsPlusNormal"/>
        <w:ind w:firstLine="709"/>
        <w:jc w:val="both"/>
        <w:rPr>
          <w:rFonts w:ascii="Times New Roman" w:hAnsi="Times New Roman"/>
        </w:rPr>
      </w:pPr>
      <w:r w:rsidRPr="004B743F">
        <w:rPr>
          <w:rFonts w:ascii="Times New Roman" w:hAnsi="Times New Roman"/>
        </w:rPr>
        <w:t>Обращение может осуществляться заявителем лично (в очной форме) и заочной форме путем подачи заявления и иных документов.</w:t>
      </w:r>
    </w:p>
    <w:p w:rsidR="00872E19" w:rsidRPr="004B743F" w:rsidRDefault="00872E19" w:rsidP="00872E19">
      <w:pPr>
        <w:pStyle w:val="ConsPlusNormal"/>
        <w:ind w:firstLine="709"/>
        <w:jc w:val="both"/>
        <w:rPr>
          <w:rFonts w:ascii="Times New Roman" w:hAnsi="Times New Roman"/>
        </w:rPr>
      </w:pPr>
      <w:r w:rsidRPr="004B743F">
        <w:rPr>
          <w:rFonts w:ascii="Times New Roman" w:hAnsi="Times New Roman"/>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2.7 административного регламента, в бумажном виде, то есть документы установленной формы, сформированные на бумажном носителе.</w:t>
      </w:r>
    </w:p>
    <w:p w:rsidR="00872E19" w:rsidRPr="004B743F" w:rsidRDefault="00872E19" w:rsidP="00872E19">
      <w:pPr>
        <w:pStyle w:val="ConsPlusNormal"/>
        <w:ind w:firstLine="709"/>
        <w:jc w:val="both"/>
        <w:rPr>
          <w:rFonts w:ascii="Times New Roman" w:hAnsi="Times New Roman"/>
        </w:rPr>
      </w:pPr>
      <w:r w:rsidRPr="004B743F">
        <w:rPr>
          <w:rFonts w:ascii="Times New Roman" w:hAnsi="Times New Roman"/>
        </w:rPr>
        <w:t>Заочная форма подачи документов – направление заявления о предоставлении муниципальной услуги и иных документов по почте, через  сайт государственной информационной системы «Единый портал государственных и муниципальных услуг (функций)», сайт региональной информационной системы «Портал государственных и муниципальных услуг (функций) Амурской области» (далее также – Портал) или в факсимильном сообщении.</w:t>
      </w:r>
    </w:p>
    <w:p w:rsidR="00872E19" w:rsidRPr="004B743F" w:rsidRDefault="00872E19" w:rsidP="00872E19">
      <w:pPr>
        <w:pStyle w:val="ConsPlusNormal"/>
        <w:ind w:firstLine="709"/>
        <w:jc w:val="both"/>
        <w:rPr>
          <w:rFonts w:ascii="Times New Roman" w:hAnsi="Times New Roman"/>
        </w:rPr>
      </w:pPr>
      <w:r w:rsidRPr="004B743F">
        <w:rPr>
          <w:rFonts w:ascii="Times New Roman" w:hAnsi="Times New Roman"/>
        </w:rPr>
        <w:t>При заочной форме подачи документов заявитель может направить заявление и документы, указанные в пункте 2.7 административного регламента, в бумажном виде, в виде копий документов на бумажном носителе, электронном виде (то есть посредством направления электронного документа, подписанного электронной подписью), а также в бумажно-электронном виде.</w:t>
      </w:r>
    </w:p>
    <w:p w:rsidR="00872E19" w:rsidRPr="004B743F" w:rsidRDefault="00872E19" w:rsidP="00872E19">
      <w:pPr>
        <w:pStyle w:val="ConsPlusNormal"/>
        <w:ind w:firstLine="709"/>
        <w:jc w:val="both"/>
        <w:rPr>
          <w:rFonts w:ascii="Times New Roman" w:hAnsi="Times New Roman"/>
        </w:rPr>
      </w:pPr>
      <w:r w:rsidRPr="004B743F">
        <w:rPr>
          <w:rFonts w:ascii="Times New Roman" w:hAnsi="Times New Roman"/>
        </w:rPr>
        <w:t>Направление заявления и документов, указанных в пункте 2.7 административного регламента, в бумажном виде осуществляется по почте, заказным письмом, а также в факсимильном сообщении.</w:t>
      </w:r>
    </w:p>
    <w:p w:rsidR="00872E19" w:rsidRPr="004B743F" w:rsidRDefault="00872E19" w:rsidP="00872E19">
      <w:pPr>
        <w:pStyle w:val="ConsPlusNormal"/>
        <w:ind w:firstLine="709"/>
        <w:jc w:val="both"/>
        <w:rPr>
          <w:rFonts w:ascii="Times New Roman" w:hAnsi="Times New Roman"/>
        </w:rPr>
      </w:pPr>
      <w:r w:rsidRPr="004B743F">
        <w:rPr>
          <w:rFonts w:ascii="Times New Roman" w:hAnsi="Times New Roman"/>
        </w:rPr>
        <w:t xml:space="preserve">При направлении пакета документов по почте, днем получения заявления является день получения письма в ОМСУ </w:t>
      </w:r>
      <w:r w:rsidRPr="004B743F">
        <w:rPr>
          <w:rFonts w:ascii="Times New Roman" w:hAnsi="Times New Roman"/>
          <w:b/>
        </w:rPr>
        <w:t>(в МФЦ – при подаче документов через МФЦ)</w:t>
      </w:r>
      <w:r w:rsidRPr="004B743F">
        <w:rPr>
          <w:rFonts w:ascii="Times New Roman" w:hAnsi="Times New Roman"/>
        </w:rPr>
        <w:t>.</w:t>
      </w:r>
    </w:p>
    <w:p w:rsidR="00872E19" w:rsidRPr="004B743F" w:rsidRDefault="00872E19" w:rsidP="00872E19">
      <w:pPr>
        <w:pStyle w:val="ConsPlusNormal"/>
        <w:ind w:firstLine="709"/>
        <w:jc w:val="both"/>
        <w:rPr>
          <w:rFonts w:ascii="Times New Roman" w:hAnsi="Times New Roman"/>
        </w:rPr>
      </w:pPr>
      <w:r w:rsidRPr="004B743F">
        <w:rPr>
          <w:rFonts w:ascii="Times New Roman" w:hAnsi="Times New Roman"/>
        </w:rPr>
        <w:t>Направление заявления и документов, указанных в пункте 2.7 административного регламента, в электронном виде и (или) копий этих документов в бумажно-электронном виде осуществляется посредством отправления указанных документов в электронном виде и (или) копий документов в бумажно-электронном виде через личный кабинет Портала.</w:t>
      </w:r>
    </w:p>
    <w:p w:rsidR="00872E19" w:rsidRPr="004B743F" w:rsidRDefault="00872E19" w:rsidP="00872E19">
      <w:pPr>
        <w:pStyle w:val="ConsPlusNormal"/>
        <w:ind w:firstLine="709"/>
        <w:jc w:val="both"/>
        <w:rPr>
          <w:rFonts w:ascii="Times New Roman" w:hAnsi="Times New Roman"/>
        </w:rPr>
      </w:pPr>
      <w:r w:rsidRPr="004B743F">
        <w:rPr>
          <w:rFonts w:ascii="Times New Roman" w:hAnsi="Times New Roman"/>
        </w:rPr>
        <w:t xml:space="preserve">Обращение заявителей за предоставлением муниципальной услуги с использованием универсальной электронной карты (УЭК) осуществляется через Портал и посредством аппаратно-программных комплексов – </w:t>
      </w:r>
      <w:proofErr w:type="spellStart"/>
      <w:proofErr w:type="gramStart"/>
      <w:r w:rsidRPr="004B743F">
        <w:rPr>
          <w:rFonts w:ascii="Times New Roman" w:hAnsi="Times New Roman"/>
        </w:rPr>
        <w:t>Интернет-киосков</w:t>
      </w:r>
      <w:proofErr w:type="spellEnd"/>
      <w:proofErr w:type="gramEnd"/>
      <w:r w:rsidRPr="004B743F">
        <w:rPr>
          <w:rFonts w:ascii="Times New Roman" w:hAnsi="Times New Roman"/>
        </w:rPr>
        <w:t>.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w:t>
      </w:r>
      <w:proofErr w:type="gramStart"/>
      <w:r w:rsidRPr="004B743F">
        <w:rPr>
          <w:rFonts w:ascii="Times New Roman" w:hAnsi="Times New Roman"/>
        </w:rPr>
        <w:t>ии и ау</w:t>
      </w:r>
      <w:proofErr w:type="gramEnd"/>
      <w:r w:rsidRPr="004B743F">
        <w:rPr>
          <w:rFonts w:ascii="Times New Roman" w:hAnsi="Times New Roman"/>
        </w:rPr>
        <w:t>тентификации.</w:t>
      </w:r>
    </w:p>
    <w:p w:rsidR="00872E19" w:rsidRPr="004B743F" w:rsidRDefault="00872E19" w:rsidP="00872E19">
      <w:pPr>
        <w:pStyle w:val="ConsPlusNormal"/>
        <w:ind w:firstLine="709"/>
        <w:jc w:val="both"/>
        <w:rPr>
          <w:rFonts w:ascii="Times New Roman" w:hAnsi="Times New Roman"/>
        </w:rPr>
      </w:pPr>
      <w:r w:rsidRPr="004B743F">
        <w:rPr>
          <w:rFonts w:ascii="Times New Roman" w:hAnsi="Times New Roman"/>
        </w:rPr>
        <w:t>При направлении пакета документов через Портал в электронном виде и (или) копий документов в бумажно-электронном виде, днем получения заявления является день регистрации заявления на Портале.</w:t>
      </w:r>
    </w:p>
    <w:p w:rsidR="00872E19" w:rsidRPr="004B743F" w:rsidRDefault="00872E19" w:rsidP="00872E19">
      <w:pPr>
        <w:pStyle w:val="ConsPlusNormal"/>
        <w:ind w:firstLine="709"/>
        <w:jc w:val="both"/>
        <w:rPr>
          <w:rFonts w:ascii="Times New Roman" w:hAnsi="Times New Roman"/>
        </w:rPr>
      </w:pPr>
      <w:r w:rsidRPr="004B743F">
        <w:rPr>
          <w:rFonts w:ascii="Times New Roman" w:hAnsi="Times New Roman"/>
        </w:rPr>
        <w:t xml:space="preserve">Электронное сообщение, отправленное через личный кабинет Портала, идентифицирует заявителя и является подтверждением выражения им своей воли. </w:t>
      </w:r>
    </w:p>
    <w:p w:rsidR="00872E19" w:rsidRPr="004B743F" w:rsidRDefault="00872E19" w:rsidP="00872E19">
      <w:pPr>
        <w:pStyle w:val="ConsPlusNormal"/>
        <w:ind w:firstLine="709"/>
        <w:jc w:val="both"/>
        <w:rPr>
          <w:rFonts w:ascii="Times New Roman" w:hAnsi="Times New Roman"/>
        </w:rPr>
      </w:pPr>
      <w:r w:rsidRPr="004B743F">
        <w:rPr>
          <w:rFonts w:ascii="Times New Roman" w:hAnsi="Times New Roman"/>
        </w:rPr>
        <w:t xml:space="preserve">Проверка подлинности действительности усиленной электронной подписи, которой подписаны документы, представленные заявителем, осуществляется специалистом ОМСУ с использованием соответствующего сервиса единой </w:t>
      </w:r>
      <w:r w:rsidRPr="004B743F">
        <w:rPr>
          <w:rFonts w:ascii="Times New Roman" w:hAnsi="Times New Roman"/>
        </w:rPr>
        <w:lastRenderedPageBreak/>
        <w:t>системы идентификац</w:t>
      </w:r>
      <w:proofErr w:type="gramStart"/>
      <w:r w:rsidRPr="004B743F">
        <w:rPr>
          <w:rFonts w:ascii="Times New Roman" w:hAnsi="Times New Roman"/>
        </w:rPr>
        <w:t>ии и ау</w:t>
      </w:r>
      <w:proofErr w:type="gramEnd"/>
      <w:r w:rsidRPr="004B743F">
        <w:rPr>
          <w:rFonts w:ascii="Times New Roman" w:hAnsi="Times New Roman"/>
        </w:rPr>
        <w:t>тентификации в порядке, установленном Министерством связи и массовых коммуникаций Российской Федерации.</w:t>
      </w:r>
    </w:p>
    <w:p w:rsidR="00872E19" w:rsidRPr="004B743F" w:rsidRDefault="00872E19" w:rsidP="00872E19">
      <w:pPr>
        <w:pStyle w:val="ConsPlusNormal"/>
        <w:ind w:firstLine="709"/>
        <w:jc w:val="both"/>
        <w:rPr>
          <w:rFonts w:ascii="Times New Roman" w:hAnsi="Times New Roman"/>
        </w:rPr>
      </w:pPr>
      <w:r w:rsidRPr="004B743F">
        <w:rPr>
          <w:rFonts w:ascii="Times New Roman" w:hAnsi="Times New Roman"/>
        </w:rPr>
        <w:t>В целях предоставления муниципальной услуги в электронной форме с использованием Портала основанием для начала предоставления муниципальной услуги является направление заявителем с использованием Портала сведений из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872E19" w:rsidRPr="004B743F" w:rsidRDefault="00872E19" w:rsidP="00872E19">
      <w:pPr>
        <w:pStyle w:val="ConsPlusNormal"/>
        <w:ind w:firstLine="709"/>
        <w:jc w:val="both"/>
        <w:rPr>
          <w:rFonts w:ascii="Times New Roman" w:hAnsi="Times New Roman"/>
        </w:rPr>
      </w:pPr>
      <w:r w:rsidRPr="004B743F">
        <w:rPr>
          <w:rFonts w:ascii="Times New Roman" w:hAnsi="Times New Roman"/>
        </w:rPr>
        <w:t xml:space="preserve">Направление копий документов, указанных в пункте 2.7 административного регламента, в бумажно-электронном виде может быть </w:t>
      </w:r>
      <w:proofErr w:type="gramStart"/>
      <w:r w:rsidRPr="004B743F">
        <w:rPr>
          <w:rFonts w:ascii="Times New Roman" w:hAnsi="Times New Roman"/>
        </w:rPr>
        <w:t>осуществлена</w:t>
      </w:r>
      <w:proofErr w:type="gramEnd"/>
      <w:r w:rsidRPr="004B743F">
        <w:rPr>
          <w:rFonts w:ascii="Times New Roman" w:hAnsi="Times New Roman"/>
        </w:rPr>
        <w:t xml:space="preserve"> посредством отправления факсимильного сообщения. В этом случае, заявитель, после отправки факсимильного сообщения может получить регистрационный номер, позвонив на телефонный номер ОМСУ.</w:t>
      </w:r>
    </w:p>
    <w:p w:rsidR="00872E19" w:rsidRPr="004B743F" w:rsidRDefault="00872E19" w:rsidP="00872E19">
      <w:pPr>
        <w:pStyle w:val="ConsPlusNormal"/>
        <w:ind w:firstLine="709"/>
        <w:jc w:val="both"/>
        <w:rPr>
          <w:rFonts w:ascii="Times New Roman" w:hAnsi="Times New Roman"/>
        </w:rPr>
      </w:pPr>
      <w:r w:rsidRPr="004B743F">
        <w:rPr>
          <w:rFonts w:ascii="Times New Roman" w:hAnsi="Times New Roman"/>
        </w:rPr>
        <w:t>При обращении заявителя за предоставлением муниципальной услуги, заявителю разъясняется информация:</w:t>
      </w:r>
    </w:p>
    <w:p w:rsidR="00872E19" w:rsidRPr="004B743F" w:rsidRDefault="00872E19" w:rsidP="00872E19">
      <w:pPr>
        <w:widowControl w:val="0"/>
        <w:numPr>
          <w:ilvl w:val="0"/>
          <w:numId w:val="6"/>
        </w:numPr>
        <w:suppressAutoHyphens/>
        <w:spacing w:line="240" w:lineRule="auto"/>
        <w:ind w:left="0" w:firstLine="709"/>
        <w:jc w:val="both"/>
        <w:rPr>
          <w:sz w:val="26"/>
          <w:szCs w:val="26"/>
        </w:rPr>
      </w:pPr>
      <w:r w:rsidRPr="004B743F">
        <w:rPr>
          <w:sz w:val="26"/>
          <w:szCs w:val="26"/>
        </w:rPr>
        <w:t>о нормативных правовых актах, регулирующих условия и порядок предоставления муниципальной услуги;</w:t>
      </w:r>
    </w:p>
    <w:p w:rsidR="00872E19" w:rsidRPr="004B743F" w:rsidRDefault="00872E19" w:rsidP="00872E19">
      <w:pPr>
        <w:widowControl w:val="0"/>
        <w:numPr>
          <w:ilvl w:val="0"/>
          <w:numId w:val="6"/>
        </w:numPr>
        <w:suppressAutoHyphens/>
        <w:spacing w:line="240" w:lineRule="auto"/>
        <w:ind w:left="0" w:firstLine="709"/>
        <w:jc w:val="both"/>
        <w:rPr>
          <w:sz w:val="26"/>
          <w:szCs w:val="26"/>
        </w:rPr>
      </w:pPr>
      <w:r w:rsidRPr="004B743F">
        <w:rPr>
          <w:sz w:val="26"/>
          <w:szCs w:val="26"/>
        </w:rPr>
        <w:t>о сроках предоставления муниципальной услуги;</w:t>
      </w:r>
    </w:p>
    <w:p w:rsidR="00872E19" w:rsidRPr="004B743F" w:rsidRDefault="00872E19" w:rsidP="00872E19">
      <w:pPr>
        <w:widowControl w:val="0"/>
        <w:numPr>
          <w:ilvl w:val="0"/>
          <w:numId w:val="6"/>
        </w:numPr>
        <w:suppressAutoHyphens/>
        <w:spacing w:line="240" w:lineRule="auto"/>
        <w:ind w:left="0" w:firstLine="709"/>
        <w:jc w:val="both"/>
        <w:rPr>
          <w:sz w:val="26"/>
          <w:szCs w:val="26"/>
        </w:rPr>
      </w:pPr>
      <w:r w:rsidRPr="004B743F">
        <w:rPr>
          <w:sz w:val="26"/>
          <w:szCs w:val="26"/>
        </w:rPr>
        <w:t>о требованиях, предъявляемых к форме и перечню документов, необходимых для предоставления муниципальной услуги.</w:t>
      </w:r>
    </w:p>
    <w:p w:rsidR="00872E19" w:rsidRPr="004B743F" w:rsidRDefault="00872E19" w:rsidP="00872E19">
      <w:pPr>
        <w:pStyle w:val="ConsPlusNormal"/>
        <w:ind w:firstLine="709"/>
        <w:jc w:val="both"/>
        <w:rPr>
          <w:rFonts w:ascii="Times New Roman" w:hAnsi="Times New Roman"/>
        </w:rPr>
      </w:pPr>
      <w:r w:rsidRPr="004B743F">
        <w:rPr>
          <w:rFonts w:ascii="Times New Roman" w:hAnsi="Times New Roman"/>
        </w:rPr>
        <w:t>По желанию заявителя информация о требованиях к форме и перечню документов, необходимых для предоставления муниципальной услуги, также может быть представлена ему сотрудником, ответственным за информирование, на бумажном носителе, отправлена факсимильной связью или посредством электронного сообщения.</w:t>
      </w:r>
    </w:p>
    <w:p w:rsidR="00872E19" w:rsidRPr="004B743F" w:rsidRDefault="00872E19" w:rsidP="00872E19">
      <w:pPr>
        <w:pStyle w:val="ConsPlusNormal"/>
        <w:ind w:firstLine="709"/>
        <w:jc w:val="both"/>
        <w:rPr>
          <w:rFonts w:ascii="Times New Roman" w:hAnsi="Times New Roman"/>
        </w:rPr>
      </w:pPr>
      <w:r w:rsidRPr="004B743F">
        <w:rPr>
          <w:rFonts w:ascii="Times New Roman" w:hAnsi="Times New Roman"/>
        </w:rPr>
        <w:t xml:space="preserve">При очной форме подачи документов, заявление о предоставлении муниципальной услуги может быть оформлено заявителем в ходе приема, либо оформлено заранее и приложено к комплекту документов. </w:t>
      </w:r>
    </w:p>
    <w:p w:rsidR="00872E19" w:rsidRPr="000D2934" w:rsidRDefault="00872E19" w:rsidP="00872E19">
      <w:pPr>
        <w:autoSpaceDE w:val="0"/>
        <w:autoSpaceDN w:val="0"/>
        <w:adjustRightInd w:val="0"/>
        <w:ind w:firstLine="709"/>
        <w:jc w:val="both"/>
        <w:outlineLvl w:val="3"/>
        <w:rPr>
          <w:sz w:val="26"/>
          <w:szCs w:val="26"/>
        </w:rPr>
      </w:pPr>
      <w:r w:rsidRPr="000D2934">
        <w:rPr>
          <w:sz w:val="26"/>
          <w:szCs w:val="26"/>
        </w:rPr>
        <w:t>В заявлении указываются следующие обязательные реквизиты и сведения:</w:t>
      </w:r>
    </w:p>
    <w:p w:rsidR="00872E19" w:rsidRPr="000D2934" w:rsidRDefault="00872E19" w:rsidP="00872E19">
      <w:pPr>
        <w:autoSpaceDE w:val="0"/>
        <w:autoSpaceDN w:val="0"/>
        <w:adjustRightInd w:val="0"/>
        <w:ind w:firstLine="709"/>
        <w:jc w:val="both"/>
        <w:outlineLvl w:val="3"/>
        <w:rPr>
          <w:sz w:val="26"/>
          <w:szCs w:val="26"/>
        </w:rPr>
      </w:pPr>
      <w:r w:rsidRPr="000D2934">
        <w:rPr>
          <w:sz w:val="26"/>
          <w:szCs w:val="26"/>
        </w:rPr>
        <w:t xml:space="preserve"> В отношении физического лица:</w:t>
      </w:r>
    </w:p>
    <w:p w:rsidR="00872E19" w:rsidRPr="000D2934" w:rsidRDefault="00872E19" w:rsidP="00872E19">
      <w:pPr>
        <w:autoSpaceDE w:val="0"/>
        <w:autoSpaceDN w:val="0"/>
        <w:adjustRightInd w:val="0"/>
        <w:ind w:firstLine="709"/>
        <w:jc w:val="both"/>
        <w:outlineLvl w:val="3"/>
        <w:rPr>
          <w:sz w:val="26"/>
          <w:szCs w:val="26"/>
        </w:rPr>
      </w:pPr>
      <w:r w:rsidRPr="000D2934">
        <w:rPr>
          <w:sz w:val="26"/>
          <w:szCs w:val="26"/>
        </w:rPr>
        <w:t>- фамилия, имя, отчество заявителя, либо представителя заявителя;</w:t>
      </w:r>
    </w:p>
    <w:p w:rsidR="00872E19" w:rsidRDefault="00872E19" w:rsidP="00872E19">
      <w:pPr>
        <w:autoSpaceDE w:val="0"/>
        <w:autoSpaceDN w:val="0"/>
        <w:adjustRightInd w:val="0"/>
        <w:ind w:firstLine="709"/>
        <w:jc w:val="both"/>
        <w:outlineLvl w:val="3"/>
        <w:rPr>
          <w:sz w:val="26"/>
          <w:szCs w:val="26"/>
        </w:rPr>
      </w:pPr>
      <w:r w:rsidRPr="000D2934">
        <w:rPr>
          <w:sz w:val="26"/>
          <w:szCs w:val="26"/>
        </w:rPr>
        <w:t>- реквизиты документа, удостоверяющего личность заявителя;</w:t>
      </w:r>
    </w:p>
    <w:p w:rsidR="00872E19" w:rsidRPr="00E23D21" w:rsidRDefault="00872E19" w:rsidP="00872E19">
      <w:pPr>
        <w:pStyle w:val="ConsPlusNormal"/>
        <w:ind w:firstLine="709"/>
        <w:jc w:val="both"/>
        <w:rPr>
          <w:rFonts w:ascii="Times New Roman" w:hAnsi="Times New Roman"/>
        </w:rPr>
      </w:pPr>
      <w:r>
        <w:rPr>
          <w:rFonts w:ascii="Times New Roman" w:hAnsi="Times New Roman"/>
        </w:rPr>
        <w:t xml:space="preserve">- </w:t>
      </w:r>
      <w:r w:rsidRPr="00E23D21">
        <w:rPr>
          <w:rFonts w:ascii="Times New Roman" w:hAnsi="Times New Roman"/>
        </w:rPr>
        <w:t>предмет обращения;</w:t>
      </w:r>
    </w:p>
    <w:p w:rsidR="00872E19" w:rsidRPr="000D2934" w:rsidRDefault="00872E19" w:rsidP="00872E19">
      <w:pPr>
        <w:autoSpaceDE w:val="0"/>
        <w:autoSpaceDN w:val="0"/>
        <w:adjustRightInd w:val="0"/>
        <w:ind w:firstLine="709"/>
        <w:jc w:val="both"/>
        <w:outlineLvl w:val="3"/>
        <w:rPr>
          <w:sz w:val="26"/>
          <w:szCs w:val="26"/>
        </w:rPr>
      </w:pPr>
      <w:r>
        <w:t xml:space="preserve">- </w:t>
      </w:r>
      <w:r w:rsidRPr="00F723FA">
        <w:rPr>
          <w:sz w:val="26"/>
          <w:szCs w:val="26"/>
        </w:rPr>
        <w:t>количество представленных документов</w:t>
      </w:r>
    </w:p>
    <w:p w:rsidR="00872E19" w:rsidRDefault="00872E19" w:rsidP="00872E19">
      <w:pPr>
        <w:pStyle w:val="ConsPlusNormal"/>
        <w:ind w:firstLine="709"/>
        <w:jc w:val="both"/>
        <w:rPr>
          <w:rFonts w:ascii="Times New Roman" w:hAnsi="Times New Roman"/>
        </w:rPr>
      </w:pPr>
      <w:r w:rsidRPr="00E23D21">
        <w:t xml:space="preserve">- </w:t>
      </w:r>
      <w:r w:rsidRPr="00E23D21">
        <w:rPr>
          <w:rFonts w:ascii="Times New Roman" w:hAnsi="Times New Roman"/>
        </w:rPr>
        <w:t>адрес регистрации по месту жительства, адрес места фактического проживания, почтовые реквизиты, контактные телефоны);</w:t>
      </w:r>
    </w:p>
    <w:p w:rsidR="00872E19" w:rsidRPr="00E23D21" w:rsidRDefault="00872E19" w:rsidP="00872E19">
      <w:pPr>
        <w:autoSpaceDE w:val="0"/>
        <w:autoSpaceDN w:val="0"/>
        <w:adjustRightInd w:val="0"/>
        <w:ind w:firstLine="709"/>
        <w:jc w:val="both"/>
        <w:outlineLvl w:val="3"/>
        <w:rPr>
          <w:sz w:val="26"/>
          <w:szCs w:val="26"/>
        </w:rPr>
      </w:pPr>
      <w:r w:rsidRPr="00E23D21">
        <w:rPr>
          <w:sz w:val="26"/>
          <w:szCs w:val="26"/>
        </w:rPr>
        <w:t>В отношении юридического лица:</w:t>
      </w:r>
    </w:p>
    <w:p w:rsidR="00872E19" w:rsidRPr="00E23D21" w:rsidRDefault="00872E19" w:rsidP="00872E19">
      <w:pPr>
        <w:autoSpaceDE w:val="0"/>
        <w:autoSpaceDN w:val="0"/>
        <w:adjustRightInd w:val="0"/>
        <w:ind w:firstLine="709"/>
        <w:jc w:val="both"/>
        <w:outlineLvl w:val="3"/>
        <w:rPr>
          <w:sz w:val="26"/>
          <w:szCs w:val="26"/>
        </w:rPr>
      </w:pPr>
      <w:r w:rsidRPr="00E23D21">
        <w:rPr>
          <w:sz w:val="26"/>
          <w:szCs w:val="26"/>
        </w:rPr>
        <w:t>- наименование юридического лица;</w:t>
      </w:r>
    </w:p>
    <w:p w:rsidR="00872E19" w:rsidRPr="00E23D21" w:rsidRDefault="00872E19" w:rsidP="00872E19">
      <w:pPr>
        <w:pStyle w:val="ConsPlusNormal"/>
        <w:ind w:firstLine="709"/>
        <w:jc w:val="both"/>
        <w:rPr>
          <w:rFonts w:ascii="Times New Roman" w:hAnsi="Times New Roman"/>
        </w:rPr>
      </w:pPr>
      <w:r>
        <w:rPr>
          <w:rFonts w:ascii="Times New Roman" w:hAnsi="Times New Roman"/>
        </w:rPr>
        <w:t xml:space="preserve">- </w:t>
      </w:r>
      <w:r w:rsidRPr="00E23D21">
        <w:rPr>
          <w:rFonts w:ascii="Times New Roman" w:hAnsi="Times New Roman"/>
        </w:rPr>
        <w:t>предмет обращения;</w:t>
      </w:r>
    </w:p>
    <w:p w:rsidR="00872E19" w:rsidRPr="00506536" w:rsidRDefault="00872E19" w:rsidP="00872E19">
      <w:pPr>
        <w:autoSpaceDE w:val="0"/>
        <w:autoSpaceDN w:val="0"/>
        <w:adjustRightInd w:val="0"/>
        <w:ind w:firstLine="709"/>
        <w:jc w:val="both"/>
        <w:outlineLvl w:val="3"/>
        <w:rPr>
          <w:sz w:val="26"/>
          <w:szCs w:val="26"/>
        </w:rPr>
      </w:pPr>
      <w:r>
        <w:rPr>
          <w:sz w:val="26"/>
          <w:szCs w:val="26"/>
        </w:rPr>
        <w:t xml:space="preserve">- </w:t>
      </w:r>
      <w:r w:rsidRPr="00506536">
        <w:rPr>
          <w:sz w:val="26"/>
          <w:szCs w:val="26"/>
        </w:rPr>
        <w:t>количество представленных документов</w:t>
      </w:r>
    </w:p>
    <w:p w:rsidR="00872E19" w:rsidRPr="00E23D21" w:rsidRDefault="00872E19" w:rsidP="00872E19">
      <w:pPr>
        <w:autoSpaceDE w:val="0"/>
        <w:autoSpaceDN w:val="0"/>
        <w:adjustRightInd w:val="0"/>
        <w:ind w:firstLine="709"/>
        <w:jc w:val="both"/>
        <w:outlineLvl w:val="3"/>
        <w:rPr>
          <w:sz w:val="26"/>
          <w:szCs w:val="26"/>
        </w:rPr>
      </w:pPr>
      <w:r w:rsidRPr="00E23D21">
        <w:rPr>
          <w:sz w:val="26"/>
          <w:szCs w:val="26"/>
        </w:rPr>
        <w:t>- почтовый, юридический адрес юридического лица;</w:t>
      </w:r>
    </w:p>
    <w:p w:rsidR="00872E19" w:rsidRPr="00E23D21" w:rsidRDefault="00872E19" w:rsidP="00872E19">
      <w:pPr>
        <w:autoSpaceDE w:val="0"/>
        <w:autoSpaceDN w:val="0"/>
        <w:adjustRightInd w:val="0"/>
        <w:ind w:firstLine="709"/>
        <w:jc w:val="both"/>
        <w:rPr>
          <w:sz w:val="26"/>
          <w:szCs w:val="26"/>
        </w:rPr>
      </w:pPr>
      <w:r w:rsidRPr="00E23D21">
        <w:rPr>
          <w:sz w:val="26"/>
          <w:szCs w:val="26"/>
        </w:rPr>
        <w:t>Заявление должно содержать дату, подпись, номера контактных телефонов.</w:t>
      </w:r>
    </w:p>
    <w:p w:rsidR="00872E19" w:rsidRPr="00C53413" w:rsidRDefault="00872E19" w:rsidP="00872E19">
      <w:pPr>
        <w:pStyle w:val="ConsPlusNormal"/>
        <w:ind w:firstLine="709"/>
        <w:jc w:val="both"/>
        <w:rPr>
          <w:rFonts w:ascii="Times New Roman" w:hAnsi="Times New Roman"/>
        </w:rPr>
      </w:pPr>
      <w:r w:rsidRPr="00C53413">
        <w:rPr>
          <w:rFonts w:ascii="Times New Roman" w:hAnsi="Times New Roman"/>
        </w:rPr>
        <w:t>По просьбе обратившегося лица, заявление может быть оформлено специалистом,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872E19" w:rsidRPr="00C53413" w:rsidRDefault="00872E19" w:rsidP="00872E19">
      <w:pPr>
        <w:pStyle w:val="ConsPlusNormal"/>
        <w:ind w:firstLine="709"/>
        <w:jc w:val="both"/>
        <w:rPr>
          <w:rFonts w:ascii="Times New Roman" w:hAnsi="Times New Roman"/>
        </w:rPr>
      </w:pPr>
      <w:r w:rsidRPr="00C53413">
        <w:rPr>
          <w:rFonts w:ascii="Times New Roman" w:hAnsi="Times New Roman"/>
        </w:rPr>
        <w:t>Специалист, ответственный за прием документов, осуществляет следующие действия в ходе приема заявителя:</w:t>
      </w:r>
    </w:p>
    <w:p w:rsidR="00872E19" w:rsidRPr="00C53413" w:rsidRDefault="00872E19" w:rsidP="00872E19">
      <w:pPr>
        <w:widowControl w:val="0"/>
        <w:numPr>
          <w:ilvl w:val="0"/>
          <w:numId w:val="7"/>
        </w:numPr>
        <w:suppressAutoHyphens/>
        <w:spacing w:line="240" w:lineRule="auto"/>
        <w:ind w:left="0" w:firstLine="709"/>
        <w:jc w:val="both"/>
        <w:rPr>
          <w:sz w:val="26"/>
          <w:szCs w:val="26"/>
        </w:rPr>
      </w:pPr>
      <w:r w:rsidRPr="00C53413">
        <w:rPr>
          <w:sz w:val="26"/>
          <w:szCs w:val="26"/>
        </w:rPr>
        <w:t xml:space="preserve">устанавливает предмет обращения, проверяет документ, </w:t>
      </w:r>
      <w:r w:rsidRPr="00C53413">
        <w:rPr>
          <w:sz w:val="26"/>
          <w:szCs w:val="26"/>
        </w:rPr>
        <w:lastRenderedPageBreak/>
        <w:t>удостоверяющий личность;</w:t>
      </w:r>
    </w:p>
    <w:p w:rsidR="00872E19" w:rsidRPr="00C53413" w:rsidRDefault="00872E19" w:rsidP="00872E19">
      <w:pPr>
        <w:widowControl w:val="0"/>
        <w:numPr>
          <w:ilvl w:val="0"/>
          <w:numId w:val="7"/>
        </w:numPr>
        <w:suppressAutoHyphens/>
        <w:spacing w:line="240" w:lineRule="auto"/>
        <w:ind w:left="0" w:firstLine="709"/>
        <w:jc w:val="both"/>
        <w:rPr>
          <w:sz w:val="26"/>
          <w:szCs w:val="26"/>
        </w:rPr>
      </w:pPr>
      <w:r w:rsidRPr="00C53413">
        <w:rPr>
          <w:sz w:val="26"/>
          <w:szCs w:val="26"/>
        </w:rPr>
        <w:t>проверяет полномочия заявителя;</w:t>
      </w:r>
    </w:p>
    <w:p w:rsidR="00872E19" w:rsidRPr="00C53413" w:rsidRDefault="00872E19" w:rsidP="00872E19">
      <w:pPr>
        <w:widowControl w:val="0"/>
        <w:numPr>
          <w:ilvl w:val="0"/>
          <w:numId w:val="7"/>
        </w:numPr>
        <w:suppressAutoHyphens/>
        <w:spacing w:line="240" w:lineRule="auto"/>
        <w:ind w:left="0" w:firstLine="709"/>
        <w:jc w:val="both"/>
        <w:rPr>
          <w:sz w:val="26"/>
          <w:szCs w:val="26"/>
        </w:rPr>
      </w:pPr>
      <w:r w:rsidRPr="00C53413">
        <w:rPr>
          <w:sz w:val="26"/>
          <w:szCs w:val="26"/>
        </w:rPr>
        <w:t>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2.7 административного регламента;</w:t>
      </w:r>
    </w:p>
    <w:p w:rsidR="00872E19" w:rsidRPr="00C53413" w:rsidRDefault="00872E19" w:rsidP="00872E19">
      <w:pPr>
        <w:widowControl w:val="0"/>
        <w:numPr>
          <w:ilvl w:val="0"/>
          <w:numId w:val="7"/>
        </w:numPr>
        <w:suppressAutoHyphens/>
        <w:spacing w:line="240" w:lineRule="auto"/>
        <w:ind w:left="0" w:firstLine="709"/>
        <w:jc w:val="both"/>
        <w:rPr>
          <w:sz w:val="26"/>
          <w:szCs w:val="26"/>
        </w:rPr>
      </w:pPr>
      <w:r w:rsidRPr="00C53413">
        <w:rPr>
          <w:sz w:val="26"/>
          <w:szCs w:val="26"/>
        </w:rPr>
        <w:t>проверяет соответствие представленных документов требованиям, удостоверяясь, что:</w:t>
      </w:r>
    </w:p>
    <w:p w:rsidR="00872E19" w:rsidRPr="00C53413" w:rsidRDefault="00872E19" w:rsidP="00872E19">
      <w:pPr>
        <w:pStyle w:val="ConsPlusNormal"/>
        <w:ind w:firstLine="709"/>
        <w:jc w:val="both"/>
        <w:rPr>
          <w:rFonts w:ascii="Times New Roman" w:hAnsi="Times New Roman"/>
        </w:rPr>
      </w:pPr>
      <w:r w:rsidRPr="00C53413">
        <w:rPr>
          <w:rFonts w:ascii="Times New Roman" w:hAnsi="Times New Roman"/>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872E19" w:rsidRPr="00C53413" w:rsidRDefault="00872E19" w:rsidP="00872E19">
      <w:pPr>
        <w:pStyle w:val="ConsPlusNormal"/>
        <w:ind w:firstLine="709"/>
        <w:jc w:val="both"/>
        <w:rPr>
          <w:rFonts w:ascii="Times New Roman" w:hAnsi="Times New Roman"/>
        </w:rPr>
      </w:pPr>
      <w:r w:rsidRPr="00C53413">
        <w:rPr>
          <w:rFonts w:ascii="Times New Roman" w:hAnsi="Times New Roman"/>
        </w:rPr>
        <w:t>тексты документов написаны разборчиво, наименования юридических лиц - без сокращения, с указанием их мест нахождения;</w:t>
      </w:r>
    </w:p>
    <w:p w:rsidR="00872E19" w:rsidRPr="00C53413" w:rsidRDefault="00872E19" w:rsidP="00872E19">
      <w:pPr>
        <w:pStyle w:val="ConsPlusNormal"/>
        <w:ind w:firstLine="709"/>
        <w:jc w:val="both"/>
        <w:rPr>
          <w:rFonts w:ascii="Times New Roman" w:hAnsi="Times New Roman"/>
        </w:rPr>
      </w:pPr>
      <w:r w:rsidRPr="00C53413">
        <w:rPr>
          <w:rFonts w:ascii="Times New Roman" w:hAnsi="Times New Roman"/>
        </w:rPr>
        <w:t>фамилии, имена и отчества физических лиц, контактные телефоны, адреса их мест жительства написаны полностью;</w:t>
      </w:r>
    </w:p>
    <w:p w:rsidR="00872E19" w:rsidRPr="00C53413" w:rsidRDefault="00872E19" w:rsidP="00872E19">
      <w:pPr>
        <w:pStyle w:val="ConsPlusNormal"/>
        <w:ind w:firstLine="709"/>
        <w:jc w:val="both"/>
        <w:rPr>
          <w:rFonts w:ascii="Times New Roman" w:hAnsi="Times New Roman"/>
        </w:rPr>
      </w:pPr>
      <w:r w:rsidRPr="00C53413">
        <w:rPr>
          <w:rFonts w:ascii="Times New Roman" w:hAnsi="Times New Roman"/>
        </w:rPr>
        <w:t>в документах нет подчисток, приписок, зачеркнутых слов и иных неоговоренных исправлений;</w:t>
      </w:r>
    </w:p>
    <w:p w:rsidR="00872E19" w:rsidRPr="00C53413" w:rsidRDefault="00872E19" w:rsidP="00872E19">
      <w:pPr>
        <w:pStyle w:val="ConsPlusNormal"/>
        <w:ind w:firstLine="709"/>
        <w:jc w:val="both"/>
        <w:rPr>
          <w:rFonts w:ascii="Times New Roman" w:hAnsi="Times New Roman"/>
        </w:rPr>
      </w:pPr>
      <w:r w:rsidRPr="00C53413">
        <w:rPr>
          <w:rFonts w:ascii="Times New Roman" w:hAnsi="Times New Roman"/>
        </w:rPr>
        <w:t>документы не исполнены карандашом;</w:t>
      </w:r>
    </w:p>
    <w:p w:rsidR="00872E19" w:rsidRPr="00C53413" w:rsidRDefault="00872E19" w:rsidP="00872E19">
      <w:pPr>
        <w:pStyle w:val="ConsPlusNormal"/>
        <w:ind w:firstLine="709"/>
        <w:jc w:val="both"/>
        <w:rPr>
          <w:rFonts w:ascii="Times New Roman" w:hAnsi="Times New Roman"/>
        </w:rPr>
      </w:pPr>
      <w:r w:rsidRPr="00C53413">
        <w:rPr>
          <w:rFonts w:ascii="Times New Roman" w:hAnsi="Times New Roman"/>
        </w:rPr>
        <w:t>документы не имеют серьезных повреждений, наличие которых не позволяет однозначно истолковать их содержание;</w:t>
      </w:r>
    </w:p>
    <w:p w:rsidR="00872E19" w:rsidRPr="00C53413" w:rsidRDefault="00872E19" w:rsidP="00872E19">
      <w:pPr>
        <w:widowControl w:val="0"/>
        <w:numPr>
          <w:ilvl w:val="0"/>
          <w:numId w:val="7"/>
        </w:numPr>
        <w:suppressAutoHyphens/>
        <w:spacing w:line="240" w:lineRule="auto"/>
        <w:ind w:left="0" w:firstLine="709"/>
        <w:jc w:val="both"/>
        <w:rPr>
          <w:sz w:val="26"/>
          <w:szCs w:val="26"/>
        </w:rPr>
      </w:pPr>
      <w:r w:rsidRPr="00C53413">
        <w:rPr>
          <w:sz w:val="26"/>
          <w:szCs w:val="26"/>
        </w:rPr>
        <w:t>принимает решение о приеме у заявителя представленных документов;</w:t>
      </w:r>
    </w:p>
    <w:p w:rsidR="00872E19" w:rsidRPr="00C53413" w:rsidRDefault="00872E19" w:rsidP="00872E19">
      <w:pPr>
        <w:widowControl w:val="0"/>
        <w:numPr>
          <w:ilvl w:val="0"/>
          <w:numId w:val="7"/>
        </w:numPr>
        <w:suppressAutoHyphens/>
        <w:spacing w:line="240" w:lineRule="auto"/>
        <w:ind w:left="0" w:firstLine="709"/>
        <w:jc w:val="both"/>
        <w:rPr>
          <w:sz w:val="26"/>
          <w:szCs w:val="26"/>
        </w:rPr>
      </w:pPr>
      <w:r w:rsidRPr="00C53413">
        <w:rPr>
          <w:sz w:val="26"/>
          <w:szCs w:val="26"/>
        </w:rPr>
        <w:t>выдает заявителю уведомление с описью представленных документов и указанием даты их принятия, подтверждающее принятие документов согласно Приложению 5 к настоящему административному регламенту, регистрирует принятое заявление и документы;</w:t>
      </w:r>
    </w:p>
    <w:p w:rsidR="00872E19" w:rsidRPr="00C53413" w:rsidRDefault="00872E19" w:rsidP="00872E19">
      <w:pPr>
        <w:widowControl w:val="0"/>
        <w:numPr>
          <w:ilvl w:val="0"/>
          <w:numId w:val="7"/>
        </w:numPr>
        <w:suppressAutoHyphens/>
        <w:spacing w:line="240" w:lineRule="auto"/>
        <w:ind w:left="0" w:firstLine="709"/>
        <w:jc w:val="both"/>
        <w:rPr>
          <w:sz w:val="26"/>
          <w:szCs w:val="26"/>
        </w:rPr>
      </w:pPr>
      <w:r w:rsidRPr="00C53413">
        <w:rPr>
          <w:sz w:val="26"/>
          <w:szCs w:val="26"/>
        </w:rPr>
        <w:t>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872E19" w:rsidRPr="00C53413" w:rsidRDefault="00872E19" w:rsidP="00872E19">
      <w:pPr>
        <w:pStyle w:val="ConsPlusNormal"/>
        <w:ind w:firstLine="709"/>
        <w:jc w:val="both"/>
        <w:rPr>
          <w:rFonts w:ascii="Times New Roman" w:hAnsi="Times New Roman"/>
        </w:rPr>
      </w:pPr>
      <w:r w:rsidRPr="00C53413">
        <w:rPr>
          <w:rFonts w:ascii="Times New Roman" w:hAnsi="Times New Roman"/>
        </w:rPr>
        <w:t>При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специалист,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872E19" w:rsidRPr="00C53413" w:rsidRDefault="00872E19" w:rsidP="00872E19">
      <w:pPr>
        <w:pStyle w:val="ConsPlusNormal"/>
        <w:ind w:firstLine="709"/>
        <w:jc w:val="both"/>
        <w:rPr>
          <w:rFonts w:ascii="Times New Roman" w:hAnsi="Times New Roman"/>
        </w:rPr>
      </w:pPr>
      <w:r w:rsidRPr="00C53413">
        <w:rPr>
          <w:rFonts w:ascii="Times New Roman" w:hAnsi="Times New Roman"/>
        </w:rPr>
        <w:t>При отсутствии у заявителя заполненного заявления или неправильном его заполнении специалист, ответственный за прием документов, помогает заявителю заполнить заявление.</w:t>
      </w:r>
    </w:p>
    <w:p w:rsidR="00872E19" w:rsidRPr="00C53413" w:rsidRDefault="00872E19" w:rsidP="00872E19">
      <w:pPr>
        <w:pStyle w:val="ConsPlusNormal"/>
        <w:ind w:firstLine="709"/>
        <w:jc w:val="both"/>
        <w:rPr>
          <w:rFonts w:ascii="Times New Roman" w:hAnsi="Times New Roman"/>
        </w:rPr>
      </w:pPr>
      <w:r w:rsidRPr="00C53413">
        <w:rPr>
          <w:rFonts w:ascii="Times New Roman" w:hAnsi="Times New Roman"/>
        </w:rPr>
        <w:t>По итогам исполнения административной процедуры по приему документов специалист, ответственный за прием документов, формирует комплект документов (дело) и передает его специалисту, ответственному за межведомственное взаимодействие.</w:t>
      </w:r>
    </w:p>
    <w:p w:rsidR="00872E19" w:rsidRPr="00C53413" w:rsidRDefault="00872E19" w:rsidP="00872E19">
      <w:pPr>
        <w:pStyle w:val="ConsPlusNormal"/>
        <w:ind w:firstLine="709"/>
        <w:jc w:val="both"/>
        <w:rPr>
          <w:rFonts w:ascii="Times New Roman" w:hAnsi="Times New Roman"/>
        </w:rPr>
      </w:pPr>
      <w:r w:rsidRPr="00C53413">
        <w:rPr>
          <w:rFonts w:ascii="Times New Roman" w:hAnsi="Times New Roman"/>
        </w:rPr>
        <w:t>Длительность осуществления всех необходимых действий не может превышать 15 минут.</w:t>
      </w:r>
    </w:p>
    <w:p w:rsidR="00872E19" w:rsidRPr="00C53413" w:rsidRDefault="00872E19" w:rsidP="00872E19">
      <w:pPr>
        <w:pStyle w:val="ConsPlusNormal"/>
        <w:ind w:firstLine="709"/>
        <w:jc w:val="both"/>
        <w:rPr>
          <w:rFonts w:ascii="Times New Roman" w:hAnsi="Times New Roman"/>
        </w:rPr>
      </w:pPr>
      <w:r w:rsidRPr="00C53413">
        <w:rPr>
          <w:rFonts w:ascii="Times New Roman" w:hAnsi="Times New Roman"/>
        </w:rPr>
        <w:t>Если заявитель обратился заочно, специалист, ответственный за прием документов:</w:t>
      </w:r>
    </w:p>
    <w:p w:rsidR="00872E19" w:rsidRPr="00C53413" w:rsidRDefault="00872E19" w:rsidP="00872E19">
      <w:pPr>
        <w:widowControl w:val="0"/>
        <w:numPr>
          <w:ilvl w:val="0"/>
          <w:numId w:val="8"/>
        </w:numPr>
        <w:suppressAutoHyphens/>
        <w:spacing w:line="240" w:lineRule="auto"/>
        <w:ind w:left="0" w:firstLine="709"/>
        <w:jc w:val="both"/>
        <w:rPr>
          <w:sz w:val="26"/>
          <w:szCs w:val="26"/>
        </w:rPr>
      </w:pPr>
      <w:r w:rsidRPr="00C53413">
        <w:rPr>
          <w:sz w:val="26"/>
          <w:szCs w:val="26"/>
        </w:rPr>
        <w:t>регистрирует его под индивидуальным порядковым номером в день поступления документов в информационную систему;</w:t>
      </w:r>
    </w:p>
    <w:p w:rsidR="00872E19" w:rsidRPr="00C53413" w:rsidRDefault="00872E19" w:rsidP="00872E19">
      <w:pPr>
        <w:widowControl w:val="0"/>
        <w:numPr>
          <w:ilvl w:val="0"/>
          <w:numId w:val="8"/>
        </w:numPr>
        <w:suppressAutoHyphens/>
        <w:spacing w:line="240" w:lineRule="auto"/>
        <w:ind w:left="0" w:firstLine="709"/>
        <w:jc w:val="both"/>
        <w:rPr>
          <w:sz w:val="26"/>
          <w:szCs w:val="26"/>
        </w:rPr>
      </w:pPr>
      <w:r w:rsidRPr="00C53413">
        <w:rPr>
          <w:sz w:val="26"/>
          <w:szCs w:val="26"/>
        </w:rPr>
        <w:t>проверяет правильность оформления заявления, при поступлении заявления по почте или в факсимильном сообщении, и правильность оформления иных документов, поступивших от заявителя;</w:t>
      </w:r>
    </w:p>
    <w:p w:rsidR="00872E19" w:rsidRPr="00C53413" w:rsidRDefault="00872E19" w:rsidP="00872E19">
      <w:pPr>
        <w:widowControl w:val="0"/>
        <w:numPr>
          <w:ilvl w:val="0"/>
          <w:numId w:val="8"/>
        </w:numPr>
        <w:suppressAutoHyphens/>
        <w:spacing w:line="240" w:lineRule="auto"/>
        <w:ind w:left="0" w:firstLine="709"/>
        <w:jc w:val="both"/>
        <w:rPr>
          <w:sz w:val="26"/>
          <w:szCs w:val="26"/>
        </w:rPr>
      </w:pPr>
      <w:r w:rsidRPr="00C53413">
        <w:rPr>
          <w:sz w:val="26"/>
          <w:szCs w:val="26"/>
        </w:rPr>
        <w:t>проверяет представленные документы на предмет комплектности;</w:t>
      </w:r>
    </w:p>
    <w:p w:rsidR="00872E19" w:rsidRPr="00C53413" w:rsidRDefault="00872E19" w:rsidP="00872E19">
      <w:pPr>
        <w:widowControl w:val="0"/>
        <w:numPr>
          <w:ilvl w:val="0"/>
          <w:numId w:val="8"/>
        </w:numPr>
        <w:suppressAutoHyphens/>
        <w:spacing w:line="240" w:lineRule="auto"/>
        <w:ind w:left="0" w:firstLine="709"/>
        <w:jc w:val="both"/>
        <w:rPr>
          <w:sz w:val="26"/>
          <w:szCs w:val="26"/>
        </w:rPr>
      </w:pPr>
      <w:r w:rsidRPr="00C53413">
        <w:rPr>
          <w:sz w:val="26"/>
          <w:szCs w:val="26"/>
        </w:rPr>
        <w:lastRenderedPageBreak/>
        <w:t>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документов).</w:t>
      </w:r>
    </w:p>
    <w:p w:rsidR="00872E19" w:rsidRPr="00C53413" w:rsidRDefault="00872E19" w:rsidP="00872E19">
      <w:pPr>
        <w:pStyle w:val="ConsPlusNormal"/>
        <w:ind w:firstLine="709"/>
        <w:jc w:val="both"/>
        <w:rPr>
          <w:rFonts w:ascii="Times New Roman" w:hAnsi="Times New Roman"/>
        </w:rPr>
      </w:pPr>
      <w:r w:rsidRPr="00C53413">
        <w:rPr>
          <w:rFonts w:ascii="Times New Roman" w:hAnsi="Times New Roman"/>
        </w:rPr>
        <w:t>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в электронном сообщении, в факсимильном сообщении).</w:t>
      </w:r>
    </w:p>
    <w:p w:rsidR="00872E19" w:rsidRPr="00C53413" w:rsidRDefault="00872E19" w:rsidP="00872E19">
      <w:pPr>
        <w:pStyle w:val="ConsPlusNormal"/>
        <w:ind w:firstLine="709"/>
        <w:jc w:val="both"/>
        <w:rPr>
          <w:rFonts w:ascii="Times New Roman" w:hAnsi="Times New Roman"/>
        </w:rPr>
      </w:pPr>
      <w:proofErr w:type="gramStart"/>
      <w:r w:rsidRPr="00C53413">
        <w:rPr>
          <w:rFonts w:ascii="Times New Roman" w:hAnsi="Times New Roman"/>
        </w:rPr>
        <w:t xml:space="preserve">В случае если наряду с исчерпывающим перечнем документов, которые заявитель должен предоставить самостоятельно, были предоставлены документы, указанные в пункте 2.8. административного регламента, специалист, ответственный за прием документов, проверяет такие документы на соответствие требованиям, установленным в административном регламенте, и (если выявлены недостатки) уведомляет заявителя о необходимости устранения недостатков в таких документах </w:t>
      </w:r>
      <w:r w:rsidRPr="005B22FA">
        <w:rPr>
          <w:rFonts w:ascii="Times New Roman" w:hAnsi="Times New Roman"/>
          <w:b/>
        </w:rPr>
        <w:t>в трехдневный срок</w:t>
      </w:r>
      <w:r w:rsidRPr="00C53413">
        <w:rPr>
          <w:rFonts w:ascii="Times New Roman" w:hAnsi="Times New Roman"/>
        </w:rPr>
        <w:t xml:space="preserve"> либо (если недостатки не выявлены) прикладывает документы</w:t>
      </w:r>
      <w:proofErr w:type="gramEnd"/>
      <w:r w:rsidRPr="00C53413">
        <w:rPr>
          <w:rFonts w:ascii="Times New Roman" w:hAnsi="Times New Roman"/>
        </w:rPr>
        <w:t xml:space="preserve"> к делу заявителя и регистрирует такие документы в общем порядке.</w:t>
      </w:r>
    </w:p>
    <w:p w:rsidR="00872E19" w:rsidRPr="00C53413" w:rsidRDefault="00872E19" w:rsidP="00872E19">
      <w:pPr>
        <w:pStyle w:val="ConsPlusNormal"/>
        <w:ind w:firstLine="709"/>
        <w:jc w:val="both"/>
        <w:rPr>
          <w:rFonts w:ascii="Times New Roman" w:hAnsi="Times New Roman"/>
        </w:rPr>
      </w:pPr>
      <w:r w:rsidRPr="00C53413">
        <w:rPr>
          <w:rFonts w:ascii="Times New Roman" w:hAnsi="Times New Roman"/>
        </w:rPr>
        <w:t>Непредставление таких документов (или не исправление в таких документах недостатков заявителем в трехдневный срок) не является основанием для отказа в приеме документов.</w:t>
      </w:r>
    </w:p>
    <w:p w:rsidR="00872E19" w:rsidRPr="00C53413" w:rsidRDefault="00872E19" w:rsidP="00872E19">
      <w:pPr>
        <w:pStyle w:val="ConsPlusNormal"/>
        <w:ind w:firstLine="709"/>
        <w:jc w:val="both"/>
        <w:rPr>
          <w:rFonts w:ascii="Times New Roman" w:hAnsi="Times New Roman"/>
        </w:rPr>
      </w:pPr>
      <w:r w:rsidRPr="00C53413">
        <w:rPr>
          <w:rFonts w:ascii="Times New Roman" w:hAnsi="Times New Roman"/>
        </w:rPr>
        <w:t xml:space="preserve">В случае если заявитель не представил документы, указанные в пункте 2.8. административного регламента (или не исправил недостатки в таких документах в трехдневный срок), специалист, ответственный за прием документов, передает комплект документов специалисту, ответственному за межведомственное взаимодействие, для направления межведомственных запросов в органы (организации), указанные в пункте 2.3 административного регламента. </w:t>
      </w:r>
    </w:p>
    <w:p w:rsidR="00872E19" w:rsidRPr="002F5921" w:rsidRDefault="00872E19" w:rsidP="00872E19">
      <w:pPr>
        <w:pStyle w:val="ConsPlusNormal"/>
        <w:ind w:firstLine="709"/>
        <w:jc w:val="both"/>
        <w:rPr>
          <w:rFonts w:ascii="Times New Roman" w:hAnsi="Times New Roman"/>
          <w:b/>
        </w:rPr>
      </w:pPr>
      <w:r w:rsidRPr="002F5921">
        <w:rPr>
          <w:rFonts w:ascii="Times New Roman" w:hAnsi="Times New Roman"/>
          <w:b/>
        </w:rPr>
        <w:t xml:space="preserve">Срок исполнения административной процедуры составляет не более 15 минут. </w:t>
      </w:r>
    </w:p>
    <w:p w:rsidR="00872E19" w:rsidRPr="00C53413" w:rsidRDefault="00872E19" w:rsidP="00872E19">
      <w:pPr>
        <w:pStyle w:val="ConsPlusNormal"/>
        <w:ind w:firstLine="709"/>
        <w:jc w:val="both"/>
        <w:rPr>
          <w:rFonts w:ascii="Times New Roman" w:hAnsi="Times New Roman"/>
        </w:rPr>
      </w:pPr>
      <w:r w:rsidRPr="00C53413">
        <w:rPr>
          <w:rFonts w:ascii="Times New Roman" w:hAnsi="Times New Roman"/>
        </w:rPr>
        <w:t>Результатом административной процедуры является прием и регистрация документов, представленных заявителем, либо уведомление заявителя о необходимости переоформления представленного заявления (исправлении или доукомплектовании документов) либо направление заявителю уведомления о возврате представленных документов с мотивированным объяснением причин отказа в рассмотрении заявления по существу.</w:t>
      </w:r>
    </w:p>
    <w:p w:rsidR="00872E19" w:rsidRPr="00FE6A85" w:rsidRDefault="00872E19" w:rsidP="00872E19">
      <w:pPr>
        <w:pStyle w:val="ConsPlusNormal"/>
        <w:ind w:firstLine="709"/>
        <w:jc w:val="both"/>
        <w:rPr>
          <w:rFonts w:ascii="Times New Roman" w:hAnsi="Times New Roman"/>
          <w:b/>
          <w:highlight w:val="yellow"/>
        </w:rPr>
      </w:pPr>
    </w:p>
    <w:p w:rsidR="00872E19" w:rsidRPr="00C53413" w:rsidRDefault="00872E19" w:rsidP="00872E19">
      <w:pPr>
        <w:pStyle w:val="ConsPlusNormal"/>
        <w:ind w:firstLine="709"/>
        <w:jc w:val="center"/>
        <w:rPr>
          <w:rFonts w:ascii="Times New Roman" w:hAnsi="Times New Roman"/>
          <w:b/>
        </w:rPr>
      </w:pPr>
      <w:r w:rsidRPr="00C53413">
        <w:rPr>
          <w:rFonts w:ascii="Times New Roman" w:hAnsi="Times New Roman"/>
          <w:b/>
        </w:rPr>
        <w:t>Направление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872E19" w:rsidRPr="00FE6A85" w:rsidRDefault="00872E19" w:rsidP="00872E19">
      <w:pPr>
        <w:pStyle w:val="ConsPlusNormal"/>
        <w:ind w:firstLine="709"/>
        <w:jc w:val="both"/>
        <w:rPr>
          <w:rFonts w:ascii="Times New Roman" w:hAnsi="Times New Roman"/>
          <w:highlight w:val="yellow"/>
        </w:rPr>
      </w:pPr>
    </w:p>
    <w:p w:rsidR="00872E19" w:rsidRPr="00C53413" w:rsidRDefault="00872E19" w:rsidP="00872E19">
      <w:pPr>
        <w:pStyle w:val="ConsPlusNormal"/>
        <w:ind w:firstLine="709"/>
        <w:jc w:val="both"/>
        <w:rPr>
          <w:rFonts w:ascii="Times New Roman" w:hAnsi="Times New Roman"/>
        </w:rPr>
      </w:pPr>
      <w:r w:rsidRPr="00C53413">
        <w:rPr>
          <w:rFonts w:ascii="Times New Roman" w:hAnsi="Times New Roman"/>
        </w:rPr>
        <w:t xml:space="preserve">3.3. Основанием для начала осуществления административной процедуры является получение специалистом,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2.8. административного регламента. </w:t>
      </w:r>
    </w:p>
    <w:p w:rsidR="00872E19" w:rsidRPr="00C53413" w:rsidRDefault="00872E19" w:rsidP="00872E19">
      <w:pPr>
        <w:pStyle w:val="ConsPlusNormal"/>
        <w:ind w:firstLine="709"/>
        <w:jc w:val="both"/>
        <w:rPr>
          <w:rFonts w:ascii="Times New Roman" w:hAnsi="Times New Roman"/>
        </w:rPr>
      </w:pPr>
      <w:r w:rsidRPr="00C53413">
        <w:rPr>
          <w:rFonts w:ascii="Times New Roman" w:hAnsi="Times New Roman"/>
        </w:rPr>
        <w:t>Специалист, ответственный за межведомственное взаимодействие, не позднее дня, следующего за днем поступления заявления:</w:t>
      </w:r>
    </w:p>
    <w:p w:rsidR="00872E19" w:rsidRPr="00C53413" w:rsidRDefault="00872E19" w:rsidP="00872E19">
      <w:pPr>
        <w:pStyle w:val="ConsPlusNormal"/>
        <w:ind w:firstLine="709"/>
        <w:jc w:val="both"/>
        <w:rPr>
          <w:rFonts w:ascii="Times New Roman" w:hAnsi="Times New Roman"/>
        </w:rPr>
      </w:pPr>
      <w:r w:rsidRPr="00C53413">
        <w:rPr>
          <w:rFonts w:ascii="Times New Roman" w:hAnsi="Times New Roman"/>
        </w:rPr>
        <w:t>•</w:t>
      </w:r>
      <w:r w:rsidRPr="00C53413">
        <w:rPr>
          <w:rFonts w:ascii="Times New Roman" w:hAnsi="Times New Roman"/>
        </w:rPr>
        <w:tab/>
        <w:t>оформляет межведомственные запросы в органы, указанные в пункте 2.3 административного регламента, согласно Приложению 4 к административному регламенту, а также в соответствии с утвержденной технологической картой межведомственного взаимодействия по муниципальной услуге;</w:t>
      </w:r>
    </w:p>
    <w:p w:rsidR="00872E19" w:rsidRPr="00C53413" w:rsidRDefault="00872E19" w:rsidP="00872E19">
      <w:pPr>
        <w:pStyle w:val="ConsPlusNormal"/>
        <w:ind w:firstLine="709"/>
        <w:jc w:val="both"/>
        <w:rPr>
          <w:rFonts w:ascii="Times New Roman" w:hAnsi="Times New Roman"/>
        </w:rPr>
      </w:pPr>
      <w:r w:rsidRPr="00C53413">
        <w:rPr>
          <w:rFonts w:ascii="Times New Roman" w:hAnsi="Times New Roman"/>
        </w:rPr>
        <w:t>•</w:t>
      </w:r>
      <w:r w:rsidRPr="00C53413">
        <w:rPr>
          <w:rFonts w:ascii="Times New Roman" w:hAnsi="Times New Roman"/>
        </w:rPr>
        <w:tab/>
        <w:t xml:space="preserve">подписывает оформленный межведомственный запрос у </w:t>
      </w:r>
      <w:r w:rsidRPr="00C53413">
        <w:rPr>
          <w:rFonts w:ascii="Times New Roman" w:hAnsi="Times New Roman"/>
        </w:rPr>
        <w:lastRenderedPageBreak/>
        <w:t>руководителя;</w:t>
      </w:r>
    </w:p>
    <w:p w:rsidR="00872E19" w:rsidRPr="00C53413" w:rsidRDefault="00872E19" w:rsidP="00872E19">
      <w:pPr>
        <w:pStyle w:val="ConsPlusNormal"/>
        <w:ind w:firstLine="709"/>
        <w:jc w:val="both"/>
        <w:rPr>
          <w:rFonts w:ascii="Times New Roman" w:hAnsi="Times New Roman"/>
        </w:rPr>
      </w:pPr>
      <w:r w:rsidRPr="00C53413">
        <w:rPr>
          <w:rFonts w:ascii="Times New Roman" w:hAnsi="Times New Roman"/>
        </w:rPr>
        <w:t>•</w:t>
      </w:r>
      <w:r w:rsidRPr="00C53413">
        <w:rPr>
          <w:rFonts w:ascii="Times New Roman" w:hAnsi="Times New Roman"/>
        </w:rPr>
        <w:tab/>
        <w:t>регистрирует межведомственный запрос в соответствующем реестре;</w:t>
      </w:r>
    </w:p>
    <w:p w:rsidR="00872E19" w:rsidRPr="00C53413" w:rsidRDefault="00872E19" w:rsidP="00872E19">
      <w:pPr>
        <w:pStyle w:val="ConsPlusNormal"/>
        <w:ind w:firstLine="709"/>
        <w:jc w:val="both"/>
        <w:rPr>
          <w:rFonts w:ascii="Times New Roman" w:hAnsi="Times New Roman"/>
        </w:rPr>
      </w:pPr>
      <w:r w:rsidRPr="00C53413">
        <w:rPr>
          <w:rFonts w:ascii="Times New Roman" w:hAnsi="Times New Roman"/>
        </w:rPr>
        <w:t>•</w:t>
      </w:r>
      <w:r w:rsidRPr="00C53413">
        <w:rPr>
          <w:rFonts w:ascii="Times New Roman" w:hAnsi="Times New Roman"/>
        </w:rPr>
        <w:tab/>
        <w:t>направляет межведомственный запрос в соответствующий орган.</w:t>
      </w:r>
    </w:p>
    <w:p w:rsidR="00872E19" w:rsidRPr="00C53413" w:rsidRDefault="00872E19" w:rsidP="00872E19">
      <w:pPr>
        <w:pStyle w:val="ConsPlusNormal"/>
        <w:ind w:firstLine="709"/>
        <w:jc w:val="both"/>
        <w:rPr>
          <w:rFonts w:ascii="Times New Roman" w:hAnsi="Times New Roman"/>
        </w:rPr>
      </w:pPr>
      <w:r w:rsidRPr="00C53413">
        <w:rPr>
          <w:rFonts w:ascii="Times New Roman" w:hAnsi="Times New Roman"/>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872E19" w:rsidRPr="00C53413" w:rsidRDefault="00872E19" w:rsidP="00872E19">
      <w:pPr>
        <w:pStyle w:val="ConsPlusNormal"/>
        <w:ind w:firstLine="709"/>
        <w:jc w:val="both"/>
        <w:rPr>
          <w:rFonts w:ascii="Times New Roman" w:hAnsi="Times New Roman"/>
        </w:rPr>
      </w:pPr>
      <w:r w:rsidRPr="00C53413">
        <w:rPr>
          <w:rFonts w:ascii="Times New Roman" w:hAnsi="Times New Roman"/>
        </w:rPr>
        <w:t>Межведомственный запрос содержит:</w:t>
      </w:r>
    </w:p>
    <w:p w:rsidR="00872E19" w:rsidRPr="00C53413" w:rsidRDefault="00872E19" w:rsidP="00872E19">
      <w:pPr>
        <w:pStyle w:val="ConsPlusNormal"/>
        <w:ind w:firstLine="709"/>
        <w:jc w:val="both"/>
        <w:rPr>
          <w:rFonts w:ascii="Times New Roman" w:hAnsi="Times New Roman"/>
        </w:rPr>
      </w:pPr>
      <w:r w:rsidRPr="00C53413">
        <w:rPr>
          <w:rFonts w:ascii="Times New Roman" w:hAnsi="Times New Roman"/>
        </w:rPr>
        <w:t>1) наименование органа (организации), направляющего межведомственный запрос;</w:t>
      </w:r>
    </w:p>
    <w:p w:rsidR="00872E19" w:rsidRPr="00C53413" w:rsidRDefault="00872E19" w:rsidP="00872E19">
      <w:pPr>
        <w:pStyle w:val="ConsPlusNormal"/>
        <w:ind w:firstLine="709"/>
        <w:jc w:val="both"/>
        <w:rPr>
          <w:rFonts w:ascii="Times New Roman" w:hAnsi="Times New Roman"/>
        </w:rPr>
      </w:pPr>
      <w:r w:rsidRPr="00C53413">
        <w:rPr>
          <w:rFonts w:ascii="Times New Roman" w:hAnsi="Times New Roman"/>
        </w:rPr>
        <w:t>2) наименование органа или организации, в адрес которых направляется межведомственный запрос;</w:t>
      </w:r>
    </w:p>
    <w:p w:rsidR="00872E19" w:rsidRPr="00C53413" w:rsidRDefault="00872E19" w:rsidP="00872E19">
      <w:pPr>
        <w:pStyle w:val="ConsPlusNormal"/>
        <w:ind w:firstLine="709"/>
        <w:jc w:val="both"/>
        <w:rPr>
          <w:rFonts w:ascii="Times New Roman" w:hAnsi="Times New Roman"/>
        </w:rPr>
      </w:pPr>
      <w:r w:rsidRPr="00C53413">
        <w:rPr>
          <w:rFonts w:ascii="Times New Roman" w:hAnsi="Times New Roman"/>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872E19" w:rsidRPr="00C53413" w:rsidRDefault="00872E19" w:rsidP="00872E19">
      <w:pPr>
        <w:pStyle w:val="ConsPlusNormal"/>
        <w:ind w:firstLine="709"/>
        <w:jc w:val="both"/>
        <w:rPr>
          <w:rFonts w:ascii="Times New Roman" w:hAnsi="Times New Roman"/>
        </w:rPr>
      </w:pPr>
      <w:r w:rsidRPr="00C53413">
        <w:rPr>
          <w:rFonts w:ascii="Times New Roman" w:hAnsi="Times New Roman"/>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C53413">
        <w:rPr>
          <w:rFonts w:ascii="Times New Roman" w:hAnsi="Times New Roman"/>
        </w:rPr>
        <w:t>необходимых</w:t>
      </w:r>
      <w:proofErr w:type="gramEnd"/>
      <w:r w:rsidRPr="00C53413">
        <w:rPr>
          <w:rFonts w:ascii="Times New Roman" w:hAnsi="Times New Roman"/>
        </w:rPr>
        <w:t xml:space="preserve"> для предоставления муниципальной услуги, и указание на реквизиты данного нормативного правового акта;</w:t>
      </w:r>
    </w:p>
    <w:p w:rsidR="00872E19" w:rsidRPr="00C53413" w:rsidRDefault="00872E19" w:rsidP="00872E19">
      <w:pPr>
        <w:pStyle w:val="ConsPlusNormal"/>
        <w:ind w:firstLine="709"/>
        <w:jc w:val="both"/>
        <w:rPr>
          <w:rFonts w:ascii="Times New Roman" w:hAnsi="Times New Roman"/>
        </w:rPr>
      </w:pPr>
      <w:r w:rsidRPr="00C53413">
        <w:rPr>
          <w:rFonts w:ascii="Times New Roman" w:hAnsi="Times New Roman"/>
        </w:rPr>
        <w:t xml:space="preserve">5) сведения, необходимые для представления документа и (или) информации, изложенные заявителем в поданном заявлении; </w:t>
      </w:r>
    </w:p>
    <w:p w:rsidR="00872E19" w:rsidRPr="00C53413" w:rsidRDefault="00872E19" w:rsidP="00872E19">
      <w:pPr>
        <w:pStyle w:val="ConsPlusNormal"/>
        <w:ind w:firstLine="709"/>
        <w:jc w:val="both"/>
        <w:rPr>
          <w:rFonts w:ascii="Times New Roman" w:hAnsi="Times New Roman"/>
        </w:rPr>
      </w:pPr>
      <w:r w:rsidRPr="00C53413">
        <w:rPr>
          <w:rFonts w:ascii="Times New Roman" w:hAnsi="Times New Roman"/>
        </w:rPr>
        <w:t>6) контактная информация для направления ответа на межведомственный запрос;</w:t>
      </w:r>
    </w:p>
    <w:p w:rsidR="00872E19" w:rsidRPr="00C53413" w:rsidRDefault="00872E19" w:rsidP="00872E19">
      <w:pPr>
        <w:pStyle w:val="ConsPlusNormal"/>
        <w:ind w:firstLine="709"/>
        <w:jc w:val="both"/>
        <w:rPr>
          <w:rFonts w:ascii="Times New Roman" w:hAnsi="Times New Roman"/>
        </w:rPr>
      </w:pPr>
      <w:r w:rsidRPr="00C53413">
        <w:rPr>
          <w:rFonts w:ascii="Times New Roman" w:hAnsi="Times New Roman"/>
        </w:rPr>
        <w:t>7) дата направления межведомственного запроса и срок ожидаемого ответа на межведомственный запрос;</w:t>
      </w:r>
    </w:p>
    <w:p w:rsidR="00872E19" w:rsidRPr="00C53413" w:rsidRDefault="00872E19" w:rsidP="00872E19">
      <w:pPr>
        <w:pStyle w:val="ConsPlusNormal"/>
        <w:ind w:firstLine="709"/>
        <w:jc w:val="both"/>
        <w:rPr>
          <w:rFonts w:ascii="Times New Roman" w:hAnsi="Times New Roman"/>
        </w:rPr>
      </w:pPr>
      <w:r w:rsidRPr="00C53413">
        <w:rPr>
          <w:rFonts w:ascii="Times New Roman" w:hAnsi="Times New Roman"/>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872E19" w:rsidRPr="00C53413" w:rsidRDefault="00872E19" w:rsidP="00872E19">
      <w:pPr>
        <w:pStyle w:val="ConsPlusNormal"/>
        <w:ind w:firstLine="709"/>
        <w:jc w:val="both"/>
        <w:rPr>
          <w:rFonts w:ascii="Times New Roman" w:hAnsi="Times New Roman"/>
        </w:rPr>
      </w:pPr>
      <w:r w:rsidRPr="00C53413">
        <w:rPr>
          <w:rFonts w:ascii="Times New Roman" w:hAnsi="Times New Roman"/>
        </w:rPr>
        <w:t>Направление межведомственного запроса осуществляется одним из следующих способов:</w:t>
      </w:r>
    </w:p>
    <w:p w:rsidR="00872E19" w:rsidRPr="00C53413" w:rsidRDefault="00872E19" w:rsidP="00872E19">
      <w:pPr>
        <w:pStyle w:val="ConsPlusNormal"/>
        <w:ind w:firstLine="709"/>
        <w:jc w:val="both"/>
        <w:rPr>
          <w:rFonts w:ascii="Times New Roman" w:hAnsi="Times New Roman"/>
        </w:rPr>
      </w:pPr>
      <w:r w:rsidRPr="00C53413">
        <w:rPr>
          <w:rFonts w:ascii="Times New Roman" w:hAnsi="Times New Roman"/>
        </w:rPr>
        <w:t>•</w:t>
      </w:r>
      <w:r w:rsidRPr="00C53413">
        <w:rPr>
          <w:rFonts w:ascii="Times New Roman" w:hAnsi="Times New Roman"/>
        </w:rPr>
        <w:tab/>
        <w:t>почтовым отправлением;</w:t>
      </w:r>
    </w:p>
    <w:p w:rsidR="00872E19" w:rsidRPr="00C53413" w:rsidRDefault="00872E19" w:rsidP="00872E19">
      <w:pPr>
        <w:pStyle w:val="ConsPlusNormal"/>
        <w:ind w:firstLine="709"/>
        <w:jc w:val="both"/>
        <w:rPr>
          <w:rFonts w:ascii="Times New Roman" w:hAnsi="Times New Roman"/>
        </w:rPr>
      </w:pPr>
      <w:r w:rsidRPr="00C53413">
        <w:rPr>
          <w:rFonts w:ascii="Times New Roman" w:hAnsi="Times New Roman"/>
        </w:rPr>
        <w:t>•</w:t>
      </w:r>
      <w:r w:rsidRPr="00C53413">
        <w:rPr>
          <w:rFonts w:ascii="Times New Roman" w:hAnsi="Times New Roman"/>
        </w:rPr>
        <w:tab/>
        <w:t>курьером, под расписку;</w:t>
      </w:r>
    </w:p>
    <w:p w:rsidR="00872E19" w:rsidRPr="00C53413" w:rsidRDefault="00872E19" w:rsidP="00872E19">
      <w:pPr>
        <w:pStyle w:val="ConsPlusNormal"/>
        <w:ind w:firstLine="709"/>
        <w:jc w:val="both"/>
        <w:rPr>
          <w:rFonts w:ascii="Times New Roman" w:hAnsi="Times New Roman"/>
        </w:rPr>
      </w:pPr>
      <w:r w:rsidRPr="00C53413">
        <w:rPr>
          <w:rFonts w:ascii="Times New Roman" w:hAnsi="Times New Roman"/>
        </w:rPr>
        <w:t>•</w:t>
      </w:r>
      <w:r w:rsidRPr="00C53413">
        <w:rPr>
          <w:rFonts w:ascii="Times New Roman" w:hAnsi="Times New Roman"/>
        </w:rPr>
        <w:tab/>
        <w:t>через систему межведомственного электронного взаимодействия (СМЭВ).</w:t>
      </w:r>
    </w:p>
    <w:p w:rsidR="00872E19" w:rsidRPr="00C53413" w:rsidRDefault="00872E19" w:rsidP="00872E19">
      <w:pPr>
        <w:pStyle w:val="ConsPlusNormal"/>
        <w:ind w:firstLine="709"/>
        <w:jc w:val="both"/>
        <w:rPr>
          <w:rFonts w:ascii="Times New Roman" w:hAnsi="Times New Roman"/>
        </w:rPr>
      </w:pPr>
      <w:r w:rsidRPr="00C53413">
        <w:rPr>
          <w:rFonts w:ascii="Times New Roman" w:hAnsi="Times New Roman"/>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Амурской области порядке.</w:t>
      </w:r>
    </w:p>
    <w:p w:rsidR="00872E19" w:rsidRPr="00C53413" w:rsidRDefault="00872E19" w:rsidP="00872E19">
      <w:pPr>
        <w:pStyle w:val="ConsPlusNormal"/>
        <w:ind w:firstLine="709"/>
        <w:jc w:val="both"/>
        <w:rPr>
          <w:rFonts w:ascii="Times New Roman" w:hAnsi="Times New Roman"/>
        </w:rPr>
      </w:pPr>
      <w:r w:rsidRPr="00C53413">
        <w:rPr>
          <w:rFonts w:ascii="Times New Roman" w:hAnsi="Times New Roman"/>
        </w:rPr>
        <w:t>Межведомственный запрос, направляемый с использованием СМЭВ, подписывается усиленной квалифицированной электронной подписью специалиста, ответственного за межведомственное взаимодействие.</w:t>
      </w:r>
    </w:p>
    <w:p w:rsidR="00872E19" w:rsidRPr="00C53413" w:rsidRDefault="00872E19" w:rsidP="00872E19">
      <w:pPr>
        <w:pStyle w:val="ConsPlusNormal"/>
        <w:ind w:firstLine="709"/>
        <w:jc w:val="both"/>
        <w:rPr>
          <w:rFonts w:ascii="Times New Roman" w:hAnsi="Times New Roman"/>
        </w:rPr>
      </w:pPr>
      <w:proofErr w:type="gramStart"/>
      <w:r w:rsidRPr="00C53413">
        <w:rPr>
          <w:rFonts w:ascii="Times New Roman" w:hAnsi="Times New Roman"/>
        </w:rPr>
        <w:t>Контроль за</w:t>
      </w:r>
      <w:proofErr w:type="gramEnd"/>
      <w:r w:rsidRPr="00C53413">
        <w:rPr>
          <w:rFonts w:ascii="Times New Roman" w:hAnsi="Times New Roman"/>
        </w:rPr>
        <w:t xml:space="preserve"> направлением запросов, получением ответов на запросы и своевременной передачей указанных ответов осуществляет специалист, ответственный за межведомственное взаимодействие.</w:t>
      </w:r>
    </w:p>
    <w:p w:rsidR="00872E19" w:rsidRPr="00C53413" w:rsidRDefault="00872E19" w:rsidP="00872E19">
      <w:pPr>
        <w:pStyle w:val="ConsPlusNormal"/>
        <w:ind w:firstLine="709"/>
        <w:jc w:val="both"/>
        <w:rPr>
          <w:rFonts w:ascii="Times New Roman" w:hAnsi="Times New Roman"/>
        </w:rPr>
      </w:pPr>
      <w:proofErr w:type="gramStart"/>
      <w:r w:rsidRPr="00C53413">
        <w:rPr>
          <w:rFonts w:ascii="Times New Roman" w:hAnsi="Times New Roman"/>
        </w:rPr>
        <w:t>В случае нарушения органами (организациями), в адрес которых направлялся межведомственный запрос, установленного срока направления ответа на такой межведомственный запрос специалист, ответственный за межведомственное взаимодействие, направляет повторный межведомственный  запрос, уведомляет заявителя о сложившейся ситуации способом, который использовал заявитель при заочном обращении (заказным письмом по почте, в электронном сообщении, в факсимильном сообщении) либо по телефону, в частности о том, что заявителю не</w:t>
      </w:r>
      <w:proofErr w:type="gramEnd"/>
      <w:r w:rsidRPr="00C53413">
        <w:rPr>
          <w:rFonts w:ascii="Times New Roman" w:hAnsi="Times New Roman"/>
        </w:rPr>
        <w:t xml:space="preserve"> отказывается в предоставлении услуги, и о праве </w:t>
      </w:r>
      <w:r w:rsidRPr="00C53413">
        <w:rPr>
          <w:rFonts w:ascii="Times New Roman" w:hAnsi="Times New Roman"/>
        </w:rPr>
        <w:lastRenderedPageBreak/>
        <w:t>заявителя самостоятельно представить соответствующий документ.</w:t>
      </w:r>
    </w:p>
    <w:p w:rsidR="00872E19" w:rsidRPr="00C53413" w:rsidRDefault="00872E19" w:rsidP="00872E19">
      <w:pPr>
        <w:pStyle w:val="ConsPlusNormal"/>
        <w:ind w:firstLine="709"/>
        <w:jc w:val="both"/>
        <w:rPr>
          <w:rFonts w:ascii="Times New Roman" w:hAnsi="Times New Roman"/>
        </w:rPr>
      </w:pPr>
      <w:r w:rsidRPr="00C53413">
        <w:rPr>
          <w:rFonts w:ascii="Times New Roman" w:hAnsi="Times New Roman"/>
        </w:rPr>
        <w:t>Повторный межведомственный запрос может содержать слова «направляется повторно», дату направления и регистрационный номер первого межведомственного запроса.</w:t>
      </w:r>
    </w:p>
    <w:p w:rsidR="00872E19" w:rsidRPr="00C53413" w:rsidRDefault="00872E19" w:rsidP="00872E19">
      <w:pPr>
        <w:pStyle w:val="ConsPlusNormal"/>
        <w:ind w:firstLine="709"/>
        <w:jc w:val="both"/>
        <w:rPr>
          <w:rFonts w:ascii="Times New Roman" w:hAnsi="Times New Roman"/>
          <w:i/>
        </w:rPr>
      </w:pPr>
      <w:r w:rsidRPr="00C53413">
        <w:rPr>
          <w:rFonts w:ascii="Times New Roman" w:hAnsi="Times New Roman"/>
        </w:rPr>
        <w:t xml:space="preserve">В день получения всех требуемых ответов на межведомственные запросы специалист, ответственный за межведомственное взаимодействие, передает зарегистрированные ответы и заявление вместе с представленными заявителем документами </w:t>
      </w:r>
      <w:r w:rsidRPr="00FA4DB2">
        <w:rPr>
          <w:rFonts w:ascii="Times New Roman" w:hAnsi="Times New Roman"/>
        </w:rPr>
        <w:t>специалисту ОМСУ, ответственному за принятие решения о предоставлении услуги.</w:t>
      </w:r>
    </w:p>
    <w:p w:rsidR="00872E19" w:rsidRPr="00FA4DB2" w:rsidRDefault="00872E19" w:rsidP="00872E19">
      <w:pPr>
        <w:pStyle w:val="ConsPlusNormal"/>
        <w:ind w:firstLine="709"/>
        <w:jc w:val="both"/>
        <w:rPr>
          <w:rFonts w:ascii="Times New Roman" w:hAnsi="Times New Roman"/>
        </w:rPr>
      </w:pPr>
      <w:r w:rsidRPr="00C53413">
        <w:rPr>
          <w:rFonts w:ascii="Times New Roman" w:hAnsi="Times New Roman"/>
        </w:rPr>
        <w:t xml:space="preserve">Если заявитель самостоятельно представил все документы, указанные в пункте 2.8 административного регламента, и отсутствует необходимость направления межведомственного запроса (все документы </w:t>
      </w:r>
      <w:proofErr w:type="gramStart"/>
      <w:r w:rsidRPr="00C53413">
        <w:rPr>
          <w:rFonts w:ascii="Times New Roman" w:hAnsi="Times New Roman"/>
        </w:rPr>
        <w:t>оформлены</w:t>
      </w:r>
      <w:proofErr w:type="gramEnd"/>
      <w:r w:rsidRPr="00C53413">
        <w:rPr>
          <w:rFonts w:ascii="Times New Roman" w:hAnsi="Times New Roman"/>
        </w:rPr>
        <w:t xml:space="preserve"> верно), то специалист, ответственный за прием документов, передает полный комплект </w:t>
      </w:r>
      <w:r w:rsidRPr="00FA4DB2">
        <w:rPr>
          <w:rFonts w:ascii="Times New Roman" w:hAnsi="Times New Roman"/>
        </w:rPr>
        <w:t>специалисту ОМСУ, ответственному за принятие решения о предоставлении услуги.</w:t>
      </w:r>
    </w:p>
    <w:p w:rsidR="00872E19" w:rsidRPr="002F5921" w:rsidRDefault="00872E19" w:rsidP="00872E19">
      <w:pPr>
        <w:pStyle w:val="ConsPlusNormal"/>
        <w:ind w:firstLine="709"/>
        <w:jc w:val="both"/>
        <w:rPr>
          <w:rFonts w:ascii="Times New Roman" w:hAnsi="Times New Roman"/>
          <w:b/>
        </w:rPr>
      </w:pPr>
      <w:r w:rsidRPr="002F5921">
        <w:rPr>
          <w:rFonts w:ascii="Times New Roman" w:hAnsi="Times New Roman"/>
          <w:b/>
        </w:rPr>
        <w:t>Срок исполнения административной процедуры составляет 6 рабочих дней со дня обращения заявителя.</w:t>
      </w:r>
    </w:p>
    <w:p w:rsidR="00872E19" w:rsidRPr="00C53413" w:rsidRDefault="00872E19" w:rsidP="00872E19">
      <w:pPr>
        <w:pStyle w:val="ConsPlusNormal"/>
        <w:ind w:firstLine="709"/>
        <w:jc w:val="both"/>
        <w:rPr>
          <w:rFonts w:ascii="Times New Roman" w:hAnsi="Times New Roman"/>
        </w:rPr>
      </w:pPr>
      <w:r w:rsidRPr="00C53413">
        <w:rPr>
          <w:rFonts w:ascii="Times New Roman" w:hAnsi="Times New Roman"/>
        </w:rPr>
        <w:t xml:space="preserve">Результатом исполнения административной процедуры является получение полного комплекта документов и его направление </w:t>
      </w:r>
      <w:r w:rsidRPr="00FA4DB2">
        <w:rPr>
          <w:rFonts w:ascii="Times New Roman" w:hAnsi="Times New Roman"/>
        </w:rPr>
        <w:t>специалисту ОМСУ, ответственному за принятие решения о предоставлении услуги,</w:t>
      </w:r>
      <w:r w:rsidRPr="00C53413">
        <w:rPr>
          <w:rFonts w:ascii="Times New Roman" w:hAnsi="Times New Roman"/>
        </w:rPr>
        <w:t xml:space="preserve"> для принятия решения о предоставлении муниципальной услуги либо направление повторного межведомственного запроса.</w:t>
      </w:r>
    </w:p>
    <w:p w:rsidR="00872E19" w:rsidRPr="00FE6A85" w:rsidRDefault="00872E19" w:rsidP="00872E19">
      <w:pPr>
        <w:pStyle w:val="ConsPlusNormal"/>
        <w:ind w:firstLine="709"/>
        <w:jc w:val="both"/>
        <w:rPr>
          <w:rFonts w:ascii="Times New Roman" w:hAnsi="Times New Roman"/>
          <w:highlight w:val="yellow"/>
        </w:rPr>
      </w:pPr>
    </w:p>
    <w:p w:rsidR="00872E19" w:rsidRPr="00DE6DF0" w:rsidRDefault="00872E19" w:rsidP="00872E19">
      <w:pPr>
        <w:pStyle w:val="ConsPlusNormal"/>
        <w:ind w:firstLine="709"/>
        <w:jc w:val="center"/>
        <w:rPr>
          <w:rFonts w:ascii="Times New Roman" w:hAnsi="Times New Roman"/>
          <w:b/>
        </w:rPr>
      </w:pPr>
      <w:r w:rsidRPr="00DE6DF0">
        <w:rPr>
          <w:rFonts w:ascii="Times New Roman" w:hAnsi="Times New Roman"/>
          <w:b/>
        </w:rPr>
        <w:t xml:space="preserve">Принятие </w:t>
      </w:r>
      <w:r w:rsidRPr="00DE6DF0">
        <w:rPr>
          <w:rFonts w:ascii="Times New Roman" w:hAnsi="Times New Roman"/>
          <w:b/>
          <w:i/>
        </w:rPr>
        <w:t>ОМСУ</w:t>
      </w:r>
      <w:r w:rsidRPr="00DE6DF0">
        <w:rPr>
          <w:rFonts w:ascii="Times New Roman" w:hAnsi="Times New Roman"/>
          <w:b/>
        </w:rPr>
        <w:t xml:space="preserve"> решения о (результат услуги)  или решения об отказе в (результат услуги) </w:t>
      </w:r>
    </w:p>
    <w:p w:rsidR="00872E19" w:rsidRPr="00FE6A85" w:rsidRDefault="00872E19" w:rsidP="00872E19">
      <w:pPr>
        <w:pStyle w:val="ConsPlusNormal"/>
        <w:ind w:firstLine="709"/>
        <w:jc w:val="center"/>
        <w:rPr>
          <w:rFonts w:ascii="Times New Roman" w:hAnsi="Times New Roman"/>
          <w:b/>
          <w:highlight w:val="yellow"/>
        </w:rPr>
      </w:pPr>
    </w:p>
    <w:p w:rsidR="00872E19" w:rsidRPr="00DE6DF0" w:rsidRDefault="00872E19" w:rsidP="00872E19">
      <w:pPr>
        <w:pStyle w:val="ConsPlusNormal"/>
        <w:ind w:firstLine="709"/>
        <w:jc w:val="both"/>
        <w:rPr>
          <w:rFonts w:ascii="Times New Roman" w:hAnsi="Times New Roman"/>
        </w:rPr>
      </w:pPr>
      <w:r w:rsidRPr="00DE6DF0">
        <w:rPr>
          <w:rFonts w:ascii="Times New Roman" w:hAnsi="Times New Roman"/>
        </w:rPr>
        <w:t xml:space="preserve">3.4. Основанием для начала исполнения административной процедуры является передача в </w:t>
      </w:r>
      <w:r w:rsidRPr="00DE6DF0">
        <w:rPr>
          <w:rFonts w:ascii="Times New Roman" w:hAnsi="Times New Roman"/>
          <w:i/>
        </w:rPr>
        <w:t>ОМСУ</w:t>
      </w:r>
      <w:r w:rsidRPr="00DE6DF0">
        <w:rPr>
          <w:rFonts w:ascii="Times New Roman" w:hAnsi="Times New Roman"/>
        </w:rPr>
        <w:t xml:space="preserve"> полного комплекта документов, необходимых для принятия решения (за исключением документов, находящихся в распоряжении </w:t>
      </w:r>
      <w:r w:rsidRPr="00DE6DF0">
        <w:rPr>
          <w:rFonts w:ascii="Times New Roman" w:hAnsi="Times New Roman"/>
          <w:i/>
        </w:rPr>
        <w:t xml:space="preserve">ОМСУ – </w:t>
      </w:r>
      <w:r w:rsidRPr="00DE6DF0">
        <w:rPr>
          <w:rFonts w:ascii="Times New Roman" w:hAnsi="Times New Roman"/>
        </w:rPr>
        <w:t xml:space="preserve">данные документы </w:t>
      </w:r>
      <w:r w:rsidRPr="00DE6DF0">
        <w:rPr>
          <w:rFonts w:ascii="Times New Roman" w:hAnsi="Times New Roman"/>
          <w:i/>
        </w:rPr>
        <w:t>ОМСУ</w:t>
      </w:r>
      <w:r w:rsidRPr="00DE6DF0">
        <w:rPr>
          <w:rFonts w:ascii="Times New Roman" w:hAnsi="Times New Roman"/>
        </w:rPr>
        <w:t xml:space="preserve"> получает самостоятельно).</w:t>
      </w:r>
    </w:p>
    <w:p w:rsidR="00872E19" w:rsidRPr="00FA4DB2" w:rsidRDefault="00872E19" w:rsidP="00872E19">
      <w:pPr>
        <w:pStyle w:val="ConsPlusNormal"/>
        <w:ind w:firstLine="709"/>
        <w:jc w:val="both"/>
        <w:rPr>
          <w:rFonts w:ascii="Times New Roman" w:hAnsi="Times New Roman"/>
        </w:rPr>
      </w:pPr>
      <w:r w:rsidRPr="00FA4DB2">
        <w:rPr>
          <w:rFonts w:ascii="Times New Roman" w:hAnsi="Times New Roman"/>
        </w:rPr>
        <w:t>Специалист ОМСУ, ответственный за принятие решения о предоставлении услуги,</w:t>
      </w:r>
      <w:r w:rsidRPr="00DE6DF0">
        <w:rPr>
          <w:rFonts w:ascii="Times New Roman" w:hAnsi="Times New Roman"/>
        </w:rPr>
        <w:t xml:space="preserve"> в течение одного рабочего дня направляет запрос в подразделение </w:t>
      </w:r>
      <w:r w:rsidRPr="00DE6DF0">
        <w:rPr>
          <w:rFonts w:ascii="Times New Roman" w:hAnsi="Times New Roman"/>
          <w:i/>
        </w:rPr>
        <w:t>ОМСУ</w:t>
      </w:r>
      <w:r w:rsidRPr="00DE6DF0">
        <w:rPr>
          <w:rFonts w:ascii="Times New Roman" w:hAnsi="Times New Roman"/>
        </w:rPr>
        <w:t xml:space="preserve">, в котором находятся недостающие документы, находящиеся в распоряжении </w:t>
      </w:r>
      <w:r w:rsidRPr="00DE6DF0">
        <w:rPr>
          <w:rFonts w:ascii="Times New Roman" w:hAnsi="Times New Roman"/>
          <w:i/>
        </w:rPr>
        <w:t xml:space="preserve">ОМСУ. </w:t>
      </w:r>
      <w:r w:rsidRPr="00DE6DF0">
        <w:rPr>
          <w:rFonts w:ascii="Times New Roman" w:hAnsi="Times New Roman"/>
        </w:rPr>
        <w:t xml:space="preserve">Соответствующее подразделение </w:t>
      </w:r>
      <w:r w:rsidRPr="00DE6DF0">
        <w:rPr>
          <w:rFonts w:ascii="Times New Roman" w:hAnsi="Times New Roman"/>
          <w:i/>
        </w:rPr>
        <w:t>ОМСУ</w:t>
      </w:r>
      <w:r w:rsidRPr="00DE6DF0">
        <w:rPr>
          <w:rFonts w:ascii="Times New Roman" w:hAnsi="Times New Roman"/>
        </w:rPr>
        <w:t xml:space="preserve">, в котором находятся недостающие документы, находящиеся в распоряжении </w:t>
      </w:r>
      <w:r w:rsidRPr="00DE6DF0">
        <w:rPr>
          <w:rFonts w:ascii="Times New Roman" w:hAnsi="Times New Roman"/>
          <w:i/>
        </w:rPr>
        <w:t>ОМСУ</w:t>
      </w:r>
      <w:r w:rsidRPr="00DE6DF0">
        <w:rPr>
          <w:rFonts w:ascii="Times New Roman" w:hAnsi="Times New Roman"/>
        </w:rPr>
        <w:t xml:space="preserve">, направляет ответ на запрос в течение одного рабочего дня с момента получения запроса от </w:t>
      </w:r>
      <w:r w:rsidRPr="00FA4DB2">
        <w:rPr>
          <w:rFonts w:ascii="Times New Roman" w:hAnsi="Times New Roman"/>
        </w:rPr>
        <w:t>специалиста ОМСУ, ответственного за принятие решения о предоставлении услуги.</w:t>
      </w:r>
    </w:p>
    <w:p w:rsidR="00872E19" w:rsidRPr="00DE6DF0" w:rsidRDefault="00872E19" w:rsidP="00872E19">
      <w:pPr>
        <w:pStyle w:val="ConsPlusNormal"/>
        <w:ind w:firstLine="709"/>
        <w:jc w:val="both"/>
        <w:rPr>
          <w:rFonts w:ascii="Times New Roman" w:hAnsi="Times New Roman"/>
        </w:rPr>
      </w:pPr>
      <w:r w:rsidRPr="00FA4DB2">
        <w:rPr>
          <w:rFonts w:ascii="Times New Roman" w:hAnsi="Times New Roman"/>
        </w:rPr>
        <w:t>Специалист ОМСУ, ответственный за принятие решения о предоставлении услуги,</w:t>
      </w:r>
      <w:r w:rsidRPr="00DE6DF0">
        <w:rPr>
          <w:rFonts w:ascii="Times New Roman" w:hAnsi="Times New Roman"/>
        </w:rPr>
        <w:t xml:space="preserve"> получив, документы, представленные заявителем и ответы на межведомственные запросы из органов и организаций, в которые направлялись запросы, и приложенные к ответам документы в течение одного рабочего дня осуществляет проверку комплекта документов.</w:t>
      </w:r>
    </w:p>
    <w:p w:rsidR="00872E19" w:rsidRPr="00DE6DF0" w:rsidRDefault="00872E19" w:rsidP="00872E19">
      <w:pPr>
        <w:pStyle w:val="ConsPlusNormal"/>
        <w:ind w:firstLine="709"/>
        <w:jc w:val="both"/>
        <w:rPr>
          <w:rFonts w:ascii="Times New Roman" w:hAnsi="Times New Roman"/>
        </w:rPr>
      </w:pPr>
      <w:r w:rsidRPr="00FA4DB2">
        <w:rPr>
          <w:rFonts w:ascii="Times New Roman" w:hAnsi="Times New Roman"/>
        </w:rPr>
        <w:t>Специалист ОМСУ, ответственный за принятие решения о предоставлении услуги,</w:t>
      </w:r>
      <w:r w:rsidRPr="00DE6DF0">
        <w:rPr>
          <w:rFonts w:ascii="Times New Roman" w:hAnsi="Times New Roman"/>
        </w:rPr>
        <w:t xml:space="preserve"> проверяет комплект документов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872E19" w:rsidRDefault="00872E19" w:rsidP="00872E19">
      <w:pPr>
        <w:pStyle w:val="ConsPlusNormal"/>
        <w:ind w:firstLine="709"/>
        <w:jc w:val="both"/>
        <w:rPr>
          <w:rFonts w:ascii="Times New Roman" w:hAnsi="Times New Roman"/>
        </w:rPr>
      </w:pPr>
      <w:r w:rsidRPr="00DE6DF0">
        <w:rPr>
          <w:rFonts w:ascii="Times New Roman" w:hAnsi="Times New Roman"/>
        </w:rPr>
        <w:t xml:space="preserve">При рассмотрении комплекта документов для предоставления муниципальной услуги, </w:t>
      </w:r>
      <w:r w:rsidRPr="00FA4DB2">
        <w:rPr>
          <w:rFonts w:ascii="Times New Roman" w:hAnsi="Times New Roman"/>
        </w:rPr>
        <w:t>специалист ОМСУ, ответственный за принятие решения о предоставлении услуги,</w:t>
      </w:r>
      <w:r w:rsidRPr="00DE6DF0">
        <w:rPr>
          <w:rFonts w:ascii="Times New Roman" w:hAnsi="Times New Roman"/>
        </w:rPr>
        <w:t xml:space="preserve"> устанавливает соответствие получателя муниципальной услуги критериям для предоставления муниципальной услуги, а также наличие оснований для отказа в предоставлении муниципальной услуги, предусмотренных </w:t>
      </w:r>
      <w:r w:rsidRPr="00DE6DF0">
        <w:rPr>
          <w:rFonts w:ascii="Times New Roman" w:hAnsi="Times New Roman"/>
        </w:rPr>
        <w:lastRenderedPageBreak/>
        <w:t>пунктом 2.12 административного регламента.</w:t>
      </w:r>
    </w:p>
    <w:p w:rsidR="00872E19" w:rsidRPr="008378D3" w:rsidRDefault="00872E19" w:rsidP="00872E19">
      <w:pPr>
        <w:tabs>
          <w:tab w:val="left" w:pos="6840"/>
        </w:tabs>
        <w:ind w:firstLine="709"/>
        <w:jc w:val="both"/>
        <w:rPr>
          <w:sz w:val="26"/>
          <w:szCs w:val="26"/>
        </w:rPr>
      </w:pPr>
      <w:r>
        <w:rPr>
          <w:sz w:val="26"/>
          <w:szCs w:val="26"/>
        </w:rPr>
        <w:t>При отсутствии оснований для отказа с</w:t>
      </w:r>
      <w:r w:rsidRPr="004C6332">
        <w:rPr>
          <w:sz w:val="26"/>
          <w:szCs w:val="26"/>
        </w:rPr>
        <w:t xml:space="preserve">пециалист </w:t>
      </w:r>
      <w:r w:rsidRPr="00FA4DB2">
        <w:rPr>
          <w:sz w:val="26"/>
          <w:szCs w:val="26"/>
        </w:rPr>
        <w:t>ОМСУ, ответственный за принятие решения о предоставлении услуги,</w:t>
      </w:r>
      <w:r w:rsidRPr="00FA4DB2">
        <w:t xml:space="preserve"> </w:t>
      </w:r>
      <w:r w:rsidRPr="008378D3">
        <w:rPr>
          <w:sz w:val="26"/>
          <w:szCs w:val="26"/>
        </w:rPr>
        <w:t xml:space="preserve"> подготавливает проект градостроительного плана земельного участка в виде отдельного документа</w:t>
      </w:r>
      <w:r>
        <w:rPr>
          <w:sz w:val="26"/>
          <w:szCs w:val="26"/>
        </w:rPr>
        <w:t xml:space="preserve"> и </w:t>
      </w:r>
      <w:r w:rsidRPr="008378D3">
        <w:rPr>
          <w:sz w:val="26"/>
          <w:szCs w:val="26"/>
        </w:rPr>
        <w:t xml:space="preserve"> передает проект градостроительного плана земельного участка в виде отдельного документа на согласование </w:t>
      </w:r>
      <w:r>
        <w:rPr>
          <w:sz w:val="26"/>
          <w:szCs w:val="26"/>
        </w:rPr>
        <w:t>и</w:t>
      </w:r>
      <w:r w:rsidRPr="008378D3">
        <w:rPr>
          <w:sz w:val="26"/>
          <w:szCs w:val="26"/>
        </w:rPr>
        <w:t xml:space="preserve"> утверждение. </w:t>
      </w:r>
    </w:p>
    <w:p w:rsidR="00872E19" w:rsidRPr="008378D3" w:rsidRDefault="00872E19" w:rsidP="00872E19">
      <w:pPr>
        <w:ind w:firstLine="709"/>
        <w:jc w:val="both"/>
        <w:rPr>
          <w:sz w:val="26"/>
          <w:szCs w:val="26"/>
        </w:rPr>
      </w:pPr>
      <w:r w:rsidRPr="008378D3">
        <w:rPr>
          <w:sz w:val="26"/>
          <w:szCs w:val="26"/>
        </w:rPr>
        <w:t>3.6. Утвержденный градостроительный план земельного участка передаётся для последующей регистрации и присвоения ему номера.</w:t>
      </w:r>
    </w:p>
    <w:p w:rsidR="00872E19" w:rsidRPr="00DE6DF0" w:rsidRDefault="00872E19" w:rsidP="00872E19">
      <w:pPr>
        <w:pStyle w:val="ConsPlusNormal"/>
        <w:ind w:firstLine="709"/>
        <w:jc w:val="both"/>
        <w:rPr>
          <w:rFonts w:ascii="Times New Roman" w:hAnsi="Times New Roman"/>
        </w:rPr>
      </w:pPr>
      <w:r w:rsidRPr="00FA4DB2">
        <w:rPr>
          <w:rFonts w:ascii="Times New Roman" w:hAnsi="Times New Roman"/>
        </w:rPr>
        <w:t>Специалист ОМСУ, ответственный за принятие решения о предоставлении услуги, направляет один экземпляр решения специалисту ОМСУ, ответственному за выдачу результата предоставления услуги,</w:t>
      </w:r>
      <w:r w:rsidRPr="00DE6DF0">
        <w:rPr>
          <w:rFonts w:ascii="Times New Roman" w:hAnsi="Times New Roman"/>
        </w:rPr>
        <w:t xml:space="preserve"> </w:t>
      </w:r>
      <w:r w:rsidRPr="00DE6DF0">
        <w:rPr>
          <w:rFonts w:ascii="Times New Roman" w:hAnsi="Times New Roman"/>
          <w:b/>
        </w:rPr>
        <w:t xml:space="preserve">(в МФЦ – при подаче документов через МФЦ) </w:t>
      </w:r>
      <w:r w:rsidRPr="00DE6DF0">
        <w:rPr>
          <w:rFonts w:ascii="Times New Roman" w:hAnsi="Times New Roman"/>
        </w:rPr>
        <w:t xml:space="preserve">для выдачи его заявителю, а второй экземпляр передается в архив </w:t>
      </w:r>
      <w:r w:rsidRPr="00DE6DF0">
        <w:rPr>
          <w:rFonts w:ascii="Times New Roman" w:hAnsi="Times New Roman"/>
          <w:i/>
        </w:rPr>
        <w:t>ОМСУ</w:t>
      </w:r>
      <w:r w:rsidRPr="00DE6DF0">
        <w:rPr>
          <w:rFonts w:ascii="Times New Roman" w:hAnsi="Times New Roman"/>
        </w:rPr>
        <w:t>.</w:t>
      </w:r>
    </w:p>
    <w:p w:rsidR="00872E19" w:rsidRPr="00DE6DF0" w:rsidRDefault="00872E19" w:rsidP="00872E19">
      <w:pPr>
        <w:pStyle w:val="ConsPlusNormal"/>
        <w:ind w:firstLine="709"/>
        <w:jc w:val="both"/>
        <w:rPr>
          <w:rFonts w:ascii="Times New Roman" w:hAnsi="Times New Roman"/>
        </w:rPr>
      </w:pPr>
      <w:r w:rsidRPr="00DE6DF0">
        <w:rPr>
          <w:rFonts w:ascii="Times New Roman" w:hAnsi="Times New Roman"/>
        </w:rPr>
        <w:t xml:space="preserve">Срок исполнения административной процедуры составляет </w:t>
      </w:r>
      <w:r w:rsidRPr="0000466C">
        <w:rPr>
          <w:rFonts w:ascii="Times New Roman" w:hAnsi="Times New Roman"/>
          <w:b/>
        </w:rPr>
        <w:t>20</w:t>
      </w:r>
      <w:r w:rsidRPr="00DE6DF0">
        <w:rPr>
          <w:rFonts w:ascii="Times New Roman" w:hAnsi="Times New Roman"/>
        </w:rPr>
        <w:t xml:space="preserve"> дней со дня получения в ОМСУ от заявителя документов, обязанность по представлению которых возложена на заявителя, </w:t>
      </w:r>
      <w:r w:rsidRPr="0000466C">
        <w:rPr>
          <w:rFonts w:ascii="Times New Roman" w:hAnsi="Times New Roman"/>
          <w:b/>
        </w:rPr>
        <w:t>20</w:t>
      </w:r>
      <w:r>
        <w:rPr>
          <w:rFonts w:ascii="Times New Roman" w:hAnsi="Times New Roman"/>
          <w:b/>
        </w:rPr>
        <w:t xml:space="preserve"> рабочих</w:t>
      </w:r>
      <w:r w:rsidRPr="0000466C">
        <w:rPr>
          <w:rFonts w:ascii="Times New Roman" w:hAnsi="Times New Roman"/>
          <w:b/>
        </w:rPr>
        <w:t xml:space="preserve"> </w:t>
      </w:r>
      <w:r w:rsidRPr="00DE6DF0">
        <w:rPr>
          <w:rFonts w:ascii="Times New Roman" w:hAnsi="Times New Roman"/>
          <w:b/>
        </w:rPr>
        <w:t>дней со дня получения из МФЦ полного комплекта документов, необходимых для принятия решения</w:t>
      </w:r>
      <w:r w:rsidRPr="00DE6DF0">
        <w:rPr>
          <w:rFonts w:ascii="Times New Roman" w:hAnsi="Times New Roman"/>
        </w:rPr>
        <w:t xml:space="preserve"> </w:t>
      </w:r>
      <w:r w:rsidRPr="00DE6DF0">
        <w:rPr>
          <w:rFonts w:ascii="Times New Roman" w:hAnsi="Times New Roman"/>
          <w:b/>
        </w:rPr>
        <w:t>(при подаче документов через МФЦ)</w:t>
      </w:r>
      <w:r w:rsidRPr="00DE6DF0">
        <w:rPr>
          <w:rFonts w:ascii="Times New Roman" w:hAnsi="Times New Roman"/>
        </w:rPr>
        <w:t>.</w:t>
      </w:r>
    </w:p>
    <w:p w:rsidR="00872E19" w:rsidRPr="00B04F7B" w:rsidRDefault="00872E19" w:rsidP="00872E19">
      <w:pPr>
        <w:pStyle w:val="ConsPlusNormal"/>
        <w:ind w:firstLine="709"/>
        <w:jc w:val="both"/>
        <w:rPr>
          <w:rFonts w:ascii="Times New Roman" w:hAnsi="Times New Roman"/>
        </w:rPr>
      </w:pPr>
      <w:r w:rsidRPr="00B04F7B">
        <w:rPr>
          <w:rFonts w:ascii="Times New Roman" w:hAnsi="Times New Roman"/>
        </w:rPr>
        <w:t xml:space="preserve">Результатом административной процедуры является принятие </w:t>
      </w:r>
      <w:r w:rsidRPr="00B04F7B">
        <w:rPr>
          <w:rFonts w:ascii="Times New Roman" w:hAnsi="Times New Roman"/>
          <w:i/>
        </w:rPr>
        <w:t>ОМСУ</w:t>
      </w:r>
      <w:r w:rsidRPr="00B04F7B">
        <w:rPr>
          <w:rFonts w:ascii="Times New Roman" w:hAnsi="Times New Roman"/>
        </w:rPr>
        <w:t xml:space="preserve"> решения о выдаче градостроительного плана земельного участка, внесения изменения в  градостроительный план земельного участка или решения об отказе выдаче градостроительного плана земельного участка или отказе во внесении изменений в градостроительный план земельного участка и направление принятого решения для выдачи его заявителю.</w:t>
      </w:r>
    </w:p>
    <w:p w:rsidR="00872E19" w:rsidRPr="00B04F7B" w:rsidRDefault="00872E19" w:rsidP="00872E19">
      <w:pPr>
        <w:pStyle w:val="ConsPlusNormal"/>
        <w:ind w:firstLine="709"/>
        <w:jc w:val="both"/>
        <w:rPr>
          <w:rFonts w:ascii="Times New Roman" w:hAnsi="Times New Roman"/>
          <w:highlight w:val="yellow"/>
        </w:rPr>
      </w:pPr>
    </w:p>
    <w:p w:rsidR="00872E19" w:rsidRPr="00DE6DF0" w:rsidRDefault="00872E19" w:rsidP="00872E19">
      <w:pPr>
        <w:pStyle w:val="ConsPlusNormal"/>
        <w:ind w:firstLine="709"/>
        <w:jc w:val="center"/>
        <w:rPr>
          <w:rFonts w:ascii="Times New Roman" w:hAnsi="Times New Roman"/>
          <w:b/>
        </w:rPr>
      </w:pPr>
      <w:r w:rsidRPr="00DE6DF0">
        <w:rPr>
          <w:rFonts w:ascii="Times New Roman" w:hAnsi="Times New Roman"/>
          <w:b/>
        </w:rPr>
        <w:t>Выдача заявителю результата предоставления муниципальной услуги</w:t>
      </w:r>
    </w:p>
    <w:p w:rsidR="00872E19" w:rsidRPr="00DE6DF0" w:rsidRDefault="00872E19" w:rsidP="00872E19">
      <w:pPr>
        <w:pStyle w:val="ConsPlusNormal"/>
        <w:ind w:firstLine="709"/>
        <w:jc w:val="center"/>
        <w:rPr>
          <w:rFonts w:ascii="Times New Roman" w:hAnsi="Times New Roman"/>
          <w:b/>
        </w:rPr>
      </w:pPr>
    </w:p>
    <w:p w:rsidR="00872E19" w:rsidRPr="00DE6DF0" w:rsidRDefault="00872E19" w:rsidP="00872E19">
      <w:pPr>
        <w:pStyle w:val="ConsPlusNormal"/>
        <w:ind w:firstLine="709"/>
        <w:jc w:val="both"/>
        <w:rPr>
          <w:rFonts w:ascii="Times New Roman" w:hAnsi="Times New Roman"/>
        </w:rPr>
      </w:pPr>
      <w:r w:rsidRPr="00DE6DF0">
        <w:rPr>
          <w:rFonts w:ascii="Times New Roman" w:hAnsi="Times New Roman"/>
        </w:rPr>
        <w:t>3.5. Основанием начала исполнения административной процедуры является поступление специалисту,</w:t>
      </w:r>
      <w:r w:rsidRPr="00DE6DF0">
        <w:rPr>
          <w:rFonts w:ascii="Times New Roman" w:hAnsi="Times New Roman"/>
          <w:i/>
        </w:rPr>
        <w:t xml:space="preserve"> </w:t>
      </w:r>
      <w:r w:rsidRPr="00DE6DF0">
        <w:rPr>
          <w:rFonts w:ascii="Times New Roman" w:hAnsi="Times New Roman"/>
        </w:rPr>
        <w:t xml:space="preserve">ответственному за выдачу результата предоставления услуги, </w:t>
      </w:r>
      <w:r>
        <w:rPr>
          <w:rFonts w:ascii="Times New Roman" w:hAnsi="Times New Roman"/>
        </w:rPr>
        <w:t>утвержденного</w:t>
      </w:r>
      <w:r w:rsidRPr="00B04F7B">
        <w:rPr>
          <w:rFonts w:ascii="Times New Roman" w:hAnsi="Times New Roman"/>
        </w:rPr>
        <w:t xml:space="preserve"> градостроительного плана земельного участка</w:t>
      </w:r>
      <w:r w:rsidRPr="00DE6DF0">
        <w:rPr>
          <w:rFonts w:ascii="Times New Roman" w:hAnsi="Times New Roman"/>
        </w:rPr>
        <w:t xml:space="preserve"> или решения об отказе </w:t>
      </w:r>
      <w:r w:rsidRPr="00B04F7B">
        <w:rPr>
          <w:rFonts w:ascii="Times New Roman" w:hAnsi="Times New Roman"/>
        </w:rPr>
        <w:t>выдаче градостроительного плана земельного участка</w:t>
      </w:r>
      <w:r w:rsidRPr="00DE6DF0">
        <w:rPr>
          <w:rFonts w:ascii="Times New Roman" w:hAnsi="Times New Roman"/>
        </w:rPr>
        <w:t xml:space="preserve"> (далее - документ, являющийся результатом предоставления услуги).</w:t>
      </w:r>
    </w:p>
    <w:p w:rsidR="00872E19" w:rsidRPr="00DE6DF0" w:rsidRDefault="00872E19" w:rsidP="00872E19">
      <w:pPr>
        <w:pStyle w:val="ConsPlusNormal"/>
        <w:ind w:firstLine="709"/>
        <w:jc w:val="both"/>
        <w:rPr>
          <w:rFonts w:ascii="Times New Roman" w:hAnsi="Times New Roman"/>
        </w:rPr>
      </w:pPr>
      <w:r w:rsidRPr="00DE6DF0">
        <w:rPr>
          <w:rFonts w:ascii="Times New Roman" w:hAnsi="Times New Roman"/>
        </w:rPr>
        <w:t>Административная процедура исполняется специалистом, ответственным за выдачу результата предоставления услуги.</w:t>
      </w:r>
    </w:p>
    <w:p w:rsidR="00872E19" w:rsidRPr="00DE6DF0" w:rsidRDefault="00872E19" w:rsidP="00872E19">
      <w:pPr>
        <w:pStyle w:val="ConsPlusNormal"/>
        <w:ind w:firstLine="709"/>
        <w:jc w:val="both"/>
        <w:rPr>
          <w:rFonts w:ascii="Times New Roman" w:hAnsi="Times New Roman"/>
        </w:rPr>
      </w:pPr>
      <w:r w:rsidRPr="00DE6DF0">
        <w:rPr>
          <w:rFonts w:ascii="Times New Roman" w:hAnsi="Times New Roman"/>
        </w:rPr>
        <w:t>При поступлении документа, являющегося результатом предоставления услуги специалист, ответственный за выдачу результата предоставления услуги,</w:t>
      </w:r>
      <w:r w:rsidRPr="00DE6DF0">
        <w:rPr>
          <w:rFonts w:ascii="Times New Roman" w:hAnsi="Times New Roman"/>
          <w:i/>
        </w:rPr>
        <w:t xml:space="preserve"> </w:t>
      </w:r>
      <w:r w:rsidRPr="00DE6DF0">
        <w:rPr>
          <w:rFonts w:ascii="Times New Roman" w:hAnsi="Times New Roman"/>
        </w:rPr>
        <w:t>информирует заявителя о дате, с которой заявитель может получить документ, являющийся результатом предоставления услуги.</w:t>
      </w:r>
    </w:p>
    <w:p w:rsidR="00872E19" w:rsidRPr="00DE6DF0" w:rsidRDefault="00872E19" w:rsidP="00872E19">
      <w:pPr>
        <w:pStyle w:val="ConsPlusNormal"/>
        <w:ind w:firstLine="709"/>
        <w:jc w:val="both"/>
        <w:rPr>
          <w:rFonts w:ascii="Times New Roman" w:hAnsi="Times New Roman"/>
        </w:rPr>
      </w:pPr>
      <w:r w:rsidRPr="00DE6DF0">
        <w:rPr>
          <w:rFonts w:ascii="Times New Roman" w:hAnsi="Times New Roman"/>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872E19" w:rsidRPr="00DE6DF0" w:rsidRDefault="00872E19" w:rsidP="00872E19">
      <w:pPr>
        <w:pStyle w:val="ConsPlusNormal"/>
        <w:ind w:firstLine="709"/>
        <w:jc w:val="both"/>
        <w:rPr>
          <w:rFonts w:ascii="Times New Roman" w:hAnsi="Times New Roman"/>
        </w:rPr>
      </w:pPr>
      <w:r w:rsidRPr="00DE6DF0">
        <w:rPr>
          <w:rFonts w:ascii="Times New Roman" w:hAnsi="Times New Roman"/>
        </w:rPr>
        <w:t>Если заявитель обратился за предоставлением услуги через Портал, то информирование осуществляется, также через Портал.</w:t>
      </w:r>
    </w:p>
    <w:p w:rsidR="00872E19" w:rsidRPr="00DE6DF0" w:rsidRDefault="00872E19" w:rsidP="00872E19">
      <w:pPr>
        <w:pStyle w:val="ConsPlusNormal"/>
        <w:ind w:firstLine="709"/>
        <w:jc w:val="both"/>
        <w:rPr>
          <w:rFonts w:ascii="Times New Roman" w:hAnsi="Times New Roman"/>
        </w:rPr>
      </w:pPr>
      <w:proofErr w:type="gramStart"/>
      <w:r w:rsidRPr="00DE6DF0">
        <w:rPr>
          <w:rFonts w:ascii="Times New Roman" w:hAnsi="Times New Roman"/>
        </w:rPr>
        <w:t>Выдачу документа, являющегося результатом предоставления услуги, осуществляет специалист, ответственный за выдачу результата предоставления услуги, при личном приеме заявителя при предъявлении им документа удостоверяющего личность, а при обращении представителя также документа, подтверждающего полномочия представителя, под роспись, которая проставляется в журнале регистрации, либо документ, являющийся результатом предоставления услуги, направляется по почте заказным письмом с уведомлением.</w:t>
      </w:r>
      <w:proofErr w:type="gramEnd"/>
    </w:p>
    <w:p w:rsidR="00872E19" w:rsidRPr="00DE6DF0" w:rsidRDefault="00872E19" w:rsidP="00872E19">
      <w:pPr>
        <w:pStyle w:val="ConsPlusNormal"/>
        <w:ind w:firstLine="709"/>
        <w:jc w:val="both"/>
        <w:rPr>
          <w:rFonts w:ascii="Times New Roman" w:hAnsi="Times New Roman"/>
        </w:rPr>
      </w:pPr>
      <w:r w:rsidRPr="00DE6DF0">
        <w:rPr>
          <w:rFonts w:ascii="Times New Roman" w:hAnsi="Times New Roman"/>
        </w:rPr>
        <w:lastRenderedPageBreak/>
        <w:t>Сведения об уведомлении заявителя и приглашении его за получением документа, являющегося результатом предоставления услуги, сведения о выдаче документа, являющегося результатом предоставления муниципальной услуги, вносятся в электронный журнал регистрации.</w:t>
      </w:r>
    </w:p>
    <w:p w:rsidR="00872E19" w:rsidRPr="00DE6DF0" w:rsidRDefault="00872E19" w:rsidP="00872E19">
      <w:pPr>
        <w:pStyle w:val="ConsPlusNormal"/>
        <w:ind w:firstLine="709"/>
        <w:jc w:val="both"/>
        <w:rPr>
          <w:rFonts w:ascii="Times New Roman" w:hAnsi="Times New Roman"/>
        </w:rPr>
      </w:pPr>
      <w:r w:rsidRPr="00DE6DF0">
        <w:rPr>
          <w:rFonts w:ascii="Times New Roman" w:hAnsi="Times New Roman"/>
        </w:rPr>
        <w:t xml:space="preserve">В том случае, если заявитель обращался за предоставлением муниципальной услуги через Портал, специалист, ответственный за выдачу результата предоставления услуги, направляет через личный кабинет заявителя на Портале уведомление о принятии решения по его заявлению с приложением электронной копии документа, являющегося результатом предоставления муниципальной </w:t>
      </w:r>
      <w:bookmarkStart w:id="3" w:name="_GoBack"/>
      <w:bookmarkEnd w:id="3"/>
      <w:r w:rsidRPr="00DE6DF0">
        <w:rPr>
          <w:rFonts w:ascii="Times New Roman" w:hAnsi="Times New Roman"/>
        </w:rPr>
        <w:t>услуги.</w:t>
      </w:r>
    </w:p>
    <w:p w:rsidR="00872E19" w:rsidRPr="00DE6DF0" w:rsidRDefault="00872E19" w:rsidP="00872E19">
      <w:pPr>
        <w:pStyle w:val="ConsPlusNormal"/>
        <w:ind w:firstLine="709"/>
        <w:jc w:val="both"/>
        <w:rPr>
          <w:rFonts w:ascii="Times New Roman" w:hAnsi="Times New Roman"/>
        </w:rPr>
      </w:pPr>
      <w:r w:rsidRPr="00DE6DF0">
        <w:rPr>
          <w:rFonts w:ascii="Times New Roman" w:hAnsi="Times New Roman"/>
        </w:rPr>
        <w:t>Срок исполнения административной процедуры составляет не более трех рабочих дней.</w:t>
      </w:r>
    </w:p>
    <w:p w:rsidR="00872E19" w:rsidRPr="00DE6DF0" w:rsidRDefault="00872E19" w:rsidP="00872E19">
      <w:pPr>
        <w:pStyle w:val="ConsPlusNormal"/>
        <w:ind w:firstLine="709"/>
        <w:jc w:val="both"/>
        <w:rPr>
          <w:rFonts w:ascii="Times New Roman" w:hAnsi="Times New Roman"/>
        </w:rPr>
      </w:pPr>
      <w:r w:rsidRPr="00DE6DF0">
        <w:rPr>
          <w:rFonts w:ascii="Times New Roman" w:hAnsi="Times New Roman"/>
        </w:rPr>
        <w:t>Результатом исполнения административной процедуры является выдача заявителю решения (результат услуги) или решения об отказе (результат услуги).</w:t>
      </w:r>
    </w:p>
    <w:p w:rsidR="00872E19" w:rsidRPr="00FE6A85" w:rsidRDefault="00872E19" w:rsidP="00872E19">
      <w:pPr>
        <w:pStyle w:val="ConsPlusNormal"/>
        <w:jc w:val="both"/>
        <w:rPr>
          <w:rFonts w:ascii="Times New Roman" w:hAnsi="Times New Roman"/>
          <w:highlight w:val="yellow"/>
        </w:rPr>
      </w:pPr>
    </w:p>
    <w:p w:rsidR="00872E19" w:rsidRPr="004B743F" w:rsidRDefault="00872E19" w:rsidP="00872E19">
      <w:pPr>
        <w:pStyle w:val="ConsPlusNormal"/>
        <w:ind w:firstLine="709"/>
        <w:jc w:val="center"/>
        <w:outlineLvl w:val="1"/>
        <w:rPr>
          <w:rFonts w:ascii="Times New Roman" w:hAnsi="Times New Roman"/>
          <w:b/>
        </w:rPr>
      </w:pPr>
      <w:r w:rsidRPr="004B743F">
        <w:rPr>
          <w:rFonts w:ascii="Times New Roman" w:hAnsi="Times New Roman"/>
          <w:b/>
        </w:rPr>
        <w:t xml:space="preserve">4. </w:t>
      </w:r>
      <w:r>
        <w:rPr>
          <w:rFonts w:ascii="Times New Roman" w:hAnsi="Times New Roman"/>
          <w:b/>
        </w:rPr>
        <w:t>Ф</w:t>
      </w:r>
      <w:r w:rsidRPr="004B743F">
        <w:rPr>
          <w:rFonts w:ascii="Times New Roman" w:hAnsi="Times New Roman"/>
          <w:b/>
        </w:rPr>
        <w:t xml:space="preserve">ормы </w:t>
      </w:r>
      <w:proofErr w:type="gramStart"/>
      <w:r w:rsidRPr="004B743F">
        <w:rPr>
          <w:rFonts w:ascii="Times New Roman" w:hAnsi="Times New Roman"/>
          <w:b/>
        </w:rPr>
        <w:t>контроля за</w:t>
      </w:r>
      <w:proofErr w:type="gramEnd"/>
      <w:r w:rsidRPr="004B743F">
        <w:rPr>
          <w:rFonts w:ascii="Times New Roman" w:hAnsi="Times New Roman"/>
          <w:b/>
        </w:rPr>
        <w:t xml:space="preserve"> </w:t>
      </w:r>
      <w:r>
        <w:rPr>
          <w:rFonts w:ascii="Times New Roman" w:hAnsi="Times New Roman"/>
          <w:b/>
        </w:rPr>
        <w:t>исполнением административного регламента</w:t>
      </w:r>
    </w:p>
    <w:p w:rsidR="00872E19" w:rsidRPr="004B743F" w:rsidRDefault="00872E19" w:rsidP="00872E19">
      <w:pPr>
        <w:pStyle w:val="ConsPlusNormal"/>
        <w:ind w:firstLine="709"/>
        <w:jc w:val="center"/>
        <w:outlineLvl w:val="1"/>
        <w:rPr>
          <w:rFonts w:ascii="Times New Roman" w:hAnsi="Times New Roman"/>
          <w:b/>
        </w:rPr>
      </w:pPr>
    </w:p>
    <w:p w:rsidR="00872E19" w:rsidRPr="004B743F" w:rsidRDefault="00872E19" w:rsidP="00872E19">
      <w:pPr>
        <w:pStyle w:val="ConsPlusNormal"/>
        <w:ind w:firstLine="709"/>
        <w:jc w:val="center"/>
        <w:outlineLvl w:val="1"/>
        <w:rPr>
          <w:rFonts w:ascii="Times New Roman" w:hAnsi="Times New Roman"/>
          <w:b/>
        </w:rPr>
      </w:pPr>
      <w:r w:rsidRPr="004B743F">
        <w:rPr>
          <w:rFonts w:ascii="Times New Roman" w:hAnsi="Times New Roman"/>
          <w:b/>
        </w:rPr>
        <w:t xml:space="preserve">Порядок осуществления текущего </w:t>
      </w:r>
      <w:proofErr w:type="gramStart"/>
      <w:r w:rsidRPr="004B743F">
        <w:rPr>
          <w:rFonts w:ascii="Times New Roman" w:hAnsi="Times New Roman"/>
          <w:b/>
        </w:rPr>
        <w:t>контроля за</w:t>
      </w:r>
      <w:proofErr w:type="gramEnd"/>
      <w:r w:rsidRPr="004B743F">
        <w:rPr>
          <w:rFonts w:ascii="Times New Roman" w:hAnsi="Times New Roman"/>
          <w:b/>
        </w:rPr>
        <w:t xml:space="preserve"> соблюдением и исполнением положений административного регламента предоставления муниципальной услуги и иных нормативных правовых актов</w:t>
      </w:r>
    </w:p>
    <w:p w:rsidR="00872E19" w:rsidRPr="004B743F" w:rsidRDefault="00872E19" w:rsidP="00872E19">
      <w:pPr>
        <w:pStyle w:val="ConsPlusNormal"/>
        <w:ind w:firstLine="709"/>
        <w:jc w:val="both"/>
        <w:rPr>
          <w:rFonts w:ascii="Times New Roman" w:hAnsi="Times New Roman"/>
        </w:rPr>
      </w:pPr>
    </w:p>
    <w:p w:rsidR="00872E19" w:rsidRPr="00FA4DB2" w:rsidRDefault="00872E19" w:rsidP="00872E19">
      <w:pPr>
        <w:pStyle w:val="ConsPlusNormal1"/>
        <w:ind w:firstLine="709"/>
        <w:jc w:val="both"/>
        <w:rPr>
          <w:rFonts w:ascii="Times New Roman" w:hAnsi="Times New Roman"/>
          <w:sz w:val="24"/>
          <w:szCs w:val="24"/>
        </w:rPr>
      </w:pPr>
      <w:r w:rsidRPr="00FA4DB2">
        <w:rPr>
          <w:rFonts w:ascii="Times New Roman" w:hAnsi="Times New Roman"/>
          <w:sz w:val="24"/>
          <w:szCs w:val="24"/>
        </w:rPr>
        <w:t xml:space="preserve">4.1. Текущий </w:t>
      </w:r>
      <w:proofErr w:type="gramStart"/>
      <w:r w:rsidRPr="00FA4DB2">
        <w:rPr>
          <w:rFonts w:ascii="Times New Roman" w:hAnsi="Times New Roman"/>
          <w:sz w:val="24"/>
          <w:szCs w:val="24"/>
        </w:rPr>
        <w:t>контроль за</w:t>
      </w:r>
      <w:proofErr w:type="gramEnd"/>
      <w:r w:rsidRPr="00FA4DB2">
        <w:rPr>
          <w:rFonts w:ascii="Times New Roman" w:hAnsi="Times New Roman"/>
          <w:sz w:val="24"/>
          <w:szCs w:val="24"/>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администрации </w:t>
      </w:r>
      <w:r>
        <w:rPr>
          <w:rFonts w:ascii="Times New Roman" w:hAnsi="Times New Roman"/>
          <w:sz w:val="24"/>
          <w:szCs w:val="24"/>
        </w:rPr>
        <w:t>Зеньковского</w:t>
      </w:r>
      <w:r w:rsidRPr="00FA4DB2">
        <w:rPr>
          <w:rFonts w:ascii="Times New Roman" w:hAnsi="Times New Roman"/>
          <w:sz w:val="24"/>
          <w:szCs w:val="24"/>
        </w:rPr>
        <w:t xml:space="preserve"> сельсовета.</w:t>
      </w:r>
    </w:p>
    <w:p w:rsidR="00872E19" w:rsidRPr="004B743F" w:rsidRDefault="00872E19" w:rsidP="00872E19">
      <w:pPr>
        <w:pStyle w:val="ConsPlusNormal3"/>
        <w:ind w:firstLine="709"/>
        <w:jc w:val="both"/>
        <w:rPr>
          <w:rFonts w:ascii="Times New Roman" w:hAnsi="Times New Roman"/>
        </w:rPr>
      </w:pPr>
      <w:proofErr w:type="gramStart"/>
      <w:r w:rsidRPr="004B743F">
        <w:rPr>
          <w:rFonts w:ascii="Times New Roman" w:hAnsi="Times New Roman"/>
        </w:rPr>
        <w:t>Контроль за</w:t>
      </w:r>
      <w:proofErr w:type="gramEnd"/>
      <w:r w:rsidRPr="004B743F">
        <w:rPr>
          <w:rFonts w:ascii="Times New Roman" w:hAnsi="Times New Roman"/>
        </w:rPr>
        <w:t xml:space="preserve"> деятельностью </w:t>
      </w:r>
      <w:r w:rsidRPr="004B743F">
        <w:rPr>
          <w:rFonts w:ascii="Times New Roman" w:hAnsi="Times New Roman"/>
          <w:i/>
        </w:rPr>
        <w:t>ОМСУ</w:t>
      </w:r>
      <w:r w:rsidRPr="004B743F">
        <w:rPr>
          <w:rFonts w:ascii="Times New Roman" w:hAnsi="Times New Roman"/>
        </w:rPr>
        <w:t xml:space="preserve"> по предоставлению муниципальной услуги осуществляется </w:t>
      </w:r>
      <w:r w:rsidRPr="00EC2386">
        <w:rPr>
          <w:rFonts w:ascii="Times New Roman" w:hAnsi="Times New Roman"/>
        </w:rPr>
        <w:t xml:space="preserve">главой администрации </w:t>
      </w:r>
      <w:r>
        <w:rPr>
          <w:rFonts w:ascii="Times New Roman" w:hAnsi="Times New Roman"/>
        </w:rPr>
        <w:t xml:space="preserve">Зеньковского </w:t>
      </w:r>
      <w:r w:rsidRPr="00EC2386">
        <w:rPr>
          <w:rFonts w:ascii="Times New Roman" w:hAnsi="Times New Roman"/>
        </w:rPr>
        <w:t>сельсовета</w:t>
      </w:r>
      <w:r w:rsidRPr="004B743F">
        <w:rPr>
          <w:rFonts w:ascii="Times New Roman" w:hAnsi="Times New Roman"/>
        </w:rPr>
        <w:t>.</w:t>
      </w:r>
    </w:p>
    <w:p w:rsidR="00872E19" w:rsidRPr="004B743F" w:rsidRDefault="00872E19" w:rsidP="00872E19">
      <w:pPr>
        <w:pStyle w:val="ConsPlusNormal"/>
        <w:ind w:firstLine="709"/>
        <w:jc w:val="both"/>
        <w:rPr>
          <w:rFonts w:ascii="Times New Roman" w:hAnsi="Times New Roman"/>
        </w:rPr>
      </w:pPr>
      <w:proofErr w:type="gramStart"/>
      <w:r w:rsidRPr="004B743F">
        <w:rPr>
          <w:rFonts w:ascii="Times New Roman" w:hAnsi="Times New Roman"/>
        </w:rPr>
        <w:t>Контроль за</w:t>
      </w:r>
      <w:proofErr w:type="gramEnd"/>
      <w:r w:rsidRPr="004B743F">
        <w:rPr>
          <w:rFonts w:ascii="Times New Roman" w:hAnsi="Times New Roman"/>
        </w:rPr>
        <w:t xml:space="preserve"> исполнением настоящего административного регламента сотрудниками МФЦ осуществляется руководителем МФЦ.</w:t>
      </w:r>
    </w:p>
    <w:p w:rsidR="00872E19" w:rsidRPr="00FE6A85" w:rsidRDefault="00872E19" w:rsidP="00872E19">
      <w:pPr>
        <w:pStyle w:val="ConsPlusNormal"/>
        <w:ind w:firstLine="709"/>
        <w:jc w:val="both"/>
        <w:rPr>
          <w:rFonts w:ascii="Times New Roman" w:hAnsi="Times New Roman"/>
          <w:b/>
          <w:highlight w:val="yellow"/>
        </w:rPr>
      </w:pPr>
    </w:p>
    <w:p w:rsidR="00872E19" w:rsidRPr="004B743F" w:rsidRDefault="00872E19" w:rsidP="00872E19">
      <w:pPr>
        <w:pStyle w:val="ConsPlusNormal"/>
        <w:jc w:val="center"/>
        <w:rPr>
          <w:rFonts w:ascii="Times New Roman" w:hAnsi="Times New Roman"/>
          <w:b/>
        </w:rPr>
      </w:pPr>
      <w:r w:rsidRPr="004B743F">
        <w:rPr>
          <w:rFonts w:ascii="Times New Roman" w:hAnsi="Times New Roman"/>
          <w:b/>
        </w:rPr>
        <w:t>Порядок и периодичность осуществления плановых и внеплановых проверок полноты и качества предоставления муниципальной услуги</w:t>
      </w:r>
    </w:p>
    <w:p w:rsidR="00872E19" w:rsidRPr="004B743F" w:rsidRDefault="00872E19" w:rsidP="00872E19">
      <w:pPr>
        <w:pStyle w:val="ConsPlusNormal"/>
        <w:ind w:firstLine="709"/>
        <w:jc w:val="both"/>
        <w:rPr>
          <w:rFonts w:ascii="Times New Roman" w:hAnsi="Times New Roman"/>
          <w:b/>
        </w:rPr>
      </w:pPr>
    </w:p>
    <w:p w:rsidR="00872E19" w:rsidRPr="004B743F" w:rsidRDefault="00872E19" w:rsidP="00872E19">
      <w:pPr>
        <w:pStyle w:val="ConsPlusNormal"/>
        <w:ind w:firstLine="709"/>
        <w:jc w:val="both"/>
        <w:rPr>
          <w:rFonts w:ascii="Times New Roman" w:hAnsi="Times New Roman"/>
        </w:rPr>
      </w:pPr>
      <w:r w:rsidRPr="004B743F">
        <w:rPr>
          <w:rFonts w:ascii="Times New Roman" w:hAnsi="Times New Roman"/>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872E19" w:rsidRPr="004B743F" w:rsidRDefault="00872E19" w:rsidP="00872E19">
      <w:pPr>
        <w:pStyle w:val="ConsPlusNormal"/>
        <w:ind w:firstLine="709"/>
        <w:jc w:val="both"/>
        <w:rPr>
          <w:rFonts w:ascii="Times New Roman" w:hAnsi="Times New Roman"/>
        </w:rPr>
      </w:pPr>
      <w:r w:rsidRPr="004B743F">
        <w:rPr>
          <w:rFonts w:ascii="Times New Roman" w:hAnsi="Times New Roman"/>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872E19" w:rsidRPr="004B743F" w:rsidRDefault="00872E19" w:rsidP="00872E19">
      <w:pPr>
        <w:pStyle w:val="ConsPlusNormal"/>
        <w:ind w:firstLine="709"/>
        <w:jc w:val="both"/>
        <w:rPr>
          <w:rFonts w:ascii="Times New Roman" w:hAnsi="Times New Roman"/>
        </w:rPr>
      </w:pPr>
      <w:r w:rsidRPr="004B743F">
        <w:rPr>
          <w:rFonts w:ascii="Times New Roman" w:hAnsi="Times New Roman"/>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872E19" w:rsidRPr="00FE6A85" w:rsidRDefault="00872E19" w:rsidP="00872E19">
      <w:pPr>
        <w:pStyle w:val="ConsPlusNormal"/>
        <w:ind w:firstLine="709"/>
        <w:jc w:val="both"/>
        <w:rPr>
          <w:rFonts w:ascii="Times New Roman" w:hAnsi="Times New Roman"/>
          <w:b/>
          <w:highlight w:val="yellow"/>
        </w:rPr>
      </w:pPr>
    </w:p>
    <w:p w:rsidR="00872E19" w:rsidRPr="004B743F" w:rsidRDefault="00872E19" w:rsidP="00872E19">
      <w:pPr>
        <w:pStyle w:val="ConsPlusNormal"/>
        <w:ind w:firstLine="709"/>
        <w:jc w:val="center"/>
        <w:outlineLvl w:val="2"/>
        <w:rPr>
          <w:rFonts w:ascii="Times New Roman" w:hAnsi="Times New Roman"/>
          <w:b/>
        </w:rPr>
      </w:pPr>
      <w:r w:rsidRPr="004B743F">
        <w:rPr>
          <w:rFonts w:ascii="Times New Roman" w:hAnsi="Times New Roman"/>
          <w:b/>
        </w:rPr>
        <w:t>Ответственность должностных лиц</w:t>
      </w:r>
    </w:p>
    <w:p w:rsidR="00872E19" w:rsidRPr="004B743F" w:rsidRDefault="00872E19" w:rsidP="00872E19">
      <w:pPr>
        <w:pStyle w:val="ConsPlusNormal"/>
        <w:ind w:firstLine="709"/>
        <w:jc w:val="both"/>
        <w:rPr>
          <w:rFonts w:ascii="Times New Roman" w:hAnsi="Times New Roman"/>
        </w:rPr>
      </w:pPr>
    </w:p>
    <w:p w:rsidR="00872E19" w:rsidRPr="00FA4DB2" w:rsidRDefault="00872E19" w:rsidP="00872E19">
      <w:pPr>
        <w:pStyle w:val="ConsPlusNormal"/>
        <w:ind w:firstLine="709"/>
        <w:jc w:val="both"/>
        <w:rPr>
          <w:rFonts w:ascii="Times New Roman" w:hAnsi="Times New Roman"/>
        </w:rPr>
      </w:pPr>
      <w:r w:rsidRPr="004B743F">
        <w:rPr>
          <w:rFonts w:ascii="Times New Roman" w:hAnsi="Times New Roman"/>
        </w:rPr>
        <w:t xml:space="preserve">4.3. </w:t>
      </w:r>
      <w:r w:rsidRPr="00FA4DB2">
        <w:rPr>
          <w:rFonts w:ascii="Times New Roman" w:hAnsi="Times New Roman"/>
        </w:rPr>
        <w:t>Специалист, ответственный за прием документов, несет ответственность за сохранность принятых документов, порядок и сроки их приема и направления их специалисту, ответственному за межведомственное взаимодействие.</w:t>
      </w:r>
    </w:p>
    <w:p w:rsidR="00872E19" w:rsidRPr="004B743F" w:rsidRDefault="00872E19" w:rsidP="00872E19">
      <w:pPr>
        <w:pStyle w:val="ConsPlusNormal"/>
        <w:ind w:firstLine="709"/>
        <w:jc w:val="both"/>
        <w:rPr>
          <w:rFonts w:ascii="Times New Roman" w:hAnsi="Times New Roman"/>
        </w:rPr>
      </w:pPr>
      <w:r w:rsidRPr="00FA4DB2">
        <w:rPr>
          <w:rFonts w:ascii="Times New Roman" w:hAnsi="Times New Roman"/>
        </w:rPr>
        <w:lastRenderedPageBreak/>
        <w:t>Специалист ОМСУ, ответственный за принятие решения о предоставлении муниципальной услуги,</w:t>
      </w:r>
      <w:r w:rsidRPr="004B743F">
        <w:rPr>
          <w:rFonts w:ascii="Times New Roman" w:hAnsi="Times New Roman"/>
        </w:rPr>
        <w:t xml:space="preserve"> несет персональную ответственность за своевременность и качество подготовки документов, являющихся результатом муниципальной услуги.</w:t>
      </w:r>
    </w:p>
    <w:p w:rsidR="00872E19" w:rsidRPr="00FE6A85" w:rsidRDefault="00872E19" w:rsidP="00872E19">
      <w:pPr>
        <w:pStyle w:val="ConsPlusNormal"/>
        <w:ind w:firstLine="709"/>
        <w:jc w:val="both"/>
        <w:rPr>
          <w:rFonts w:ascii="Times New Roman" w:hAnsi="Times New Roman"/>
        </w:rPr>
      </w:pPr>
    </w:p>
    <w:p w:rsidR="00872E19" w:rsidRPr="00FE6A85" w:rsidRDefault="00872E19" w:rsidP="00872E19">
      <w:pPr>
        <w:pStyle w:val="ConsPlusNormal"/>
        <w:jc w:val="center"/>
        <w:outlineLvl w:val="2"/>
        <w:rPr>
          <w:rFonts w:ascii="Times New Roman" w:hAnsi="Times New Roman"/>
          <w:b/>
        </w:rPr>
      </w:pPr>
      <w:r w:rsidRPr="00FE6A85">
        <w:rPr>
          <w:rFonts w:ascii="Times New Roman" w:hAnsi="Times New Roman"/>
          <w:b/>
        </w:rPr>
        <w:t xml:space="preserve">Требования к порядку и формам </w:t>
      </w:r>
      <w:proofErr w:type="gramStart"/>
      <w:r w:rsidRPr="00FE6A85">
        <w:rPr>
          <w:rFonts w:ascii="Times New Roman" w:hAnsi="Times New Roman"/>
          <w:b/>
        </w:rPr>
        <w:t>контроля за</w:t>
      </w:r>
      <w:proofErr w:type="gramEnd"/>
      <w:r w:rsidRPr="00FE6A85">
        <w:rPr>
          <w:rFonts w:ascii="Times New Roman" w:hAnsi="Times New Roman"/>
          <w:b/>
        </w:rPr>
        <w:t xml:space="preserve"> предоставлением муниципальной услуги, в том числе со стороны граждан, их объединений и организаций</w:t>
      </w:r>
    </w:p>
    <w:p w:rsidR="00872E19" w:rsidRPr="00FE6A85" w:rsidRDefault="00872E19" w:rsidP="00872E19">
      <w:pPr>
        <w:pStyle w:val="ConsPlusNormal"/>
        <w:ind w:firstLine="540"/>
        <w:jc w:val="both"/>
        <w:rPr>
          <w:rFonts w:ascii="Times New Roman" w:hAnsi="Times New Roman"/>
        </w:rPr>
      </w:pPr>
    </w:p>
    <w:p w:rsidR="00872E19" w:rsidRPr="00FE6A85" w:rsidRDefault="00872E19" w:rsidP="00872E19">
      <w:pPr>
        <w:pStyle w:val="ConsPlusNormal"/>
        <w:ind w:firstLine="709"/>
        <w:jc w:val="both"/>
        <w:rPr>
          <w:rFonts w:ascii="Times New Roman" w:hAnsi="Times New Roman"/>
        </w:rPr>
      </w:pPr>
      <w:r w:rsidRPr="00FE6A85">
        <w:rPr>
          <w:rFonts w:ascii="Times New Roman" w:hAnsi="Times New Roman"/>
        </w:rPr>
        <w:t xml:space="preserve">4.4. Граждане, юридические лица, их объединения и организации в случае </w:t>
      </w:r>
      <w:proofErr w:type="gramStart"/>
      <w:r w:rsidRPr="00FE6A85">
        <w:rPr>
          <w:rFonts w:ascii="Times New Roman" w:hAnsi="Times New Roman"/>
        </w:rPr>
        <w:t>выявления фактов нарушения порядка предоставления муниципальной услуги</w:t>
      </w:r>
      <w:proofErr w:type="gramEnd"/>
      <w:r w:rsidRPr="00FE6A85">
        <w:rPr>
          <w:rFonts w:ascii="Times New Roman" w:hAnsi="Times New Roman"/>
        </w:rPr>
        <w:t xml:space="preserve"> или ненадлежащего исполнения настоящего административного регламента вправе обратиться с жалобой в ОМСУ, правоохранительные и органы государственной власти.</w:t>
      </w:r>
    </w:p>
    <w:p w:rsidR="00872E19" w:rsidRPr="00FE6A85" w:rsidRDefault="00872E19" w:rsidP="00872E19">
      <w:pPr>
        <w:pStyle w:val="ConsPlusNormal"/>
        <w:ind w:firstLine="709"/>
        <w:jc w:val="both"/>
        <w:rPr>
          <w:rFonts w:ascii="Times New Roman" w:hAnsi="Times New Roman"/>
        </w:rPr>
      </w:pPr>
      <w:r w:rsidRPr="00FE6A85">
        <w:rPr>
          <w:rFonts w:ascii="Times New Roman" w:hAnsi="Times New Roman"/>
        </w:rPr>
        <w:t>Граждане, юридические лица, их объединения и организации вправе направлять замечания, рекомендации и предложения по оптимизации и улучшению качества и доступности предоставления муниципальной услуги.</w:t>
      </w:r>
    </w:p>
    <w:p w:rsidR="00872E19" w:rsidRPr="00FE6A85" w:rsidRDefault="00872E19" w:rsidP="00872E19">
      <w:pPr>
        <w:pStyle w:val="ConsPlusNormal"/>
        <w:ind w:firstLine="709"/>
        <w:jc w:val="both"/>
        <w:rPr>
          <w:rFonts w:ascii="Times New Roman" w:hAnsi="Times New Roman"/>
        </w:rPr>
      </w:pPr>
      <w:r w:rsidRPr="00FE6A85">
        <w:rPr>
          <w:rFonts w:ascii="Times New Roman" w:hAnsi="Times New Roman"/>
        </w:rPr>
        <w:t xml:space="preserve">Общественный </w:t>
      </w:r>
      <w:proofErr w:type="gramStart"/>
      <w:r w:rsidRPr="00FE6A85">
        <w:rPr>
          <w:rFonts w:ascii="Times New Roman" w:hAnsi="Times New Roman"/>
        </w:rPr>
        <w:t>контроль за</w:t>
      </w:r>
      <w:proofErr w:type="gramEnd"/>
      <w:r w:rsidRPr="00FE6A85">
        <w:rPr>
          <w:rFonts w:ascii="Times New Roman" w:hAnsi="Times New Roman"/>
        </w:rPr>
        <w:t xml:space="preserve">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w:t>
      </w:r>
      <w:proofErr w:type="gramStart"/>
      <w:r w:rsidRPr="00FE6A85">
        <w:rPr>
          <w:rFonts w:ascii="Times New Roman" w:hAnsi="Times New Roman"/>
        </w:rPr>
        <w:t>предоставления муниципальной услуги, выработанные в ходе проведения таких мероприятий учитываются</w:t>
      </w:r>
      <w:proofErr w:type="gramEnd"/>
      <w:r w:rsidRPr="00FE6A85">
        <w:rPr>
          <w:rFonts w:ascii="Times New Roman" w:hAnsi="Times New Roman"/>
        </w:rPr>
        <w:t xml:space="preserve"> ОМСУ, иными органами местного самоуправления, органами исполнительной власти Амурской области, подведомственными данным органам организациями, </w:t>
      </w:r>
      <w:r w:rsidRPr="00FE6A85">
        <w:rPr>
          <w:rFonts w:ascii="Times New Roman" w:hAnsi="Times New Roman"/>
          <w:b/>
          <w:i/>
        </w:rPr>
        <w:t>МФЦ</w:t>
      </w:r>
      <w:r w:rsidRPr="00FE6A85">
        <w:rPr>
          <w:rFonts w:ascii="Times New Roman" w:hAnsi="Times New Roman"/>
        </w:rPr>
        <w:t>, участвующими в предоставлении муниципальной услуги, в дальнейшей работе по предоставлению муниципальной услуги.</w:t>
      </w:r>
    </w:p>
    <w:p w:rsidR="00872E19" w:rsidRPr="00FE6A85" w:rsidRDefault="00872E19" w:rsidP="00872E19">
      <w:pPr>
        <w:pStyle w:val="ConsPlusNormal"/>
        <w:ind w:firstLine="709"/>
        <w:jc w:val="both"/>
        <w:rPr>
          <w:rFonts w:ascii="Times New Roman" w:hAnsi="Times New Roman"/>
        </w:rPr>
      </w:pPr>
    </w:p>
    <w:p w:rsidR="00872E19" w:rsidRPr="00FE6A85" w:rsidRDefault="00872E19" w:rsidP="00872E19">
      <w:pPr>
        <w:pStyle w:val="ConsPlusNormal"/>
        <w:ind w:firstLine="709"/>
        <w:jc w:val="center"/>
        <w:outlineLvl w:val="1"/>
        <w:rPr>
          <w:rFonts w:ascii="Times New Roman" w:hAnsi="Times New Roman"/>
          <w:b/>
        </w:rPr>
      </w:pPr>
      <w:r w:rsidRPr="00FE6A85">
        <w:rPr>
          <w:rFonts w:ascii="Times New Roman" w:hAnsi="Times New Roman"/>
          <w:b/>
        </w:rPr>
        <w:t>5. Досудебный порядок обжалования решения и действия</w:t>
      </w:r>
    </w:p>
    <w:p w:rsidR="00872E19" w:rsidRPr="00FE6A85" w:rsidRDefault="00872E19" w:rsidP="00872E19">
      <w:pPr>
        <w:pStyle w:val="ConsPlusNormal"/>
        <w:ind w:firstLine="709"/>
        <w:jc w:val="center"/>
        <w:rPr>
          <w:rFonts w:ascii="Times New Roman" w:hAnsi="Times New Roman"/>
          <w:b/>
        </w:rPr>
      </w:pPr>
      <w:r w:rsidRPr="00FE6A85">
        <w:rPr>
          <w:rFonts w:ascii="Times New Roman" w:hAnsi="Times New Roman"/>
          <w:b/>
        </w:rPr>
        <w:t>(бездействия) органа, представляющего муниципальную услугу,</w:t>
      </w:r>
    </w:p>
    <w:p w:rsidR="00872E19" w:rsidRPr="00FE6A85" w:rsidRDefault="00872E19" w:rsidP="00872E19">
      <w:pPr>
        <w:pStyle w:val="ConsPlusNormal"/>
        <w:ind w:firstLine="709"/>
        <w:jc w:val="center"/>
        <w:rPr>
          <w:rFonts w:ascii="Times New Roman" w:hAnsi="Times New Roman"/>
          <w:b/>
        </w:rPr>
      </w:pPr>
      <w:r w:rsidRPr="00FE6A85">
        <w:rPr>
          <w:rFonts w:ascii="Times New Roman" w:hAnsi="Times New Roman"/>
          <w:b/>
        </w:rPr>
        <w:t>а также должностных лиц и муниципальных служащих,</w:t>
      </w:r>
    </w:p>
    <w:p w:rsidR="00872E19" w:rsidRPr="00FE6A85" w:rsidRDefault="00872E19" w:rsidP="00872E19">
      <w:pPr>
        <w:pStyle w:val="ConsPlusNormal"/>
        <w:ind w:firstLine="709"/>
        <w:jc w:val="center"/>
        <w:rPr>
          <w:rFonts w:ascii="Times New Roman" w:hAnsi="Times New Roman"/>
          <w:b/>
        </w:rPr>
      </w:pPr>
      <w:proofErr w:type="gramStart"/>
      <w:r w:rsidRPr="00FE6A85">
        <w:rPr>
          <w:rFonts w:ascii="Times New Roman" w:hAnsi="Times New Roman"/>
          <w:b/>
        </w:rPr>
        <w:t>обеспечивающих</w:t>
      </w:r>
      <w:proofErr w:type="gramEnd"/>
      <w:r w:rsidRPr="00FE6A85">
        <w:rPr>
          <w:rFonts w:ascii="Times New Roman" w:hAnsi="Times New Roman"/>
          <w:b/>
        </w:rPr>
        <w:t xml:space="preserve"> ее предоставление</w:t>
      </w:r>
    </w:p>
    <w:p w:rsidR="00872E19" w:rsidRPr="00FE6A85" w:rsidRDefault="00872E19" w:rsidP="00872E19">
      <w:pPr>
        <w:pStyle w:val="ConsPlusNormal"/>
        <w:ind w:firstLine="709"/>
        <w:jc w:val="both"/>
        <w:rPr>
          <w:rFonts w:ascii="Times New Roman" w:hAnsi="Times New Roman"/>
        </w:rPr>
      </w:pPr>
    </w:p>
    <w:p w:rsidR="00872E19" w:rsidRPr="00FE6A85" w:rsidRDefault="00872E19" w:rsidP="00872E19">
      <w:pPr>
        <w:pStyle w:val="ConsPlusNormal"/>
        <w:ind w:firstLine="709"/>
        <w:jc w:val="both"/>
        <w:rPr>
          <w:rFonts w:ascii="Times New Roman" w:hAnsi="Times New Roman"/>
        </w:rPr>
      </w:pPr>
      <w:r w:rsidRPr="00FE6A85">
        <w:rPr>
          <w:rFonts w:ascii="Times New Roman" w:hAnsi="Times New Roman"/>
        </w:rPr>
        <w:t xml:space="preserve">5.1. Заявители имеют право на обжалование решений, принятых в ходе предоставления муниципальной услуги, действий или бездействия должностных лиц </w:t>
      </w:r>
      <w:r w:rsidRPr="00FE6A85">
        <w:rPr>
          <w:rFonts w:ascii="Times New Roman" w:hAnsi="Times New Roman"/>
          <w:b/>
          <w:i/>
        </w:rPr>
        <w:t>МФЦ</w:t>
      </w:r>
      <w:r w:rsidRPr="00FE6A85">
        <w:rPr>
          <w:rFonts w:ascii="Times New Roman" w:hAnsi="Times New Roman"/>
        </w:rPr>
        <w:t xml:space="preserve">, </w:t>
      </w:r>
      <w:r w:rsidRPr="00FE6A85">
        <w:rPr>
          <w:rFonts w:ascii="Times New Roman" w:hAnsi="Times New Roman"/>
          <w:i/>
        </w:rPr>
        <w:t>ОМСУ</w:t>
      </w:r>
      <w:r>
        <w:rPr>
          <w:rFonts w:ascii="Times New Roman" w:hAnsi="Times New Roman"/>
        </w:rPr>
        <w:t xml:space="preserve"> в досудебном порядке, </w:t>
      </w:r>
      <w:r w:rsidRPr="00604D09">
        <w:rPr>
          <w:rFonts w:ascii="Times New Roman" w:hAnsi="Times New Roman"/>
          <w:i/>
        </w:rPr>
        <w:t>в антимонопольный орган</w:t>
      </w:r>
    </w:p>
    <w:p w:rsidR="00872E19" w:rsidRPr="00FE6A85" w:rsidRDefault="00872E19" w:rsidP="00872E19">
      <w:pPr>
        <w:pStyle w:val="ConsPlusNormal"/>
        <w:ind w:firstLine="709"/>
        <w:jc w:val="both"/>
        <w:rPr>
          <w:rFonts w:ascii="Times New Roman" w:hAnsi="Times New Roman"/>
        </w:rPr>
      </w:pPr>
      <w:r w:rsidRPr="00FE6A85">
        <w:rPr>
          <w:rFonts w:ascii="Times New Roman" w:hAnsi="Times New Roman"/>
        </w:rPr>
        <w:t xml:space="preserve">Жалоба может быть направлена по почте, </w:t>
      </w:r>
      <w:r w:rsidRPr="00FE6A85">
        <w:rPr>
          <w:rFonts w:ascii="Times New Roman" w:hAnsi="Times New Roman"/>
          <w:b/>
          <w:i/>
        </w:rPr>
        <w:t>через МФЦ</w:t>
      </w:r>
      <w:r w:rsidRPr="00FE6A85">
        <w:rPr>
          <w:rFonts w:ascii="Times New Roman" w:hAnsi="Times New Roman"/>
        </w:rPr>
        <w:t>, с использованием информационно-телекоммуникационной сети «Интернет», с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в том числе в следующих случаях:</w:t>
      </w:r>
    </w:p>
    <w:p w:rsidR="00872E19" w:rsidRPr="00013E2B" w:rsidRDefault="00872E19" w:rsidP="00872E19">
      <w:pPr>
        <w:pStyle w:val="ConsPlusNormal"/>
        <w:ind w:firstLine="709"/>
        <w:jc w:val="both"/>
        <w:rPr>
          <w:rFonts w:ascii="Times New Roman" w:hAnsi="Times New Roman"/>
          <w:i/>
        </w:rPr>
      </w:pPr>
      <w:r w:rsidRPr="00FE6A85">
        <w:rPr>
          <w:rFonts w:ascii="Times New Roman" w:hAnsi="Times New Roman"/>
        </w:rPr>
        <w:t xml:space="preserve">1) </w:t>
      </w:r>
      <w:r w:rsidRPr="00013E2B">
        <w:rPr>
          <w:rFonts w:ascii="Times New Roman" w:hAnsi="Times New Roman"/>
          <w:i/>
        </w:rPr>
        <w:t xml:space="preserve">нарушение срока </w:t>
      </w:r>
      <w:r w:rsidR="00013E2B" w:rsidRPr="00013E2B">
        <w:rPr>
          <w:rFonts w:ascii="Times New Roman" w:hAnsi="Times New Roman"/>
          <w:i/>
        </w:rPr>
        <w:t>или порядка выдачи документов по результатам предоставления государственной или</w:t>
      </w:r>
      <w:r w:rsidRPr="00013E2B">
        <w:rPr>
          <w:rFonts w:ascii="Times New Roman" w:hAnsi="Times New Roman"/>
          <w:i/>
        </w:rPr>
        <w:t xml:space="preserve"> муниципальной услуги;</w:t>
      </w:r>
    </w:p>
    <w:p w:rsidR="00872E19" w:rsidRPr="00FE6A85" w:rsidRDefault="00872E19" w:rsidP="00872E19">
      <w:pPr>
        <w:pStyle w:val="ConsPlusNormal"/>
        <w:ind w:firstLine="709"/>
        <w:jc w:val="both"/>
        <w:rPr>
          <w:rFonts w:ascii="Times New Roman" w:hAnsi="Times New Roman"/>
        </w:rPr>
      </w:pPr>
      <w:r w:rsidRPr="00FE6A85">
        <w:rPr>
          <w:rFonts w:ascii="Times New Roman" w:hAnsi="Times New Roman"/>
        </w:rPr>
        <w:t>2) нарушение срока предоставления муниципальной услуги;</w:t>
      </w:r>
    </w:p>
    <w:p w:rsidR="00CD07DB" w:rsidRPr="00761ACF" w:rsidRDefault="00872E19" w:rsidP="00CD07DB">
      <w:pPr>
        <w:autoSpaceDE w:val="0"/>
        <w:autoSpaceDN w:val="0"/>
        <w:adjustRightInd w:val="0"/>
        <w:ind w:firstLine="708"/>
        <w:jc w:val="both"/>
        <w:outlineLvl w:val="0"/>
        <w:rPr>
          <w:i/>
          <w:sz w:val="26"/>
          <w:szCs w:val="26"/>
        </w:rPr>
      </w:pPr>
      <w:proofErr w:type="gramStart"/>
      <w:r w:rsidRPr="00FE6A85">
        <w:t xml:space="preserve">3) </w:t>
      </w:r>
      <w:r w:rsidR="00CD07DB" w:rsidRPr="00761ACF">
        <w:rPr>
          <w:i/>
          <w:sz w:val="26"/>
          <w:szCs w:val="26"/>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 </w:t>
      </w:r>
      <w:proofErr w:type="gramEnd"/>
    </w:p>
    <w:p w:rsidR="00872E19" w:rsidRPr="00FE6A85" w:rsidRDefault="00872E19" w:rsidP="00872E19">
      <w:pPr>
        <w:pStyle w:val="ConsPlusNormal"/>
        <w:ind w:firstLine="709"/>
        <w:jc w:val="both"/>
        <w:rPr>
          <w:rFonts w:ascii="Times New Roman" w:hAnsi="Times New Roman"/>
        </w:rPr>
      </w:pPr>
      <w:r w:rsidRPr="00FE6A85">
        <w:rPr>
          <w:rFonts w:ascii="Times New Roman" w:hAnsi="Times New Roman"/>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D07DB" w:rsidRPr="00761ACF" w:rsidRDefault="00872E19" w:rsidP="00CD07DB">
      <w:pPr>
        <w:autoSpaceDE w:val="0"/>
        <w:autoSpaceDN w:val="0"/>
        <w:adjustRightInd w:val="0"/>
        <w:ind w:firstLine="708"/>
        <w:jc w:val="both"/>
        <w:outlineLvl w:val="0"/>
        <w:rPr>
          <w:i/>
          <w:sz w:val="26"/>
          <w:szCs w:val="26"/>
        </w:rPr>
      </w:pPr>
      <w:proofErr w:type="gramStart"/>
      <w:r w:rsidRPr="00FE6A85">
        <w:t xml:space="preserve">5) </w:t>
      </w:r>
      <w:r w:rsidR="00CD07DB" w:rsidRPr="00761ACF">
        <w:rPr>
          <w:i/>
          <w:sz w:val="26"/>
          <w:szCs w:val="26"/>
        </w:rPr>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872E19" w:rsidRPr="00FE6A85" w:rsidRDefault="00872E19" w:rsidP="00872E19">
      <w:pPr>
        <w:pStyle w:val="ConsPlusNormal"/>
        <w:ind w:firstLine="709"/>
        <w:jc w:val="both"/>
        <w:rPr>
          <w:rFonts w:ascii="Times New Roman" w:hAnsi="Times New Roman"/>
        </w:rPr>
      </w:pPr>
      <w:r w:rsidRPr="00FE6A85">
        <w:rPr>
          <w:rFonts w:ascii="Times New Roman" w:hAnsi="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72E19" w:rsidRPr="00FE6A85" w:rsidRDefault="00872E19" w:rsidP="00872E19">
      <w:pPr>
        <w:pStyle w:val="ConsPlusNormal"/>
        <w:ind w:firstLine="709"/>
        <w:jc w:val="both"/>
        <w:rPr>
          <w:rFonts w:ascii="Times New Roman" w:hAnsi="Times New Roman"/>
        </w:rPr>
      </w:pPr>
      <w:proofErr w:type="gramStart"/>
      <w:r w:rsidRPr="00FE6A85">
        <w:rPr>
          <w:rFonts w:ascii="Times New Roman" w:hAnsi="Times New Roman"/>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72E19" w:rsidRPr="00FE6A85" w:rsidRDefault="00872E19" w:rsidP="00872E19">
      <w:pPr>
        <w:pStyle w:val="ConsPlusNormal"/>
        <w:ind w:firstLine="709"/>
        <w:jc w:val="both"/>
        <w:rPr>
          <w:rFonts w:ascii="Times New Roman" w:hAnsi="Times New Roman"/>
        </w:rPr>
      </w:pPr>
      <w:proofErr w:type="gramStart"/>
      <w:r w:rsidRPr="00FE6A85">
        <w:rPr>
          <w:rFonts w:ascii="Times New Roman" w:hAnsi="Times New Roman"/>
        </w:rPr>
        <w:t xml:space="preserve">Заявители имеют право обратиться с жалобой лично (устно) или направить жалобу в письменном виде (далее - письменное обращение) на бумажном носителе или в электронной форме по почте, </w:t>
      </w:r>
      <w:r w:rsidRPr="00FE6A85">
        <w:rPr>
          <w:rFonts w:ascii="Times New Roman" w:hAnsi="Times New Roman"/>
          <w:b/>
          <w:i/>
        </w:rPr>
        <w:t>через МФЦ</w:t>
      </w:r>
      <w:r w:rsidRPr="00FE6A85">
        <w:rPr>
          <w:rFonts w:ascii="Times New Roman" w:hAnsi="Times New Roman"/>
        </w:rPr>
        <w:t>, с использованием информационно-телекоммуникационной сети «Интернет», официального сайта ОМСУ, сайта региональной информационной системы "Портал государственных и муниципальных услуг (функций) Амурской области", федеральной государственной информационной системы "Единый портал государственных и муниципальных услуг (функций)", а</w:t>
      </w:r>
      <w:proofErr w:type="gramEnd"/>
      <w:r w:rsidRPr="00FE6A85">
        <w:rPr>
          <w:rFonts w:ascii="Times New Roman" w:hAnsi="Times New Roman"/>
        </w:rPr>
        <w:t xml:space="preserve"> также письменная жалоба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72E19" w:rsidRPr="00FE6A85" w:rsidRDefault="00B10BF8" w:rsidP="00872E19">
      <w:pPr>
        <w:pStyle w:val="ConsPlusNormal"/>
        <w:ind w:firstLine="709"/>
        <w:jc w:val="both"/>
        <w:rPr>
          <w:rFonts w:ascii="Times New Roman" w:hAnsi="Times New Roman"/>
        </w:rPr>
      </w:pPr>
      <w:proofErr w:type="gramStart"/>
      <w:r>
        <w:rPr>
          <w:rFonts w:ascii="Times New Roman" w:hAnsi="Times New Roman"/>
        </w:rPr>
        <w:t>5.2.</w:t>
      </w:r>
      <w:r w:rsidR="00872E19" w:rsidRPr="00FE6A85">
        <w:rPr>
          <w:rFonts w:ascii="Times New Roman" w:hAnsi="Times New Roman"/>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872E19" w:rsidRPr="00FE6A85" w:rsidRDefault="00872E19" w:rsidP="00872E19">
      <w:pPr>
        <w:pStyle w:val="ConsPlusNormal"/>
        <w:ind w:firstLine="709"/>
        <w:jc w:val="both"/>
        <w:rPr>
          <w:rFonts w:ascii="Times New Roman" w:hAnsi="Times New Roman"/>
        </w:rPr>
      </w:pPr>
      <w:r w:rsidRPr="00FE6A85">
        <w:rPr>
          <w:rFonts w:ascii="Times New Roman" w:hAnsi="Times New Roman"/>
        </w:rPr>
        <w:t>Жалоба должна содержать:</w:t>
      </w:r>
    </w:p>
    <w:p w:rsidR="00872E19" w:rsidRPr="00FE6A85" w:rsidRDefault="00872E19" w:rsidP="00872E19">
      <w:pPr>
        <w:pStyle w:val="ConsPlusNormal"/>
        <w:ind w:firstLine="709"/>
        <w:jc w:val="both"/>
        <w:rPr>
          <w:rFonts w:ascii="Times New Roman" w:hAnsi="Times New Roman"/>
        </w:rPr>
      </w:pPr>
      <w:r w:rsidRPr="00FE6A85">
        <w:rPr>
          <w:rFonts w:ascii="Times New Roman" w:hAnsi="Times New Roma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72E19" w:rsidRPr="00FE6A85" w:rsidRDefault="00872E19" w:rsidP="00872E19">
      <w:pPr>
        <w:pStyle w:val="ConsPlusNormal"/>
        <w:ind w:firstLine="709"/>
        <w:jc w:val="both"/>
        <w:rPr>
          <w:rFonts w:ascii="Times New Roman" w:hAnsi="Times New Roman"/>
        </w:rPr>
      </w:pPr>
      <w:proofErr w:type="gramStart"/>
      <w:r w:rsidRPr="00FE6A85">
        <w:rPr>
          <w:rFonts w:ascii="Times New Roman" w:hAnsi="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72E19" w:rsidRPr="00FE6A85" w:rsidRDefault="00872E19" w:rsidP="00872E19">
      <w:pPr>
        <w:pStyle w:val="ConsPlusNormal"/>
        <w:ind w:firstLine="709"/>
        <w:jc w:val="both"/>
        <w:rPr>
          <w:rFonts w:ascii="Times New Roman" w:hAnsi="Times New Roman"/>
        </w:rPr>
      </w:pPr>
      <w:r w:rsidRPr="00FE6A85">
        <w:rPr>
          <w:rFonts w:ascii="Times New Roman" w:hAnsi="Times New Roman"/>
        </w:rPr>
        <w:t xml:space="preserve">3) сведения об обжалуемых решениях и действиях (бездействии) органа, </w:t>
      </w:r>
      <w:r w:rsidRPr="00FE6A85">
        <w:rPr>
          <w:rFonts w:ascii="Times New Roman" w:hAnsi="Times New Roman"/>
        </w:rPr>
        <w:lastRenderedPageBreak/>
        <w:t>предоставляющего муниципальную услугу, должностного лица органа, предоставляющего муниципальную услугу, либо муниципального служащего;</w:t>
      </w:r>
    </w:p>
    <w:p w:rsidR="00872E19" w:rsidRPr="00FE6A85" w:rsidRDefault="00872E19" w:rsidP="00872E19">
      <w:pPr>
        <w:pStyle w:val="ConsPlusNormal"/>
        <w:ind w:firstLine="709"/>
        <w:jc w:val="both"/>
        <w:rPr>
          <w:rFonts w:ascii="Times New Roman" w:hAnsi="Times New Roman"/>
        </w:rPr>
      </w:pPr>
      <w:r w:rsidRPr="00FE6A85">
        <w:rPr>
          <w:rFonts w:ascii="Times New Roman" w:hAnsi="Times New Roman"/>
        </w:rPr>
        <w:t xml:space="preserve">4) доводы, на </w:t>
      </w:r>
      <w:proofErr w:type="gramStart"/>
      <w:r w:rsidRPr="00FE6A85">
        <w:rPr>
          <w:rFonts w:ascii="Times New Roman" w:hAnsi="Times New Roman"/>
        </w:rPr>
        <w:t>основании</w:t>
      </w:r>
      <w:proofErr w:type="gramEnd"/>
      <w:r w:rsidRPr="00FE6A85">
        <w:rPr>
          <w:rFonts w:ascii="Times New Roman" w:hAnsi="Times New Roman"/>
        </w:rPr>
        <w:t xml:space="preserve">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72E19" w:rsidRPr="00FE6A85" w:rsidRDefault="00872E19" w:rsidP="00872E19">
      <w:pPr>
        <w:pStyle w:val="ConsPlusNormal"/>
        <w:ind w:firstLine="709"/>
        <w:jc w:val="both"/>
        <w:rPr>
          <w:rFonts w:ascii="Times New Roman" w:hAnsi="Times New Roman"/>
        </w:rPr>
      </w:pPr>
      <w:r w:rsidRPr="00FE6A85">
        <w:rPr>
          <w:rFonts w:ascii="Times New Roman" w:hAnsi="Times New Roman"/>
        </w:rPr>
        <w:t>Заявитель вправе запрашивать и получать информацию и документы, необходимые для обоснования и рассмотрения жалобы.</w:t>
      </w:r>
    </w:p>
    <w:p w:rsidR="00872E19" w:rsidRPr="00FE6A85" w:rsidRDefault="00872E19" w:rsidP="00872E19">
      <w:pPr>
        <w:pStyle w:val="ConsPlusNormal"/>
        <w:ind w:firstLine="709"/>
        <w:jc w:val="both"/>
        <w:rPr>
          <w:rFonts w:ascii="Times New Roman" w:hAnsi="Times New Roman"/>
        </w:rPr>
      </w:pPr>
      <w:r w:rsidRPr="00FE6A85">
        <w:rPr>
          <w:rFonts w:ascii="Times New Roman" w:hAnsi="Times New Roman"/>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FE6A85">
        <w:rPr>
          <w:rFonts w:ascii="Times New Roman" w:hAnsi="Times New Roman"/>
        </w:rPr>
        <w:t>представлена</w:t>
      </w:r>
      <w:proofErr w:type="gramEnd"/>
      <w:r w:rsidRPr="00FE6A85">
        <w:rPr>
          <w:rFonts w:ascii="Times New Roman" w:hAnsi="Times New Roman"/>
        </w:rPr>
        <w:t>:</w:t>
      </w:r>
    </w:p>
    <w:p w:rsidR="00872E19" w:rsidRPr="00FE6A85" w:rsidRDefault="00872E19" w:rsidP="00872E19">
      <w:pPr>
        <w:pStyle w:val="ConsPlusNormal"/>
        <w:ind w:firstLine="709"/>
        <w:jc w:val="both"/>
        <w:rPr>
          <w:rFonts w:ascii="Times New Roman" w:hAnsi="Times New Roman"/>
        </w:rPr>
      </w:pPr>
      <w:r w:rsidRPr="00FE6A85">
        <w:rPr>
          <w:rFonts w:ascii="Times New Roman" w:hAnsi="Times New Roman"/>
        </w:rPr>
        <w:t>а) оформленная в соответствии с законодательством Российской Федерации доверенность (для физических лиц);</w:t>
      </w:r>
    </w:p>
    <w:p w:rsidR="00872E19" w:rsidRPr="00FE6A85" w:rsidRDefault="00872E19" w:rsidP="00872E19">
      <w:pPr>
        <w:pStyle w:val="ConsPlusNormal"/>
        <w:ind w:firstLine="709"/>
        <w:jc w:val="both"/>
        <w:rPr>
          <w:rFonts w:ascii="Times New Roman" w:hAnsi="Times New Roman"/>
        </w:rPr>
      </w:pPr>
      <w:r w:rsidRPr="00FE6A85">
        <w:rPr>
          <w:rFonts w:ascii="Times New Roman" w:hAnsi="Times New Roman"/>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72E19" w:rsidRPr="00FE6A85" w:rsidRDefault="00872E19" w:rsidP="00872E19">
      <w:pPr>
        <w:pStyle w:val="ConsPlusNormal"/>
        <w:ind w:firstLine="709"/>
        <w:jc w:val="both"/>
        <w:rPr>
          <w:rFonts w:ascii="Times New Roman" w:hAnsi="Times New Roman"/>
        </w:rPr>
      </w:pPr>
      <w:r w:rsidRPr="00FE6A85">
        <w:rPr>
          <w:rFonts w:ascii="Times New Roman" w:hAnsi="Times New Roman"/>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72E19" w:rsidRPr="00FE6A85" w:rsidRDefault="00872E19" w:rsidP="00872E19">
      <w:pPr>
        <w:pStyle w:val="ConsPlusNormal"/>
        <w:ind w:firstLine="709"/>
        <w:jc w:val="both"/>
        <w:rPr>
          <w:rFonts w:ascii="Times New Roman" w:hAnsi="Times New Roman"/>
        </w:rPr>
      </w:pPr>
      <w:r w:rsidRPr="00FE6A85">
        <w:rPr>
          <w:rFonts w:ascii="Times New Roman" w:hAnsi="Times New Roman"/>
        </w:rPr>
        <w:t>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и рассматривается им в порядке, предусмотренном настоящим административным регламентом.</w:t>
      </w:r>
    </w:p>
    <w:p w:rsidR="00872E19" w:rsidRPr="00FE6A85" w:rsidRDefault="00872E19" w:rsidP="00872E19">
      <w:pPr>
        <w:pStyle w:val="ConsPlusNormal"/>
        <w:ind w:firstLine="709"/>
        <w:jc w:val="both"/>
        <w:rPr>
          <w:rFonts w:ascii="Times New Roman" w:hAnsi="Times New Roman"/>
        </w:rPr>
      </w:pPr>
      <w:r w:rsidRPr="00FE6A85">
        <w:rPr>
          <w:rFonts w:ascii="Times New Roman" w:hAnsi="Times New Roman"/>
        </w:rPr>
        <w:t>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настоящим административным регламентом.</w:t>
      </w:r>
    </w:p>
    <w:p w:rsidR="00872E19" w:rsidRPr="00FE6A85" w:rsidRDefault="00872E19" w:rsidP="00872E19">
      <w:pPr>
        <w:pStyle w:val="ConsPlusNormal"/>
        <w:ind w:firstLine="709"/>
        <w:jc w:val="both"/>
        <w:rPr>
          <w:rFonts w:ascii="Times New Roman" w:hAnsi="Times New Roman"/>
        </w:rPr>
      </w:pPr>
      <w:r w:rsidRPr="00FE6A85">
        <w:rPr>
          <w:rFonts w:ascii="Times New Roman" w:hAnsi="Times New Roman"/>
        </w:rPr>
        <w:t>В случае если жалоба подана заявителем в орган, в компетенцию которого не входит принятие решения по жалобе, то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872E19" w:rsidRPr="00FE6A85" w:rsidRDefault="00872E19" w:rsidP="00872E19">
      <w:pPr>
        <w:pStyle w:val="ConsPlusNormal"/>
        <w:ind w:firstLine="709"/>
        <w:jc w:val="both"/>
        <w:rPr>
          <w:rFonts w:ascii="Times New Roman" w:hAnsi="Times New Roman"/>
        </w:rPr>
      </w:pPr>
      <w:r w:rsidRPr="00FE6A85">
        <w:rPr>
          <w:rFonts w:ascii="Times New Roman" w:hAnsi="Times New Roman"/>
        </w:rPr>
        <w:t>При этом срок рассмотрения жалобы исчисляется со дня регистрации жалобы в уполномоченном на ее рассмотрение органе.</w:t>
      </w:r>
    </w:p>
    <w:p w:rsidR="00872E19" w:rsidRPr="00FE6A85" w:rsidRDefault="00872E19" w:rsidP="00872E19">
      <w:pPr>
        <w:pStyle w:val="ConsPlusNormal"/>
        <w:ind w:firstLine="709"/>
        <w:jc w:val="both"/>
        <w:rPr>
          <w:rFonts w:ascii="Times New Roman" w:hAnsi="Times New Roman"/>
        </w:rPr>
      </w:pPr>
      <w:r w:rsidRPr="00FE6A85">
        <w:rPr>
          <w:rFonts w:ascii="Times New Roman" w:hAnsi="Times New Roman"/>
        </w:rPr>
        <w:t xml:space="preserve">При поступлении жалобы через МФЦ, многофункциональный центр обеспечивает ее передачу </w:t>
      </w:r>
      <w:proofErr w:type="gramStart"/>
      <w:r w:rsidRPr="00FE6A85">
        <w:rPr>
          <w:rFonts w:ascii="Times New Roman" w:hAnsi="Times New Roman"/>
        </w:rPr>
        <w:t>в</w:t>
      </w:r>
      <w:proofErr w:type="gramEnd"/>
      <w:r w:rsidRPr="00FE6A85">
        <w:rPr>
          <w:rFonts w:ascii="Times New Roman" w:hAnsi="Times New Roman"/>
        </w:rPr>
        <w:t xml:space="preserve"> </w:t>
      </w:r>
      <w:proofErr w:type="gramStart"/>
      <w:r w:rsidRPr="00FE6A85">
        <w:rPr>
          <w:rFonts w:ascii="Times New Roman" w:hAnsi="Times New Roman"/>
        </w:rPr>
        <w:t>уполномоченный</w:t>
      </w:r>
      <w:proofErr w:type="gramEnd"/>
      <w:r w:rsidRPr="00FE6A85">
        <w:rPr>
          <w:rFonts w:ascii="Times New Roman" w:hAnsi="Times New Roman"/>
        </w:rPr>
        <w:t xml:space="preserve">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872E19" w:rsidRPr="00FE6A85" w:rsidRDefault="00B10BF8" w:rsidP="00872E19">
      <w:pPr>
        <w:pStyle w:val="ConsPlusNormal"/>
        <w:ind w:firstLine="709"/>
        <w:jc w:val="both"/>
        <w:rPr>
          <w:rFonts w:ascii="Times New Roman" w:hAnsi="Times New Roman"/>
        </w:rPr>
      </w:pPr>
      <w:r>
        <w:rPr>
          <w:rFonts w:ascii="Times New Roman" w:hAnsi="Times New Roman"/>
        </w:rPr>
        <w:t>5.3.</w:t>
      </w:r>
      <w:r w:rsidR="00872E19" w:rsidRPr="00FE6A85">
        <w:rPr>
          <w:rFonts w:ascii="Times New Roman" w:hAnsi="Times New Roman"/>
        </w:rPr>
        <w:t xml:space="preserve">По результатам рассмотрения жалобы </w:t>
      </w:r>
      <w:r w:rsidR="00872E19" w:rsidRPr="00FE6A85">
        <w:rPr>
          <w:rFonts w:ascii="Times New Roman" w:hAnsi="Times New Roman"/>
          <w:i/>
        </w:rPr>
        <w:t>ОМСУ</w:t>
      </w:r>
      <w:r w:rsidR="00872E19" w:rsidRPr="00FE6A85">
        <w:rPr>
          <w:rFonts w:ascii="Times New Roman" w:hAnsi="Times New Roman"/>
        </w:rPr>
        <w:t xml:space="preserve"> может быть принято одно из следующих решений:</w:t>
      </w:r>
    </w:p>
    <w:p w:rsidR="00872E19" w:rsidRDefault="00CD07DB" w:rsidP="00CD07DB">
      <w:pPr>
        <w:pStyle w:val="ConsPlusNormal"/>
        <w:ind w:left="142"/>
        <w:jc w:val="both"/>
        <w:rPr>
          <w:rFonts w:ascii="Times New Roman" w:hAnsi="Times New Roman"/>
        </w:rPr>
      </w:pPr>
      <w:proofErr w:type="gramStart"/>
      <w:r>
        <w:rPr>
          <w:rFonts w:ascii="Times New Roman" w:hAnsi="Times New Roman"/>
        </w:rPr>
        <w:t>1.</w:t>
      </w:r>
      <w:r w:rsidR="00B10BF8">
        <w:rPr>
          <w:rFonts w:ascii="Times New Roman" w:hAnsi="Times New Roman"/>
        </w:rPr>
        <w:t>У</w:t>
      </w:r>
      <w:r w:rsidR="00872E19" w:rsidRPr="00FE6A85">
        <w:rPr>
          <w:rFonts w:ascii="Times New Roman" w:hAnsi="Times New Roman"/>
        </w:rPr>
        <w:t xml:space="preserve">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w:t>
      </w:r>
      <w:r w:rsidR="00872E19" w:rsidRPr="00FE6A85">
        <w:rPr>
          <w:rFonts w:ascii="Times New Roman" w:hAnsi="Times New Roman"/>
        </w:rPr>
        <w:lastRenderedPageBreak/>
        <w:t>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CD07DB" w:rsidRDefault="00CD07DB" w:rsidP="00B10BF8">
      <w:pPr>
        <w:jc w:val="both"/>
        <w:rPr>
          <w:i/>
          <w:sz w:val="26"/>
          <w:szCs w:val="26"/>
        </w:rPr>
      </w:pPr>
      <w:r>
        <w:t>2.</w:t>
      </w:r>
      <w:r w:rsidRPr="00CD07DB">
        <w:rPr>
          <w:sz w:val="26"/>
          <w:szCs w:val="26"/>
        </w:rPr>
        <w:t xml:space="preserve"> </w:t>
      </w:r>
      <w:proofErr w:type="gramStart"/>
      <w:r w:rsidRPr="00CD07DB">
        <w:rPr>
          <w:i/>
          <w:sz w:val="26"/>
          <w:szCs w:val="26"/>
        </w:rPr>
        <w:t>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w:t>
      </w:r>
      <w:proofErr w:type="gramEnd"/>
      <w:r w:rsidRPr="00CD07DB">
        <w:rPr>
          <w:i/>
          <w:sz w:val="26"/>
          <w:szCs w:val="26"/>
        </w:rPr>
        <w:t xml:space="preserve">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CD07DB" w:rsidRPr="00CD07DB" w:rsidRDefault="00CD07DB" w:rsidP="00CD07DB">
      <w:pPr>
        <w:ind w:firstLine="709"/>
        <w:jc w:val="both"/>
        <w:rPr>
          <w:i/>
          <w:sz w:val="26"/>
          <w:szCs w:val="26"/>
        </w:rPr>
      </w:pPr>
      <w:r w:rsidRPr="00CD07DB">
        <w:rPr>
          <w:i/>
          <w:sz w:val="26"/>
          <w:szCs w:val="26"/>
        </w:rPr>
        <w:t xml:space="preserve">В случае признания </w:t>
      </w:r>
      <w:proofErr w:type="gramStart"/>
      <w:r w:rsidRPr="00CD07DB">
        <w:rPr>
          <w:i/>
          <w:sz w:val="26"/>
          <w:szCs w:val="26"/>
        </w:rPr>
        <w:t>жалобы</w:t>
      </w:r>
      <w:proofErr w:type="gramEnd"/>
      <w:r w:rsidRPr="00CD07DB">
        <w:rPr>
          <w:i/>
          <w:sz w:val="26"/>
          <w:szCs w:val="26"/>
        </w:rPr>
        <w:t xml:space="preserve"> не подлежащей удовлетворению в ответе заявителю, указанном в части 8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CD07DB" w:rsidRPr="00FE6A85" w:rsidRDefault="00CD07DB" w:rsidP="00CD07DB">
      <w:pPr>
        <w:pStyle w:val="ConsPlusNormal"/>
        <w:jc w:val="both"/>
        <w:rPr>
          <w:rFonts w:ascii="Times New Roman" w:hAnsi="Times New Roman"/>
        </w:rPr>
      </w:pPr>
    </w:p>
    <w:p w:rsidR="00872E19" w:rsidRDefault="00B10BF8" w:rsidP="00872E19">
      <w:pPr>
        <w:pStyle w:val="ConsPlusNormal"/>
        <w:ind w:firstLine="709"/>
        <w:jc w:val="both"/>
        <w:rPr>
          <w:rFonts w:ascii="Times New Roman" w:hAnsi="Times New Roman"/>
        </w:rPr>
      </w:pPr>
      <w:r>
        <w:rPr>
          <w:rFonts w:ascii="Times New Roman" w:hAnsi="Times New Roman"/>
        </w:rPr>
        <w:t>5.4</w:t>
      </w:r>
      <w:r w:rsidR="00872E19" w:rsidRPr="00FE6A85">
        <w:rPr>
          <w:rFonts w:ascii="Times New Roman" w:hAnsi="Times New Roman"/>
        </w:rPr>
        <w:t xml:space="preserve"> отказать в удовлетворении жалобы.</w:t>
      </w:r>
    </w:p>
    <w:p w:rsidR="008A049F" w:rsidRPr="008A049F" w:rsidRDefault="008A049F" w:rsidP="008A049F">
      <w:pPr>
        <w:ind w:firstLine="709"/>
        <w:jc w:val="both"/>
        <w:rPr>
          <w:i/>
          <w:sz w:val="26"/>
          <w:szCs w:val="26"/>
        </w:rPr>
      </w:pPr>
      <w:r w:rsidRPr="00CD07DB">
        <w:rPr>
          <w:i/>
          <w:sz w:val="26"/>
          <w:szCs w:val="26"/>
        </w:rPr>
        <w:t xml:space="preserve">В случае признания </w:t>
      </w:r>
      <w:proofErr w:type="gramStart"/>
      <w:r w:rsidRPr="00CD07DB">
        <w:rPr>
          <w:i/>
          <w:sz w:val="26"/>
          <w:szCs w:val="26"/>
        </w:rPr>
        <w:t>жалобы</w:t>
      </w:r>
      <w:proofErr w:type="gramEnd"/>
      <w:r w:rsidRPr="00CD07DB">
        <w:rPr>
          <w:i/>
          <w:sz w:val="26"/>
          <w:szCs w:val="26"/>
        </w:rPr>
        <w:t xml:space="preserve"> не подлежащей удовлетворению в ответе заявителю, указанном в части 8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872E19" w:rsidRPr="00FE6A85" w:rsidRDefault="00872E19" w:rsidP="00872E19">
      <w:pPr>
        <w:pStyle w:val="ConsPlusNormal"/>
        <w:ind w:firstLine="709"/>
        <w:jc w:val="both"/>
        <w:rPr>
          <w:rFonts w:ascii="Times New Roman" w:hAnsi="Times New Roman"/>
        </w:rPr>
      </w:pPr>
      <w:r w:rsidRPr="00FE6A85">
        <w:rPr>
          <w:rFonts w:ascii="Times New Roman" w:hAnsi="Times New Roman"/>
        </w:rPr>
        <w:t>Уполномоченный на рассмотрение жалобы орган отказывает в удовлетворении жалобы в следующих случаях:</w:t>
      </w:r>
    </w:p>
    <w:p w:rsidR="00872E19" w:rsidRPr="00FE6A85" w:rsidRDefault="00872E19" w:rsidP="00872E19">
      <w:pPr>
        <w:pStyle w:val="ConsPlusNormal"/>
        <w:ind w:firstLine="709"/>
        <w:jc w:val="both"/>
        <w:rPr>
          <w:rFonts w:ascii="Times New Roman" w:hAnsi="Times New Roman"/>
        </w:rPr>
      </w:pPr>
      <w:r w:rsidRPr="00FE6A85">
        <w:rPr>
          <w:rFonts w:ascii="Times New Roman" w:hAnsi="Times New Roman"/>
        </w:rPr>
        <w:t>а) наличие вступившего в законную силу решения суда по жалобе о том же предмете и по тем же основаниям;</w:t>
      </w:r>
    </w:p>
    <w:p w:rsidR="00872E19" w:rsidRPr="00FE6A85" w:rsidRDefault="00872E19" w:rsidP="00872E19">
      <w:pPr>
        <w:pStyle w:val="ConsPlusNormal"/>
        <w:ind w:firstLine="709"/>
        <w:jc w:val="both"/>
        <w:rPr>
          <w:rFonts w:ascii="Times New Roman" w:hAnsi="Times New Roman"/>
        </w:rPr>
      </w:pPr>
      <w:r w:rsidRPr="00FE6A85">
        <w:rPr>
          <w:rFonts w:ascii="Times New Roman" w:hAnsi="Times New Roman"/>
        </w:rPr>
        <w:t>б) подача жалобы лицом, полномочия которого не подтверждены в порядке, установленном законодательством Российской Федерации;</w:t>
      </w:r>
    </w:p>
    <w:p w:rsidR="00872E19" w:rsidRPr="00FE6A85" w:rsidRDefault="00872E19" w:rsidP="00872E19">
      <w:pPr>
        <w:pStyle w:val="ConsPlusNormal"/>
        <w:ind w:firstLine="709"/>
        <w:jc w:val="both"/>
        <w:rPr>
          <w:rFonts w:ascii="Times New Roman" w:hAnsi="Times New Roman"/>
        </w:rPr>
      </w:pPr>
      <w:r w:rsidRPr="00FE6A85">
        <w:rPr>
          <w:rFonts w:ascii="Times New Roman" w:hAnsi="Times New Roman"/>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872E19" w:rsidRPr="00FE6A85" w:rsidRDefault="00872E19" w:rsidP="00872E19">
      <w:pPr>
        <w:pStyle w:val="ConsPlusNormal"/>
        <w:ind w:firstLine="709"/>
        <w:jc w:val="both"/>
        <w:rPr>
          <w:rFonts w:ascii="Times New Roman" w:hAnsi="Times New Roman"/>
        </w:rPr>
      </w:pPr>
      <w:r w:rsidRPr="00FE6A85">
        <w:rPr>
          <w:rFonts w:ascii="Times New Roman" w:hAnsi="Times New Roman"/>
        </w:rPr>
        <w:t>Уполномоченный на рассмотрение жалобы орган вправе оставить жалобу без ответа в следующих случаях:</w:t>
      </w:r>
    </w:p>
    <w:p w:rsidR="00872E19" w:rsidRPr="00FE6A85" w:rsidRDefault="00872E19" w:rsidP="00872E19">
      <w:pPr>
        <w:pStyle w:val="ConsPlusNormal"/>
        <w:ind w:firstLine="709"/>
        <w:jc w:val="both"/>
        <w:rPr>
          <w:rFonts w:ascii="Times New Roman" w:hAnsi="Times New Roman"/>
        </w:rPr>
      </w:pPr>
      <w:r w:rsidRPr="00FE6A85">
        <w:rPr>
          <w:rFonts w:ascii="Times New Roman" w:hAnsi="Times New Roman"/>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872E19" w:rsidRPr="00FE6A85" w:rsidRDefault="00872E19" w:rsidP="00872E19">
      <w:pPr>
        <w:pStyle w:val="ConsPlusNormal"/>
        <w:ind w:firstLine="709"/>
        <w:jc w:val="both"/>
        <w:rPr>
          <w:rFonts w:ascii="Times New Roman" w:hAnsi="Times New Roman"/>
        </w:rPr>
      </w:pPr>
      <w:r w:rsidRPr="00FE6A85">
        <w:rPr>
          <w:rFonts w:ascii="Times New Roman" w:hAnsi="Times New Roman"/>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72E19" w:rsidRPr="00FE6A85" w:rsidRDefault="00872E19" w:rsidP="00872E19">
      <w:pPr>
        <w:pStyle w:val="ConsPlusNormal"/>
        <w:ind w:firstLine="709"/>
        <w:jc w:val="both"/>
        <w:rPr>
          <w:rFonts w:ascii="Times New Roman" w:hAnsi="Times New Roman"/>
        </w:rPr>
      </w:pPr>
      <w:r w:rsidRPr="00FE6A85">
        <w:rPr>
          <w:rFonts w:ascii="Times New Roman" w:hAnsi="Times New Roman"/>
        </w:rPr>
        <w:t>Основания для приостановления рассмотрения жалобы не предусмотрены.</w:t>
      </w:r>
    </w:p>
    <w:p w:rsidR="00872E19" w:rsidRPr="00FE6A85" w:rsidRDefault="00872E19" w:rsidP="00872E19">
      <w:pPr>
        <w:pStyle w:val="ConsPlusNormal"/>
        <w:ind w:firstLine="709"/>
        <w:jc w:val="both"/>
        <w:rPr>
          <w:rFonts w:ascii="Times New Roman" w:hAnsi="Times New Roman"/>
        </w:rPr>
      </w:pPr>
      <w:r w:rsidRPr="00FE6A85">
        <w:rPr>
          <w:rFonts w:ascii="Times New Roman" w:hAnsi="Times New Roman"/>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72E19" w:rsidRPr="00FE6A85" w:rsidRDefault="00872E19" w:rsidP="00872E19">
      <w:pPr>
        <w:pStyle w:val="ConsPlusNormal"/>
        <w:ind w:firstLine="709"/>
        <w:jc w:val="both"/>
        <w:rPr>
          <w:rFonts w:ascii="Times New Roman" w:hAnsi="Times New Roman"/>
        </w:rPr>
      </w:pPr>
      <w:r w:rsidRPr="00FE6A85">
        <w:rPr>
          <w:rFonts w:ascii="Times New Roman" w:hAnsi="Times New Roman"/>
        </w:rPr>
        <w:t>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72E19" w:rsidRPr="000C5255" w:rsidRDefault="00872E19" w:rsidP="00872E19">
      <w:pPr>
        <w:pStyle w:val="ConsPlusNormal"/>
        <w:ind w:firstLine="709"/>
        <w:jc w:val="both"/>
        <w:rPr>
          <w:rFonts w:ascii="Times New Roman" w:hAnsi="Times New Roman"/>
        </w:rPr>
      </w:pPr>
      <w:r w:rsidRPr="00FE6A85">
        <w:rPr>
          <w:rFonts w:ascii="Times New Roman" w:hAnsi="Times New Roman"/>
        </w:rPr>
        <w:lastRenderedPageBreak/>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порядке.</w:t>
      </w:r>
    </w:p>
    <w:p w:rsidR="00872E19" w:rsidRPr="000C5255" w:rsidRDefault="00872E19" w:rsidP="00872E19">
      <w:pPr>
        <w:pStyle w:val="ConsPlusNormal"/>
        <w:ind w:firstLine="709"/>
        <w:jc w:val="both"/>
        <w:rPr>
          <w:rFonts w:ascii="Times New Roman" w:hAnsi="Times New Roman"/>
        </w:rPr>
      </w:pPr>
    </w:p>
    <w:p w:rsidR="00872E19" w:rsidRPr="000C5255" w:rsidRDefault="00872E19" w:rsidP="00872E19">
      <w:pPr>
        <w:pStyle w:val="ConsPlusNormal"/>
        <w:ind w:firstLine="709"/>
        <w:jc w:val="both"/>
        <w:outlineLvl w:val="0"/>
        <w:rPr>
          <w:rFonts w:ascii="Times New Roman" w:hAnsi="Times New Roman"/>
        </w:rPr>
      </w:pPr>
      <w:r w:rsidRPr="000C5255">
        <w:rPr>
          <w:rFonts w:ascii="Times New Roman" w:hAnsi="Times New Roman"/>
        </w:rPr>
        <w:br w:type="page"/>
      </w:r>
    </w:p>
    <w:p w:rsidR="00872E19" w:rsidRPr="000C5255" w:rsidRDefault="00872E19" w:rsidP="00872E19">
      <w:pPr>
        <w:autoSpaceDE w:val="0"/>
        <w:autoSpaceDN w:val="0"/>
        <w:adjustRightInd w:val="0"/>
        <w:ind w:firstLine="709"/>
        <w:jc w:val="right"/>
        <w:outlineLvl w:val="0"/>
        <w:rPr>
          <w:sz w:val="26"/>
          <w:szCs w:val="26"/>
        </w:rPr>
      </w:pPr>
      <w:r>
        <w:rPr>
          <w:sz w:val="26"/>
          <w:szCs w:val="26"/>
        </w:rPr>
        <w:lastRenderedPageBreak/>
        <w:t>Приложение</w:t>
      </w:r>
      <w:r w:rsidRPr="000C5255">
        <w:rPr>
          <w:sz w:val="26"/>
          <w:szCs w:val="26"/>
        </w:rPr>
        <w:t xml:space="preserve"> 1</w:t>
      </w:r>
    </w:p>
    <w:p w:rsidR="00872E19" w:rsidRPr="000C5255" w:rsidRDefault="00872E19" w:rsidP="00872E19">
      <w:pPr>
        <w:autoSpaceDE w:val="0"/>
        <w:autoSpaceDN w:val="0"/>
        <w:adjustRightInd w:val="0"/>
        <w:ind w:firstLine="709"/>
        <w:jc w:val="right"/>
        <w:rPr>
          <w:sz w:val="26"/>
          <w:szCs w:val="26"/>
        </w:rPr>
      </w:pPr>
      <w:r w:rsidRPr="000C5255">
        <w:rPr>
          <w:sz w:val="26"/>
          <w:szCs w:val="26"/>
        </w:rPr>
        <w:t>к административному регламенту</w:t>
      </w:r>
    </w:p>
    <w:p w:rsidR="00872E19" w:rsidRPr="000C5255" w:rsidRDefault="00872E19" w:rsidP="00872E19">
      <w:pPr>
        <w:autoSpaceDE w:val="0"/>
        <w:autoSpaceDN w:val="0"/>
        <w:adjustRightInd w:val="0"/>
        <w:ind w:firstLine="709"/>
        <w:jc w:val="right"/>
        <w:rPr>
          <w:sz w:val="26"/>
          <w:szCs w:val="26"/>
        </w:rPr>
      </w:pPr>
      <w:r w:rsidRPr="000C5255">
        <w:rPr>
          <w:sz w:val="26"/>
          <w:szCs w:val="26"/>
        </w:rPr>
        <w:t>предоставления муниципальной услуги</w:t>
      </w:r>
    </w:p>
    <w:p w:rsidR="00872E19" w:rsidRPr="000C5255" w:rsidRDefault="00872E19" w:rsidP="00872E19">
      <w:pPr>
        <w:autoSpaceDE w:val="0"/>
        <w:autoSpaceDN w:val="0"/>
        <w:adjustRightInd w:val="0"/>
        <w:ind w:firstLine="709"/>
        <w:jc w:val="right"/>
        <w:rPr>
          <w:sz w:val="26"/>
          <w:szCs w:val="26"/>
        </w:rPr>
      </w:pPr>
    </w:p>
    <w:p w:rsidR="00872E19" w:rsidRDefault="00872E19" w:rsidP="00872E19">
      <w:pPr>
        <w:pStyle w:val="af1"/>
        <w:widowControl w:val="0"/>
        <w:spacing w:before="0" w:beforeAutospacing="0" w:after="0" w:afterAutospacing="0"/>
        <w:ind w:firstLine="284"/>
        <w:jc w:val="center"/>
        <w:rPr>
          <w:b/>
          <w:sz w:val="26"/>
          <w:szCs w:val="26"/>
        </w:rPr>
      </w:pPr>
    </w:p>
    <w:p w:rsidR="00872E19" w:rsidRDefault="00872E19" w:rsidP="00872E19">
      <w:pPr>
        <w:pStyle w:val="af1"/>
        <w:widowControl w:val="0"/>
        <w:ind w:firstLine="284"/>
        <w:jc w:val="center"/>
        <w:rPr>
          <w:b/>
          <w:sz w:val="26"/>
          <w:szCs w:val="26"/>
        </w:rPr>
      </w:pPr>
      <w:r>
        <w:rPr>
          <w:b/>
          <w:sz w:val="26"/>
          <w:szCs w:val="26"/>
        </w:rPr>
        <w:t>Общая информация об Администрации Зеньковского сельсовета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92"/>
        <w:gridCol w:w="4579"/>
      </w:tblGrid>
      <w:tr w:rsidR="00872E19" w:rsidTr="00A10D4B">
        <w:tc>
          <w:tcPr>
            <w:tcW w:w="2608" w:type="pct"/>
            <w:tcBorders>
              <w:top w:val="single" w:sz="4" w:space="0" w:color="auto"/>
              <w:left w:val="single" w:sz="4" w:space="0" w:color="auto"/>
              <w:bottom w:val="single" w:sz="4" w:space="0" w:color="auto"/>
              <w:right w:val="single" w:sz="4" w:space="0" w:color="auto"/>
            </w:tcBorders>
            <w:shd w:val="clear" w:color="auto" w:fill="auto"/>
          </w:tcPr>
          <w:p w:rsidR="00872E19" w:rsidRDefault="00872E19" w:rsidP="00A10D4B">
            <w:pPr>
              <w:rPr>
                <w:sz w:val="24"/>
                <w:szCs w:val="24"/>
              </w:rPr>
            </w:pPr>
            <w:r>
              <w:rPr>
                <w:sz w:val="24"/>
                <w:szCs w:val="24"/>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shd w:val="clear" w:color="auto" w:fill="auto"/>
          </w:tcPr>
          <w:p w:rsidR="00872E19" w:rsidRDefault="00872E19" w:rsidP="00A10D4B">
            <w:pPr>
              <w:rPr>
                <w:sz w:val="24"/>
                <w:szCs w:val="24"/>
              </w:rPr>
            </w:pPr>
            <w:r>
              <w:rPr>
                <w:sz w:val="24"/>
                <w:szCs w:val="24"/>
              </w:rPr>
              <w:t>676985 Амурская область Константиновский район с. Зеньковка, ул. Советская д.19,кв</w:t>
            </w:r>
            <w:proofErr w:type="gramStart"/>
            <w:r>
              <w:rPr>
                <w:sz w:val="24"/>
                <w:szCs w:val="24"/>
              </w:rPr>
              <w:t>.(</w:t>
            </w:r>
            <w:proofErr w:type="gramEnd"/>
            <w:r>
              <w:rPr>
                <w:sz w:val="24"/>
                <w:szCs w:val="24"/>
              </w:rPr>
              <w:t>офис) 2</w:t>
            </w:r>
          </w:p>
        </w:tc>
      </w:tr>
      <w:tr w:rsidR="00872E19" w:rsidTr="00A10D4B">
        <w:tc>
          <w:tcPr>
            <w:tcW w:w="2608" w:type="pct"/>
            <w:tcBorders>
              <w:top w:val="single" w:sz="4" w:space="0" w:color="auto"/>
              <w:left w:val="single" w:sz="4" w:space="0" w:color="auto"/>
              <w:bottom w:val="single" w:sz="4" w:space="0" w:color="auto"/>
              <w:right w:val="single" w:sz="4" w:space="0" w:color="auto"/>
            </w:tcBorders>
            <w:shd w:val="clear" w:color="auto" w:fill="auto"/>
          </w:tcPr>
          <w:p w:rsidR="00872E19" w:rsidRDefault="00872E19" w:rsidP="00A10D4B">
            <w:pPr>
              <w:rPr>
                <w:sz w:val="24"/>
                <w:szCs w:val="24"/>
              </w:rPr>
            </w:pPr>
            <w:r>
              <w:rPr>
                <w:sz w:val="24"/>
                <w:szCs w:val="24"/>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shd w:val="clear" w:color="auto" w:fill="auto"/>
          </w:tcPr>
          <w:p w:rsidR="00872E19" w:rsidRDefault="00872E19" w:rsidP="00A10D4B">
            <w:pPr>
              <w:rPr>
                <w:sz w:val="24"/>
                <w:szCs w:val="24"/>
              </w:rPr>
            </w:pPr>
            <w:r>
              <w:rPr>
                <w:sz w:val="24"/>
                <w:szCs w:val="24"/>
              </w:rPr>
              <w:t>676985 Амурская область Константиновский район с. Зеньковка, ул. Советская д.19,кв</w:t>
            </w:r>
            <w:proofErr w:type="gramStart"/>
            <w:r>
              <w:rPr>
                <w:sz w:val="24"/>
                <w:szCs w:val="24"/>
              </w:rPr>
              <w:t>.(</w:t>
            </w:r>
            <w:proofErr w:type="gramEnd"/>
            <w:r>
              <w:rPr>
                <w:sz w:val="24"/>
                <w:szCs w:val="24"/>
              </w:rPr>
              <w:t>офис) 2</w:t>
            </w:r>
          </w:p>
        </w:tc>
      </w:tr>
      <w:tr w:rsidR="00872E19" w:rsidTr="00A10D4B">
        <w:tc>
          <w:tcPr>
            <w:tcW w:w="2608" w:type="pct"/>
            <w:tcBorders>
              <w:top w:val="single" w:sz="4" w:space="0" w:color="auto"/>
              <w:left w:val="single" w:sz="4" w:space="0" w:color="auto"/>
              <w:bottom w:val="single" w:sz="4" w:space="0" w:color="auto"/>
              <w:right w:val="single" w:sz="4" w:space="0" w:color="auto"/>
            </w:tcBorders>
            <w:shd w:val="clear" w:color="auto" w:fill="auto"/>
          </w:tcPr>
          <w:p w:rsidR="00872E19" w:rsidRDefault="00872E19" w:rsidP="00A10D4B">
            <w:pPr>
              <w:rPr>
                <w:sz w:val="24"/>
                <w:szCs w:val="24"/>
              </w:rPr>
            </w:pPr>
            <w:r>
              <w:rPr>
                <w:sz w:val="24"/>
                <w:szCs w:val="24"/>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shd w:val="clear" w:color="auto" w:fill="auto"/>
          </w:tcPr>
          <w:p w:rsidR="00872E19" w:rsidRPr="0000466C" w:rsidRDefault="00872E19" w:rsidP="00A10D4B">
            <w:pPr>
              <w:rPr>
                <w:sz w:val="24"/>
                <w:szCs w:val="24"/>
                <w:lang w:val="en-US"/>
              </w:rPr>
            </w:pPr>
            <w:r>
              <w:rPr>
                <w:sz w:val="24"/>
                <w:szCs w:val="24"/>
                <w:lang w:val="en-US"/>
              </w:rPr>
              <w:t>zenkovkaselsovet@rambler.ru</w:t>
            </w:r>
          </w:p>
        </w:tc>
      </w:tr>
      <w:tr w:rsidR="00872E19" w:rsidTr="00A10D4B">
        <w:tc>
          <w:tcPr>
            <w:tcW w:w="2608" w:type="pct"/>
            <w:tcBorders>
              <w:top w:val="single" w:sz="4" w:space="0" w:color="auto"/>
              <w:left w:val="single" w:sz="4" w:space="0" w:color="auto"/>
              <w:bottom w:val="single" w:sz="4" w:space="0" w:color="auto"/>
              <w:right w:val="single" w:sz="4" w:space="0" w:color="auto"/>
            </w:tcBorders>
            <w:shd w:val="clear" w:color="auto" w:fill="auto"/>
          </w:tcPr>
          <w:p w:rsidR="00872E19" w:rsidRDefault="00872E19" w:rsidP="00A10D4B">
            <w:pPr>
              <w:rPr>
                <w:sz w:val="24"/>
                <w:szCs w:val="24"/>
              </w:rPr>
            </w:pPr>
            <w:r>
              <w:rPr>
                <w:sz w:val="24"/>
                <w:szCs w:val="24"/>
              </w:rPr>
              <w:t>Телефон для справок</w:t>
            </w:r>
          </w:p>
        </w:tc>
        <w:tc>
          <w:tcPr>
            <w:tcW w:w="2392" w:type="pct"/>
            <w:tcBorders>
              <w:top w:val="single" w:sz="4" w:space="0" w:color="auto"/>
              <w:left w:val="single" w:sz="4" w:space="0" w:color="auto"/>
              <w:bottom w:val="single" w:sz="4" w:space="0" w:color="auto"/>
              <w:right w:val="single" w:sz="4" w:space="0" w:color="auto"/>
            </w:tcBorders>
            <w:shd w:val="clear" w:color="auto" w:fill="auto"/>
          </w:tcPr>
          <w:p w:rsidR="00872E19" w:rsidRDefault="00872E19" w:rsidP="00A10D4B">
            <w:pPr>
              <w:rPr>
                <w:sz w:val="24"/>
                <w:szCs w:val="24"/>
              </w:rPr>
            </w:pPr>
            <w:r>
              <w:rPr>
                <w:sz w:val="24"/>
                <w:szCs w:val="24"/>
              </w:rPr>
              <w:t>8(41639)9</w:t>
            </w:r>
            <w:r>
              <w:rPr>
                <w:sz w:val="24"/>
                <w:szCs w:val="24"/>
                <w:lang w:val="en-US"/>
              </w:rPr>
              <w:t>3</w:t>
            </w:r>
            <w:r>
              <w:rPr>
                <w:sz w:val="24"/>
                <w:szCs w:val="24"/>
              </w:rPr>
              <w:t>-</w:t>
            </w:r>
            <w:r>
              <w:rPr>
                <w:sz w:val="24"/>
                <w:szCs w:val="24"/>
                <w:lang w:val="en-US"/>
              </w:rPr>
              <w:t>6</w:t>
            </w:r>
            <w:r>
              <w:rPr>
                <w:sz w:val="24"/>
                <w:szCs w:val="24"/>
              </w:rPr>
              <w:t>-</w:t>
            </w:r>
            <w:r>
              <w:rPr>
                <w:sz w:val="24"/>
                <w:szCs w:val="24"/>
                <w:lang w:val="en-US"/>
              </w:rPr>
              <w:t>80</w:t>
            </w:r>
          </w:p>
        </w:tc>
      </w:tr>
      <w:tr w:rsidR="00872E19" w:rsidTr="00A10D4B">
        <w:tc>
          <w:tcPr>
            <w:tcW w:w="2608" w:type="pct"/>
            <w:tcBorders>
              <w:top w:val="single" w:sz="4" w:space="0" w:color="auto"/>
              <w:left w:val="single" w:sz="4" w:space="0" w:color="auto"/>
              <w:bottom w:val="single" w:sz="4" w:space="0" w:color="auto"/>
              <w:right w:val="single" w:sz="4" w:space="0" w:color="auto"/>
            </w:tcBorders>
            <w:shd w:val="clear" w:color="auto" w:fill="auto"/>
          </w:tcPr>
          <w:p w:rsidR="00872E19" w:rsidRDefault="00872E19" w:rsidP="00A10D4B">
            <w:pPr>
              <w:rPr>
                <w:sz w:val="24"/>
                <w:szCs w:val="24"/>
              </w:rPr>
            </w:pPr>
            <w:r>
              <w:rPr>
                <w:sz w:val="24"/>
                <w:szCs w:val="24"/>
              </w:rPr>
              <w:t>Телефоны отделов или иных структурных подразделений</w:t>
            </w:r>
          </w:p>
        </w:tc>
        <w:tc>
          <w:tcPr>
            <w:tcW w:w="2392" w:type="pct"/>
            <w:tcBorders>
              <w:top w:val="single" w:sz="4" w:space="0" w:color="auto"/>
              <w:left w:val="single" w:sz="4" w:space="0" w:color="auto"/>
              <w:bottom w:val="single" w:sz="4" w:space="0" w:color="auto"/>
              <w:right w:val="single" w:sz="4" w:space="0" w:color="auto"/>
            </w:tcBorders>
            <w:shd w:val="clear" w:color="auto" w:fill="auto"/>
          </w:tcPr>
          <w:p w:rsidR="00872E19" w:rsidRDefault="00872E19" w:rsidP="00A10D4B">
            <w:pPr>
              <w:rPr>
                <w:sz w:val="24"/>
                <w:szCs w:val="24"/>
              </w:rPr>
            </w:pPr>
          </w:p>
        </w:tc>
      </w:tr>
      <w:tr w:rsidR="00872E19" w:rsidTr="00A10D4B">
        <w:tc>
          <w:tcPr>
            <w:tcW w:w="2608" w:type="pct"/>
            <w:tcBorders>
              <w:top w:val="single" w:sz="4" w:space="0" w:color="auto"/>
              <w:left w:val="single" w:sz="4" w:space="0" w:color="auto"/>
              <w:bottom w:val="single" w:sz="4" w:space="0" w:color="auto"/>
              <w:right w:val="single" w:sz="4" w:space="0" w:color="auto"/>
            </w:tcBorders>
            <w:shd w:val="clear" w:color="auto" w:fill="auto"/>
          </w:tcPr>
          <w:p w:rsidR="00872E19" w:rsidRDefault="00872E19" w:rsidP="00A10D4B">
            <w:pPr>
              <w:rPr>
                <w:sz w:val="24"/>
                <w:szCs w:val="24"/>
              </w:rPr>
            </w:pPr>
            <w:r>
              <w:rPr>
                <w:sz w:val="24"/>
                <w:szCs w:val="24"/>
              </w:rPr>
              <w:t>Официальный сайт в сети Интернет (если имеется)</w:t>
            </w:r>
          </w:p>
        </w:tc>
        <w:tc>
          <w:tcPr>
            <w:tcW w:w="2392" w:type="pct"/>
            <w:tcBorders>
              <w:top w:val="single" w:sz="4" w:space="0" w:color="auto"/>
              <w:left w:val="single" w:sz="4" w:space="0" w:color="auto"/>
              <w:bottom w:val="single" w:sz="4" w:space="0" w:color="auto"/>
              <w:right w:val="single" w:sz="4" w:space="0" w:color="auto"/>
            </w:tcBorders>
            <w:shd w:val="clear" w:color="auto" w:fill="auto"/>
          </w:tcPr>
          <w:p w:rsidR="00872E19" w:rsidRDefault="00872E19" w:rsidP="00A10D4B">
            <w:pPr>
              <w:rPr>
                <w:sz w:val="24"/>
                <w:szCs w:val="24"/>
              </w:rPr>
            </w:pPr>
            <w:r>
              <w:rPr>
                <w:sz w:val="24"/>
                <w:szCs w:val="24"/>
                <w:u w:val="single"/>
              </w:rPr>
              <w:t>http://www.зеньковский</w:t>
            </w:r>
            <w:proofErr w:type="gramStart"/>
            <w:r>
              <w:rPr>
                <w:sz w:val="24"/>
                <w:szCs w:val="24"/>
                <w:u w:val="single"/>
              </w:rPr>
              <w:t>.р</w:t>
            </w:r>
            <w:proofErr w:type="gramEnd"/>
            <w:r>
              <w:rPr>
                <w:sz w:val="24"/>
                <w:szCs w:val="24"/>
                <w:u w:val="single"/>
              </w:rPr>
              <w:t>ф</w:t>
            </w:r>
          </w:p>
        </w:tc>
      </w:tr>
      <w:tr w:rsidR="00872E19" w:rsidTr="00A10D4B">
        <w:tc>
          <w:tcPr>
            <w:tcW w:w="2608" w:type="pct"/>
            <w:tcBorders>
              <w:top w:val="single" w:sz="4" w:space="0" w:color="auto"/>
              <w:left w:val="single" w:sz="4" w:space="0" w:color="auto"/>
              <w:bottom w:val="single" w:sz="4" w:space="0" w:color="auto"/>
              <w:right w:val="single" w:sz="4" w:space="0" w:color="auto"/>
            </w:tcBorders>
            <w:shd w:val="clear" w:color="auto" w:fill="auto"/>
          </w:tcPr>
          <w:p w:rsidR="00872E19" w:rsidRDefault="00872E19" w:rsidP="00A10D4B">
            <w:pPr>
              <w:rPr>
                <w:sz w:val="24"/>
                <w:szCs w:val="24"/>
              </w:rPr>
            </w:pPr>
            <w:r>
              <w:rPr>
                <w:sz w:val="24"/>
                <w:szCs w:val="24"/>
              </w:rPr>
              <w:t>ФИО и должность руководителя органа</w:t>
            </w:r>
          </w:p>
        </w:tc>
        <w:tc>
          <w:tcPr>
            <w:tcW w:w="2392" w:type="pct"/>
            <w:tcBorders>
              <w:top w:val="single" w:sz="4" w:space="0" w:color="auto"/>
              <w:left w:val="single" w:sz="4" w:space="0" w:color="auto"/>
              <w:bottom w:val="single" w:sz="4" w:space="0" w:color="auto"/>
              <w:right w:val="single" w:sz="4" w:space="0" w:color="auto"/>
            </w:tcBorders>
            <w:shd w:val="clear" w:color="auto" w:fill="auto"/>
          </w:tcPr>
          <w:p w:rsidR="00872E19" w:rsidRDefault="00872E19" w:rsidP="00A10D4B">
            <w:pPr>
              <w:rPr>
                <w:sz w:val="24"/>
                <w:szCs w:val="24"/>
              </w:rPr>
            </w:pPr>
            <w:r>
              <w:rPr>
                <w:sz w:val="24"/>
                <w:szCs w:val="24"/>
              </w:rPr>
              <w:t>Полунина Наталья Викторовна - глава Зеньковского сельсовета</w:t>
            </w:r>
          </w:p>
        </w:tc>
      </w:tr>
    </w:tbl>
    <w:p w:rsidR="00872E19" w:rsidRDefault="00872E19" w:rsidP="00872E19">
      <w:pPr>
        <w:pStyle w:val="af1"/>
        <w:widowControl w:val="0"/>
        <w:ind w:firstLine="284"/>
        <w:rPr>
          <w:sz w:val="26"/>
          <w:szCs w:val="26"/>
        </w:rPr>
      </w:pPr>
    </w:p>
    <w:p w:rsidR="00872E19" w:rsidRDefault="00872E19" w:rsidP="00872E19">
      <w:pPr>
        <w:pStyle w:val="af1"/>
        <w:widowControl w:val="0"/>
        <w:ind w:firstLine="284"/>
        <w:jc w:val="center"/>
        <w:rPr>
          <w:b/>
          <w:i/>
          <w:sz w:val="26"/>
          <w:szCs w:val="26"/>
        </w:rPr>
      </w:pPr>
      <w:r>
        <w:rPr>
          <w:b/>
          <w:sz w:val="26"/>
          <w:szCs w:val="26"/>
        </w:rPr>
        <w:t>График работы Администрации Зеньковского сельсовета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4"/>
        <w:gridCol w:w="3204"/>
        <w:gridCol w:w="3143"/>
      </w:tblGrid>
      <w:tr w:rsidR="00872E19" w:rsidTr="00A10D4B">
        <w:tc>
          <w:tcPr>
            <w:tcW w:w="1684" w:type="pct"/>
            <w:tcBorders>
              <w:top w:val="single" w:sz="4" w:space="0" w:color="auto"/>
              <w:left w:val="single" w:sz="4" w:space="0" w:color="auto"/>
              <w:bottom w:val="single" w:sz="4" w:space="0" w:color="auto"/>
              <w:right w:val="single" w:sz="4" w:space="0" w:color="auto"/>
            </w:tcBorders>
            <w:shd w:val="clear" w:color="auto" w:fill="auto"/>
          </w:tcPr>
          <w:p w:rsidR="00872E19" w:rsidRDefault="00872E19" w:rsidP="00A10D4B">
            <w:pPr>
              <w:rPr>
                <w:sz w:val="24"/>
                <w:szCs w:val="24"/>
              </w:rPr>
            </w:pPr>
            <w:r>
              <w:rPr>
                <w:sz w:val="24"/>
                <w:szCs w:val="24"/>
              </w:rPr>
              <w:t>День недели</w:t>
            </w:r>
          </w:p>
        </w:tc>
        <w:tc>
          <w:tcPr>
            <w:tcW w:w="1674" w:type="pct"/>
            <w:tcBorders>
              <w:top w:val="single" w:sz="4" w:space="0" w:color="auto"/>
              <w:left w:val="single" w:sz="4" w:space="0" w:color="auto"/>
              <w:bottom w:val="single" w:sz="4" w:space="0" w:color="auto"/>
              <w:right w:val="single" w:sz="4" w:space="0" w:color="auto"/>
            </w:tcBorders>
            <w:shd w:val="clear" w:color="auto" w:fill="auto"/>
          </w:tcPr>
          <w:p w:rsidR="00872E19" w:rsidRDefault="00872E19" w:rsidP="00A10D4B">
            <w:pPr>
              <w:rPr>
                <w:sz w:val="24"/>
                <w:szCs w:val="24"/>
              </w:rPr>
            </w:pPr>
            <w:r>
              <w:rPr>
                <w:sz w:val="24"/>
                <w:szCs w:val="24"/>
              </w:rPr>
              <w:t>Часы работы (обеденный перерыв)</w:t>
            </w:r>
          </w:p>
        </w:tc>
        <w:tc>
          <w:tcPr>
            <w:tcW w:w="1642" w:type="pct"/>
            <w:tcBorders>
              <w:top w:val="single" w:sz="4" w:space="0" w:color="auto"/>
              <w:left w:val="single" w:sz="4" w:space="0" w:color="auto"/>
              <w:bottom w:val="single" w:sz="4" w:space="0" w:color="auto"/>
              <w:right w:val="single" w:sz="4" w:space="0" w:color="auto"/>
            </w:tcBorders>
            <w:shd w:val="clear" w:color="auto" w:fill="auto"/>
          </w:tcPr>
          <w:p w:rsidR="00872E19" w:rsidRDefault="00872E19" w:rsidP="00A10D4B">
            <w:pPr>
              <w:rPr>
                <w:sz w:val="24"/>
                <w:szCs w:val="24"/>
              </w:rPr>
            </w:pPr>
            <w:r>
              <w:rPr>
                <w:sz w:val="24"/>
                <w:szCs w:val="24"/>
              </w:rPr>
              <w:t>Часы приема граждан</w:t>
            </w:r>
          </w:p>
        </w:tc>
      </w:tr>
      <w:tr w:rsidR="00872E19" w:rsidTr="00A10D4B">
        <w:tc>
          <w:tcPr>
            <w:tcW w:w="1684" w:type="pct"/>
            <w:tcBorders>
              <w:top w:val="single" w:sz="4" w:space="0" w:color="auto"/>
              <w:left w:val="single" w:sz="4" w:space="0" w:color="auto"/>
              <w:bottom w:val="single" w:sz="4" w:space="0" w:color="auto"/>
              <w:right w:val="single" w:sz="4" w:space="0" w:color="auto"/>
            </w:tcBorders>
            <w:shd w:val="clear" w:color="auto" w:fill="auto"/>
          </w:tcPr>
          <w:p w:rsidR="00872E19" w:rsidRDefault="00872E19" w:rsidP="00A10D4B">
            <w:pPr>
              <w:rPr>
                <w:sz w:val="24"/>
                <w:szCs w:val="24"/>
              </w:rPr>
            </w:pPr>
            <w:r>
              <w:rPr>
                <w:sz w:val="24"/>
                <w:szCs w:val="24"/>
              </w:rPr>
              <w:t>Понедельник</w:t>
            </w:r>
          </w:p>
        </w:tc>
        <w:tc>
          <w:tcPr>
            <w:tcW w:w="1674" w:type="pct"/>
            <w:tcBorders>
              <w:top w:val="single" w:sz="4" w:space="0" w:color="auto"/>
              <w:left w:val="single" w:sz="4" w:space="0" w:color="auto"/>
              <w:bottom w:val="single" w:sz="4" w:space="0" w:color="auto"/>
              <w:right w:val="single" w:sz="4" w:space="0" w:color="auto"/>
            </w:tcBorders>
            <w:shd w:val="clear" w:color="auto" w:fill="auto"/>
          </w:tcPr>
          <w:p w:rsidR="00872E19" w:rsidRDefault="00872E19" w:rsidP="00A10D4B">
            <w:pPr>
              <w:rPr>
                <w:sz w:val="24"/>
                <w:szCs w:val="24"/>
              </w:rPr>
            </w:pPr>
            <w:r>
              <w:rPr>
                <w:sz w:val="24"/>
                <w:szCs w:val="24"/>
              </w:rPr>
              <w:t>08.00-16.00 (12.00-13.00)</w:t>
            </w:r>
          </w:p>
        </w:tc>
        <w:tc>
          <w:tcPr>
            <w:tcW w:w="1642" w:type="pct"/>
            <w:tcBorders>
              <w:top w:val="single" w:sz="4" w:space="0" w:color="auto"/>
              <w:left w:val="single" w:sz="4" w:space="0" w:color="auto"/>
              <w:bottom w:val="single" w:sz="4" w:space="0" w:color="auto"/>
              <w:right w:val="single" w:sz="4" w:space="0" w:color="auto"/>
            </w:tcBorders>
            <w:shd w:val="clear" w:color="auto" w:fill="auto"/>
          </w:tcPr>
          <w:p w:rsidR="00872E19" w:rsidRDefault="00872E19" w:rsidP="00A10D4B">
            <w:pPr>
              <w:rPr>
                <w:sz w:val="24"/>
                <w:szCs w:val="24"/>
              </w:rPr>
            </w:pPr>
            <w:r>
              <w:rPr>
                <w:sz w:val="24"/>
                <w:szCs w:val="24"/>
              </w:rPr>
              <w:t>08.00-12.00</w:t>
            </w:r>
          </w:p>
          <w:p w:rsidR="00872E19" w:rsidRDefault="00872E19" w:rsidP="00A10D4B">
            <w:pPr>
              <w:rPr>
                <w:sz w:val="24"/>
                <w:szCs w:val="24"/>
              </w:rPr>
            </w:pPr>
            <w:r>
              <w:rPr>
                <w:sz w:val="24"/>
                <w:szCs w:val="24"/>
              </w:rPr>
              <w:t>13.00-16.00</w:t>
            </w:r>
          </w:p>
        </w:tc>
      </w:tr>
      <w:tr w:rsidR="00872E19" w:rsidTr="00A10D4B">
        <w:tc>
          <w:tcPr>
            <w:tcW w:w="1684" w:type="pct"/>
            <w:tcBorders>
              <w:top w:val="single" w:sz="4" w:space="0" w:color="auto"/>
              <w:left w:val="single" w:sz="4" w:space="0" w:color="auto"/>
              <w:bottom w:val="single" w:sz="4" w:space="0" w:color="auto"/>
              <w:right w:val="single" w:sz="4" w:space="0" w:color="auto"/>
            </w:tcBorders>
            <w:shd w:val="clear" w:color="auto" w:fill="auto"/>
          </w:tcPr>
          <w:p w:rsidR="00872E19" w:rsidRDefault="00872E19" w:rsidP="00A10D4B">
            <w:pPr>
              <w:rPr>
                <w:sz w:val="24"/>
                <w:szCs w:val="24"/>
              </w:rPr>
            </w:pPr>
            <w:r>
              <w:rPr>
                <w:sz w:val="24"/>
                <w:szCs w:val="24"/>
              </w:rPr>
              <w:t>Вторник</w:t>
            </w:r>
          </w:p>
        </w:tc>
        <w:tc>
          <w:tcPr>
            <w:tcW w:w="1674" w:type="pct"/>
            <w:tcBorders>
              <w:top w:val="single" w:sz="4" w:space="0" w:color="auto"/>
              <w:left w:val="single" w:sz="4" w:space="0" w:color="auto"/>
              <w:bottom w:val="single" w:sz="4" w:space="0" w:color="auto"/>
              <w:right w:val="single" w:sz="4" w:space="0" w:color="auto"/>
            </w:tcBorders>
            <w:shd w:val="clear" w:color="auto" w:fill="auto"/>
          </w:tcPr>
          <w:p w:rsidR="00872E19" w:rsidRDefault="00872E19" w:rsidP="00A10D4B">
            <w:pPr>
              <w:rPr>
                <w:sz w:val="24"/>
                <w:szCs w:val="24"/>
              </w:rPr>
            </w:pPr>
            <w:r>
              <w:rPr>
                <w:sz w:val="24"/>
                <w:szCs w:val="24"/>
              </w:rPr>
              <w:t>08.00-16.00 (12.00-13.00)</w:t>
            </w:r>
          </w:p>
        </w:tc>
        <w:tc>
          <w:tcPr>
            <w:tcW w:w="1642" w:type="pct"/>
            <w:tcBorders>
              <w:top w:val="single" w:sz="4" w:space="0" w:color="auto"/>
              <w:left w:val="single" w:sz="4" w:space="0" w:color="auto"/>
              <w:bottom w:val="single" w:sz="4" w:space="0" w:color="auto"/>
              <w:right w:val="single" w:sz="4" w:space="0" w:color="auto"/>
            </w:tcBorders>
            <w:shd w:val="clear" w:color="auto" w:fill="auto"/>
          </w:tcPr>
          <w:p w:rsidR="00872E19" w:rsidRDefault="00872E19" w:rsidP="00A10D4B">
            <w:pPr>
              <w:rPr>
                <w:sz w:val="24"/>
                <w:szCs w:val="24"/>
              </w:rPr>
            </w:pPr>
            <w:r>
              <w:rPr>
                <w:sz w:val="24"/>
                <w:szCs w:val="24"/>
              </w:rPr>
              <w:t>08.00-12.00</w:t>
            </w:r>
          </w:p>
          <w:p w:rsidR="00872E19" w:rsidRDefault="00872E19" w:rsidP="00A10D4B">
            <w:pPr>
              <w:rPr>
                <w:sz w:val="24"/>
                <w:szCs w:val="24"/>
              </w:rPr>
            </w:pPr>
            <w:r>
              <w:rPr>
                <w:sz w:val="24"/>
                <w:szCs w:val="24"/>
              </w:rPr>
              <w:t>13.00-16.00</w:t>
            </w:r>
          </w:p>
        </w:tc>
      </w:tr>
      <w:tr w:rsidR="00872E19" w:rsidTr="00A10D4B">
        <w:tc>
          <w:tcPr>
            <w:tcW w:w="1684" w:type="pct"/>
            <w:tcBorders>
              <w:top w:val="single" w:sz="4" w:space="0" w:color="auto"/>
              <w:left w:val="single" w:sz="4" w:space="0" w:color="auto"/>
              <w:bottom w:val="single" w:sz="4" w:space="0" w:color="auto"/>
              <w:right w:val="single" w:sz="4" w:space="0" w:color="auto"/>
            </w:tcBorders>
            <w:shd w:val="clear" w:color="auto" w:fill="auto"/>
          </w:tcPr>
          <w:p w:rsidR="00872E19" w:rsidRDefault="00872E19" w:rsidP="00A10D4B">
            <w:pPr>
              <w:rPr>
                <w:sz w:val="24"/>
                <w:szCs w:val="24"/>
              </w:rPr>
            </w:pPr>
            <w:r>
              <w:rPr>
                <w:sz w:val="24"/>
                <w:szCs w:val="24"/>
              </w:rPr>
              <w:t>Среда</w:t>
            </w:r>
          </w:p>
        </w:tc>
        <w:tc>
          <w:tcPr>
            <w:tcW w:w="1674" w:type="pct"/>
            <w:tcBorders>
              <w:top w:val="single" w:sz="4" w:space="0" w:color="auto"/>
              <w:left w:val="single" w:sz="4" w:space="0" w:color="auto"/>
              <w:bottom w:val="single" w:sz="4" w:space="0" w:color="auto"/>
              <w:right w:val="single" w:sz="4" w:space="0" w:color="auto"/>
            </w:tcBorders>
            <w:shd w:val="clear" w:color="auto" w:fill="auto"/>
          </w:tcPr>
          <w:p w:rsidR="00872E19" w:rsidRDefault="00872E19" w:rsidP="00A10D4B">
            <w:pPr>
              <w:rPr>
                <w:sz w:val="24"/>
                <w:szCs w:val="24"/>
              </w:rPr>
            </w:pPr>
            <w:r>
              <w:rPr>
                <w:sz w:val="24"/>
                <w:szCs w:val="24"/>
              </w:rPr>
              <w:t>08.00-16.00 (12.00-13.00)</w:t>
            </w:r>
          </w:p>
        </w:tc>
        <w:tc>
          <w:tcPr>
            <w:tcW w:w="1642" w:type="pct"/>
            <w:tcBorders>
              <w:top w:val="single" w:sz="4" w:space="0" w:color="auto"/>
              <w:left w:val="single" w:sz="4" w:space="0" w:color="auto"/>
              <w:bottom w:val="single" w:sz="4" w:space="0" w:color="auto"/>
              <w:right w:val="single" w:sz="4" w:space="0" w:color="auto"/>
            </w:tcBorders>
            <w:shd w:val="clear" w:color="auto" w:fill="auto"/>
          </w:tcPr>
          <w:p w:rsidR="00872E19" w:rsidRDefault="00872E19" w:rsidP="00A10D4B">
            <w:pPr>
              <w:rPr>
                <w:sz w:val="24"/>
                <w:szCs w:val="24"/>
              </w:rPr>
            </w:pPr>
            <w:r>
              <w:rPr>
                <w:sz w:val="24"/>
                <w:szCs w:val="24"/>
              </w:rPr>
              <w:t>08.00-12.00</w:t>
            </w:r>
          </w:p>
          <w:p w:rsidR="00872E19" w:rsidRDefault="00872E19" w:rsidP="00A10D4B">
            <w:pPr>
              <w:rPr>
                <w:sz w:val="24"/>
                <w:szCs w:val="24"/>
              </w:rPr>
            </w:pPr>
            <w:r>
              <w:rPr>
                <w:sz w:val="24"/>
                <w:szCs w:val="24"/>
              </w:rPr>
              <w:t>13.00-16.00</w:t>
            </w:r>
          </w:p>
        </w:tc>
      </w:tr>
      <w:tr w:rsidR="00872E19" w:rsidTr="00A10D4B">
        <w:tc>
          <w:tcPr>
            <w:tcW w:w="1684" w:type="pct"/>
            <w:tcBorders>
              <w:top w:val="single" w:sz="4" w:space="0" w:color="auto"/>
              <w:left w:val="single" w:sz="4" w:space="0" w:color="auto"/>
              <w:bottom w:val="single" w:sz="4" w:space="0" w:color="auto"/>
              <w:right w:val="single" w:sz="4" w:space="0" w:color="auto"/>
            </w:tcBorders>
            <w:shd w:val="clear" w:color="auto" w:fill="auto"/>
          </w:tcPr>
          <w:p w:rsidR="00872E19" w:rsidRDefault="00872E19" w:rsidP="00A10D4B">
            <w:pPr>
              <w:rPr>
                <w:sz w:val="24"/>
                <w:szCs w:val="24"/>
              </w:rPr>
            </w:pPr>
            <w:r>
              <w:rPr>
                <w:sz w:val="24"/>
                <w:szCs w:val="24"/>
              </w:rPr>
              <w:t>Четверг</w:t>
            </w:r>
          </w:p>
        </w:tc>
        <w:tc>
          <w:tcPr>
            <w:tcW w:w="1674" w:type="pct"/>
            <w:tcBorders>
              <w:top w:val="single" w:sz="4" w:space="0" w:color="auto"/>
              <w:left w:val="single" w:sz="4" w:space="0" w:color="auto"/>
              <w:bottom w:val="single" w:sz="4" w:space="0" w:color="auto"/>
              <w:right w:val="single" w:sz="4" w:space="0" w:color="auto"/>
            </w:tcBorders>
            <w:shd w:val="clear" w:color="auto" w:fill="auto"/>
          </w:tcPr>
          <w:p w:rsidR="00872E19" w:rsidRDefault="00872E19" w:rsidP="00A10D4B">
            <w:pPr>
              <w:rPr>
                <w:sz w:val="24"/>
                <w:szCs w:val="24"/>
              </w:rPr>
            </w:pPr>
            <w:r>
              <w:rPr>
                <w:sz w:val="24"/>
                <w:szCs w:val="24"/>
              </w:rPr>
              <w:t>08.00-16.00 (12.00-13.00)</w:t>
            </w:r>
          </w:p>
        </w:tc>
        <w:tc>
          <w:tcPr>
            <w:tcW w:w="1642" w:type="pct"/>
            <w:tcBorders>
              <w:top w:val="single" w:sz="4" w:space="0" w:color="auto"/>
              <w:left w:val="single" w:sz="4" w:space="0" w:color="auto"/>
              <w:bottom w:val="single" w:sz="4" w:space="0" w:color="auto"/>
              <w:right w:val="single" w:sz="4" w:space="0" w:color="auto"/>
            </w:tcBorders>
            <w:shd w:val="clear" w:color="auto" w:fill="auto"/>
          </w:tcPr>
          <w:p w:rsidR="00872E19" w:rsidRDefault="00872E19" w:rsidP="00A10D4B">
            <w:pPr>
              <w:rPr>
                <w:sz w:val="24"/>
                <w:szCs w:val="24"/>
              </w:rPr>
            </w:pPr>
            <w:r>
              <w:rPr>
                <w:sz w:val="24"/>
                <w:szCs w:val="24"/>
              </w:rPr>
              <w:t>08.00-12.00</w:t>
            </w:r>
          </w:p>
          <w:p w:rsidR="00872E19" w:rsidRDefault="00872E19" w:rsidP="00A10D4B">
            <w:pPr>
              <w:rPr>
                <w:sz w:val="24"/>
                <w:szCs w:val="24"/>
              </w:rPr>
            </w:pPr>
            <w:r>
              <w:rPr>
                <w:sz w:val="24"/>
                <w:szCs w:val="24"/>
              </w:rPr>
              <w:t>13.00-16.00</w:t>
            </w:r>
          </w:p>
        </w:tc>
      </w:tr>
      <w:tr w:rsidR="00872E19" w:rsidTr="00A10D4B">
        <w:tc>
          <w:tcPr>
            <w:tcW w:w="1684" w:type="pct"/>
            <w:tcBorders>
              <w:top w:val="single" w:sz="4" w:space="0" w:color="auto"/>
              <w:left w:val="single" w:sz="4" w:space="0" w:color="auto"/>
              <w:bottom w:val="single" w:sz="4" w:space="0" w:color="auto"/>
              <w:right w:val="single" w:sz="4" w:space="0" w:color="auto"/>
            </w:tcBorders>
            <w:shd w:val="clear" w:color="auto" w:fill="auto"/>
          </w:tcPr>
          <w:p w:rsidR="00872E19" w:rsidRDefault="00872E19" w:rsidP="00A10D4B">
            <w:pPr>
              <w:rPr>
                <w:sz w:val="24"/>
                <w:szCs w:val="24"/>
              </w:rPr>
            </w:pPr>
            <w:r>
              <w:rPr>
                <w:sz w:val="24"/>
                <w:szCs w:val="24"/>
              </w:rPr>
              <w:t>Пятница</w:t>
            </w:r>
          </w:p>
        </w:tc>
        <w:tc>
          <w:tcPr>
            <w:tcW w:w="1674" w:type="pct"/>
            <w:tcBorders>
              <w:top w:val="single" w:sz="4" w:space="0" w:color="auto"/>
              <w:left w:val="single" w:sz="4" w:space="0" w:color="auto"/>
              <w:bottom w:val="single" w:sz="4" w:space="0" w:color="auto"/>
              <w:right w:val="single" w:sz="4" w:space="0" w:color="auto"/>
            </w:tcBorders>
            <w:shd w:val="clear" w:color="auto" w:fill="auto"/>
          </w:tcPr>
          <w:p w:rsidR="00872E19" w:rsidRDefault="00872E19" w:rsidP="00A10D4B">
            <w:pPr>
              <w:rPr>
                <w:sz w:val="24"/>
                <w:szCs w:val="24"/>
              </w:rPr>
            </w:pPr>
            <w:r>
              <w:rPr>
                <w:sz w:val="24"/>
                <w:szCs w:val="24"/>
              </w:rPr>
              <w:t>08.00-16.00 (12.00-13.00)</w:t>
            </w:r>
          </w:p>
        </w:tc>
        <w:tc>
          <w:tcPr>
            <w:tcW w:w="1642" w:type="pct"/>
            <w:tcBorders>
              <w:top w:val="single" w:sz="4" w:space="0" w:color="auto"/>
              <w:left w:val="single" w:sz="4" w:space="0" w:color="auto"/>
              <w:bottom w:val="single" w:sz="4" w:space="0" w:color="auto"/>
              <w:right w:val="single" w:sz="4" w:space="0" w:color="auto"/>
            </w:tcBorders>
            <w:shd w:val="clear" w:color="auto" w:fill="auto"/>
          </w:tcPr>
          <w:p w:rsidR="00872E19" w:rsidRDefault="00872E19" w:rsidP="00A10D4B">
            <w:pPr>
              <w:rPr>
                <w:sz w:val="24"/>
                <w:szCs w:val="24"/>
              </w:rPr>
            </w:pPr>
            <w:r>
              <w:rPr>
                <w:sz w:val="24"/>
                <w:szCs w:val="24"/>
              </w:rPr>
              <w:t>08.00-12.00</w:t>
            </w:r>
          </w:p>
          <w:p w:rsidR="00872E19" w:rsidRDefault="00872E19" w:rsidP="00A10D4B">
            <w:pPr>
              <w:rPr>
                <w:sz w:val="24"/>
                <w:szCs w:val="24"/>
              </w:rPr>
            </w:pPr>
            <w:r>
              <w:rPr>
                <w:sz w:val="24"/>
                <w:szCs w:val="24"/>
              </w:rPr>
              <w:t>13.00-16.00</w:t>
            </w:r>
          </w:p>
        </w:tc>
      </w:tr>
      <w:tr w:rsidR="00872E19" w:rsidTr="00A10D4B">
        <w:tc>
          <w:tcPr>
            <w:tcW w:w="1684" w:type="pct"/>
            <w:tcBorders>
              <w:top w:val="single" w:sz="4" w:space="0" w:color="auto"/>
              <w:left w:val="single" w:sz="4" w:space="0" w:color="auto"/>
              <w:bottom w:val="single" w:sz="4" w:space="0" w:color="auto"/>
              <w:right w:val="single" w:sz="4" w:space="0" w:color="auto"/>
            </w:tcBorders>
            <w:shd w:val="clear" w:color="auto" w:fill="auto"/>
          </w:tcPr>
          <w:p w:rsidR="00872E19" w:rsidRDefault="00872E19" w:rsidP="00A10D4B">
            <w:pPr>
              <w:rPr>
                <w:sz w:val="24"/>
                <w:szCs w:val="24"/>
              </w:rPr>
            </w:pPr>
            <w:r>
              <w:rPr>
                <w:sz w:val="24"/>
                <w:szCs w:val="24"/>
              </w:rPr>
              <w:t>Суббота</w:t>
            </w:r>
          </w:p>
        </w:tc>
        <w:tc>
          <w:tcPr>
            <w:tcW w:w="1674" w:type="pct"/>
            <w:tcBorders>
              <w:top w:val="single" w:sz="4" w:space="0" w:color="auto"/>
              <w:left w:val="single" w:sz="4" w:space="0" w:color="auto"/>
              <w:bottom w:val="single" w:sz="4" w:space="0" w:color="auto"/>
              <w:right w:val="single" w:sz="4" w:space="0" w:color="auto"/>
            </w:tcBorders>
            <w:shd w:val="clear" w:color="auto" w:fill="auto"/>
          </w:tcPr>
          <w:p w:rsidR="00872E19" w:rsidRDefault="00872E19" w:rsidP="00A10D4B">
            <w:pPr>
              <w:rPr>
                <w:sz w:val="24"/>
                <w:szCs w:val="24"/>
              </w:rPr>
            </w:pPr>
            <w:r>
              <w:rPr>
                <w:sz w:val="24"/>
                <w:szCs w:val="24"/>
              </w:rPr>
              <w:t>Выходной</w:t>
            </w:r>
          </w:p>
        </w:tc>
        <w:tc>
          <w:tcPr>
            <w:tcW w:w="1642" w:type="pct"/>
            <w:tcBorders>
              <w:top w:val="single" w:sz="4" w:space="0" w:color="auto"/>
              <w:left w:val="single" w:sz="4" w:space="0" w:color="auto"/>
              <w:bottom w:val="single" w:sz="4" w:space="0" w:color="auto"/>
              <w:right w:val="single" w:sz="4" w:space="0" w:color="auto"/>
            </w:tcBorders>
            <w:shd w:val="clear" w:color="auto" w:fill="auto"/>
          </w:tcPr>
          <w:p w:rsidR="00872E19" w:rsidRDefault="00872E19" w:rsidP="00A10D4B">
            <w:pPr>
              <w:rPr>
                <w:sz w:val="24"/>
                <w:szCs w:val="24"/>
              </w:rPr>
            </w:pPr>
          </w:p>
        </w:tc>
      </w:tr>
      <w:tr w:rsidR="00872E19" w:rsidTr="00A10D4B">
        <w:tc>
          <w:tcPr>
            <w:tcW w:w="1684" w:type="pct"/>
            <w:tcBorders>
              <w:top w:val="single" w:sz="4" w:space="0" w:color="auto"/>
              <w:left w:val="single" w:sz="4" w:space="0" w:color="auto"/>
              <w:bottom w:val="single" w:sz="4" w:space="0" w:color="auto"/>
              <w:right w:val="single" w:sz="4" w:space="0" w:color="auto"/>
            </w:tcBorders>
            <w:shd w:val="clear" w:color="auto" w:fill="auto"/>
          </w:tcPr>
          <w:p w:rsidR="00872E19" w:rsidRDefault="00872E19" w:rsidP="00A10D4B">
            <w:pPr>
              <w:rPr>
                <w:sz w:val="24"/>
                <w:szCs w:val="24"/>
              </w:rPr>
            </w:pPr>
            <w:r>
              <w:rPr>
                <w:sz w:val="24"/>
                <w:szCs w:val="24"/>
              </w:rPr>
              <w:t>Воскресенье</w:t>
            </w:r>
          </w:p>
        </w:tc>
        <w:tc>
          <w:tcPr>
            <w:tcW w:w="1674" w:type="pct"/>
            <w:tcBorders>
              <w:top w:val="single" w:sz="4" w:space="0" w:color="auto"/>
              <w:left w:val="single" w:sz="4" w:space="0" w:color="auto"/>
              <w:bottom w:val="single" w:sz="4" w:space="0" w:color="auto"/>
              <w:right w:val="single" w:sz="4" w:space="0" w:color="auto"/>
            </w:tcBorders>
            <w:shd w:val="clear" w:color="auto" w:fill="auto"/>
          </w:tcPr>
          <w:p w:rsidR="00872E19" w:rsidRDefault="00872E19" w:rsidP="00A10D4B">
            <w:pPr>
              <w:rPr>
                <w:sz w:val="24"/>
                <w:szCs w:val="24"/>
              </w:rPr>
            </w:pPr>
            <w:r>
              <w:rPr>
                <w:sz w:val="24"/>
                <w:szCs w:val="24"/>
              </w:rPr>
              <w:t xml:space="preserve">Выходной </w:t>
            </w:r>
          </w:p>
        </w:tc>
        <w:tc>
          <w:tcPr>
            <w:tcW w:w="1642" w:type="pct"/>
            <w:tcBorders>
              <w:top w:val="single" w:sz="4" w:space="0" w:color="auto"/>
              <w:left w:val="single" w:sz="4" w:space="0" w:color="auto"/>
              <w:bottom w:val="single" w:sz="4" w:space="0" w:color="auto"/>
              <w:right w:val="single" w:sz="4" w:space="0" w:color="auto"/>
            </w:tcBorders>
            <w:shd w:val="clear" w:color="auto" w:fill="auto"/>
          </w:tcPr>
          <w:p w:rsidR="00872E19" w:rsidRDefault="00872E19" w:rsidP="00A10D4B">
            <w:pPr>
              <w:rPr>
                <w:sz w:val="24"/>
                <w:szCs w:val="24"/>
              </w:rPr>
            </w:pPr>
          </w:p>
        </w:tc>
      </w:tr>
    </w:tbl>
    <w:p w:rsidR="00872E19" w:rsidRDefault="00872E19" w:rsidP="00872E19">
      <w:pPr>
        <w:pStyle w:val="af1"/>
        <w:widowControl w:val="0"/>
        <w:spacing w:before="0" w:beforeAutospacing="0" w:after="0" w:afterAutospacing="0"/>
        <w:rPr>
          <w:b/>
          <w:sz w:val="26"/>
          <w:szCs w:val="26"/>
        </w:rPr>
      </w:pPr>
    </w:p>
    <w:p w:rsidR="00872E19" w:rsidRDefault="00872E19" w:rsidP="00872E19">
      <w:pPr>
        <w:pStyle w:val="af1"/>
        <w:widowControl w:val="0"/>
        <w:spacing w:before="0" w:beforeAutospacing="0" w:after="0" w:afterAutospacing="0"/>
        <w:rPr>
          <w:b/>
          <w:sz w:val="26"/>
          <w:szCs w:val="26"/>
        </w:rPr>
      </w:pPr>
    </w:p>
    <w:p w:rsidR="00872E19" w:rsidRPr="00233CC0" w:rsidRDefault="00872E19" w:rsidP="00872E19">
      <w:pPr>
        <w:widowControl w:val="0"/>
        <w:spacing w:line="360" w:lineRule="auto"/>
        <w:jc w:val="both"/>
        <w:rPr>
          <w:rFonts w:eastAsia="SimSun"/>
          <w:b/>
          <w:bCs/>
          <w:sz w:val="26"/>
          <w:szCs w:val="26"/>
        </w:rPr>
      </w:pPr>
      <w:r>
        <w:rPr>
          <w:rFonts w:eastAsia="SimSun"/>
          <w:bCs/>
          <w:sz w:val="26"/>
          <w:szCs w:val="26"/>
        </w:rPr>
        <w:t xml:space="preserve">      </w:t>
      </w:r>
      <w:r w:rsidRPr="00233CC0">
        <w:rPr>
          <w:rFonts w:eastAsia="SimSun"/>
          <w:b/>
          <w:bCs/>
          <w:sz w:val="26"/>
          <w:szCs w:val="26"/>
        </w:rPr>
        <w:t>В случае организации предоставления муниципальной услуги в МФЦ:</w:t>
      </w:r>
    </w:p>
    <w:p w:rsidR="00872E19" w:rsidRDefault="00872E19" w:rsidP="00872E19">
      <w:pPr>
        <w:widowControl w:val="0"/>
        <w:spacing w:line="240" w:lineRule="auto"/>
        <w:jc w:val="center"/>
        <w:rPr>
          <w:b/>
          <w:sz w:val="26"/>
          <w:szCs w:val="26"/>
        </w:rPr>
      </w:pPr>
      <w:r>
        <w:rPr>
          <w:b/>
          <w:sz w:val="26"/>
          <w:szCs w:val="26"/>
        </w:rPr>
        <w:lastRenderedPageBreak/>
        <w:t xml:space="preserve">Общая информация об </w:t>
      </w:r>
      <w:hyperlink r:id="rId9" w:history="1">
        <w:r>
          <w:rPr>
            <w:rStyle w:val="ac"/>
            <w:rFonts w:eastAsia="Calibri"/>
            <w:b/>
            <w:sz w:val="26"/>
            <w:szCs w:val="26"/>
            <w:shd w:val="clear" w:color="auto" w:fill="FFFFFF"/>
          </w:rPr>
          <w:t>отделение ГАУ "МФЦ Амурской области" в Константиновском районе</w:t>
        </w:r>
      </w:hyperlink>
    </w:p>
    <w:p w:rsidR="00872E19" w:rsidRDefault="00872E19" w:rsidP="00872E19">
      <w:pPr>
        <w:widowControl w:val="0"/>
        <w:spacing w:line="240" w:lineRule="auto"/>
        <w:jc w:val="center"/>
        <w:rPr>
          <w:b/>
          <w:i/>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92"/>
        <w:gridCol w:w="4579"/>
      </w:tblGrid>
      <w:tr w:rsidR="00872E19" w:rsidTr="00A10D4B">
        <w:tc>
          <w:tcPr>
            <w:tcW w:w="2608" w:type="pct"/>
            <w:tcBorders>
              <w:top w:val="single" w:sz="4" w:space="0" w:color="auto"/>
              <w:left w:val="single" w:sz="4" w:space="0" w:color="auto"/>
              <w:bottom w:val="single" w:sz="4" w:space="0" w:color="auto"/>
              <w:right w:val="single" w:sz="4" w:space="0" w:color="auto"/>
            </w:tcBorders>
            <w:shd w:val="clear" w:color="auto" w:fill="auto"/>
          </w:tcPr>
          <w:p w:rsidR="00872E19" w:rsidRDefault="00872E19" w:rsidP="00A10D4B">
            <w:pPr>
              <w:widowControl w:val="0"/>
              <w:spacing w:line="240" w:lineRule="auto"/>
              <w:rPr>
                <w:sz w:val="26"/>
                <w:szCs w:val="26"/>
              </w:rPr>
            </w:pPr>
            <w:r>
              <w:rPr>
                <w:sz w:val="26"/>
                <w:szCs w:val="26"/>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shd w:val="clear" w:color="auto" w:fill="auto"/>
          </w:tcPr>
          <w:p w:rsidR="00872E19" w:rsidRDefault="00872E19" w:rsidP="00A10D4B">
            <w:pPr>
              <w:widowControl w:val="0"/>
              <w:spacing w:line="240" w:lineRule="auto"/>
              <w:rPr>
                <w:sz w:val="26"/>
                <w:szCs w:val="26"/>
              </w:rPr>
            </w:pPr>
            <w:r>
              <w:rPr>
                <w:sz w:val="26"/>
                <w:szCs w:val="26"/>
                <w:shd w:val="clear" w:color="auto" w:fill="FFFFFF"/>
              </w:rPr>
              <w:t>676980, Амурская область, с</w:t>
            </w:r>
            <w:proofErr w:type="gramStart"/>
            <w:r>
              <w:rPr>
                <w:sz w:val="26"/>
                <w:szCs w:val="26"/>
                <w:shd w:val="clear" w:color="auto" w:fill="FFFFFF"/>
              </w:rPr>
              <w:t>.К</w:t>
            </w:r>
            <w:proofErr w:type="gramEnd"/>
            <w:r>
              <w:rPr>
                <w:sz w:val="26"/>
                <w:szCs w:val="26"/>
                <w:shd w:val="clear" w:color="auto" w:fill="FFFFFF"/>
              </w:rPr>
              <w:t>онстантиновка, ул.Кирпичная, 3</w:t>
            </w:r>
          </w:p>
        </w:tc>
      </w:tr>
      <w:tr w:rsidR="00872E19" w:rsidTr="00A10D4B">
        <w:tc>
          <w:tcPr>
            <w:tcW w:w="2608" w:type="pct"/>
            <w:tcBorders>
              <w:top w:val="single" w:sz="4" w:space="0" w:color="auto"/>
              <w:left w:val="single" w:sz="4" w:space="0" w:color="auto"/>
              <w:bottom w:val="single" w:sz="4" w:space="0" w:color="auto"/>
              <w:right w:val="single" w:sz="4" w:space="0" w:color="auto"/>
            </w:tcBorders>
            <w:shd w:val="clear" w:color="auto" w:fill="auto"/>
          </w:tcPr>
          <w:p w:rsidR="00872E19" w:rsidRDefault="00872E19" w:rsidP="00A10D4B">
            <w:pPr>
              <w:widowControl w:val="0"/>
              <w:spacing w:line="240" w:lineRule="auto"/>
              <w:rPr>
                <w:sz w:val="26"/>
                <w:szCs w:val="26"/>
              </w:rPr>
            </w:pPr>
            <w:r>
              <w:rPr>
                <w:sz w:val="26"/>
                <w:szCs w:val="26"/>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shd w:val="clear" w:color="auto" w:fill="auto"/>
          </w:tcPr>
          <w:p w:rsidR="00872E19" w:rsidRDefault="00872E19" w:rsidP="00A10D4B">
            <w:pPr>
              <w:widowControl w:val="0"/>
              <w:spacing w:line="240" w:lineRule="auto"/>
              <w:rPr>
                <w:sz w:val="26"/>
                <w:szCs w:val="26"/>
              </w:rPr>
            </w:pPr>
            <w:r>
              <w:rPr>
                <w:sz w:val="26"/>
                <w:szCs w:val="26"/>
                <w:shd w:val="clear" w:color="auto" w:fill="FFFFFF"/>
              </w:rPr>
              <w:t>676980, Амурская область, с</w:t>
            </w:r>
            <w:proofErr w:type="gramStart"/>
            <w:r>
              <w:rPr>
                <w:sz w:val="26"/>
                <w:szCs w:val="26"/>
                <w:shd w:val="clear" w:color="auto" w:fill="FFFFFF"/>
              </w:rPr>
              <w:t>.К</w:t>
            </w:r>
            <w:proofErr w:type="gramEnd"/>
            <w:r>
              <w:rPr>
                <w:sz w:val="26"/>
                <w:szCs w:val="26"/>
                <w:shd w:val="clear" w:color="auto" w:fill="FFFFFF"/>
              </w:rPr>
              <w:t>онстантиновка, ул.Кирпичная, 3</w:t>
            </w:r>
          </w:p>
        </w:tc>
      </w:tr>
      <w:tr w:rsidR="00872E19" w:rsidTr="00A10D4B">
        <w:tc>
          <w:tcPr>
            <w:tcW w:w="2608" w:type="pct"/>
            <w:tcBorders>
              <w:top w:val="single" w:sz="4" w:space="0" w:color="auto"/>
              <w:left w:val="single" w:sz="4" w:space="0" w:color="auto"/>
              <w:bottom w:val="single" w:sz="4" w:space="0" w:color="auto"/>
              <w:right w:val="single" w:sz="4" w:space="0" w:color="auto"/>
            </w:tcBorders>
            <w:shd w:val="clear" w:color="auto" w:fill="auto"/>
          </w:tcPr>
          <w:p w:rsidR="00872E19" w:rsidRDefault="00872E19" w:rsidP="00A10D4B">
            <w:pPr>
              <w:widowControl w:val="0"/>
              <w:spacing w:line="240" w:lineRule="auto"/>
              <w:rPr>
                <w:sz w:val="26"/>
                <w:szCs w:val="26"/>
              </w:rPr>
            </w:pPr>
            <w:r>
              <w:rPr>
                <w:sz w:val="26"/>
                <w:szCs w:val="26"/>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shd w:val="clear" w:color="auto" w:fill="auto"/>
          </w:tcPr>
          <w:p w:rsidR="00872E19" w:rsidRDefault="001B65A4" w:rsidP="00A10D4B">
            <w:pPr>
              <w:widowControl w:val="0"/>
              <w:shd w:val="clear" w:color="auto" w:fill="FFFFFF"/>
              <w:spacing w:line="240" w:lineRule="auto"/>
              <w:rPr>
                <w:sz w:val="26"/>
                <w:szCs w:val="26"/>
              </w:rPr>
            </w:pPr>
            <w:hyperlink r:id="rId10" w:history="1">
              <w:r w:rsidR="00872E19">
                <w:rPr>
                  <w:rStyle w:val="ac"/>
                  <w:rFonts w:eastAsia="Calibri"/>
                  <w:lang w:val="en-US"/>
                </w:rPr>
                <w:t>konst@mfc</w:t>
              </w:r>
              <w:r w:rsidR="00872E19">
                <w:rPr>
                  <w:rStyle w:val="ac"/>
                  <w:rFonts w:eastAsia="Calibri"/>
                </w:rPr>
                <w:t>-</w:t>
              </w:r>
              <w:r w:rsidR="00872E19">
                <w:rPr>
                  <w:rStyle w:val="ac"/>
                  <w:rFonts w:eastAsia="Calibri"/>
                  <w:lang w:val="en-US"/>
                </w:rPr>
                <w:t>amur</w:t>
              </w:r>
              <w:r w:rsidR="00872E19">
                <w:rPr>
                  <w:rStyle w:val="ac"/>
                  <w:rFonts w:eastAsia="Calibri"/>
                </w:rPr>
                <w:t>.</w:t>
              </w:r>
              <w:r w:rsidR="00872E19">
                <w:rPr>
                  <w:rStyle w:val="ac"/>
                  <w:rFonts w:eastAsia="Calibri"/>
                  <w:lang w:val="en-US"/>
                </w:rPr>
                <w:t>ru</w:t>
              </w:r>
            </w:hyperlink>
          </w:p>
        </w:tc>
      </w:tr>
      <w:tr w:rsidR="00872E19" w:rsidTr="00A10D4B">
        <w:tc>
          <w:tcPr>
            <w:tcW w:w="2608" w:type="pct"/>
            <w:tcBorders>
              <w:top w:val="single" w:sz="4" w:space="0" w:color="auto"/>
              <w:left w:val="single" w:sz="4" w:space="0" w:color="auto"/>
              <w:bottom w:val="single" w:sz="4" w:space="0" w:color="auto"/>
              <w:right w:val="single" w:sz="4" w:space="0" w:color="auto"/>
            </w:tcBorders>
            <w:shd w:val="clear" w:color="auto" w:fill="auto"/>
          </w:tcPr>
          <w:p w:rsidR="00872E19" w:rsidRDefault="00872E19" w:rsidP="00A10D4B">
            <w:pPr>
              <w:widowControl w:val="0"/>
              <w:spacing w:line="240" w:lineRule="auto"/>
              <w:rPr>
                <w:sz w:val="26"/>
                <w:szCs w:val="26"/>
              </w:rPr>
            </w:pPr>
            <w:r>
              <w:rPr>
                <w:sz w:val="26"/>
                <w:szCs w:val="26"/>
              </w:rPr>
              <w:t>Телефон для справок</w:t>
            </w:r>
          </w:p>
        </w:tc>
        <w:tc>
          <w:tcPr>
            <w:tcW w:w="2392" w:type="pct"/>
            <w:tcBorders>
              <w:top w:val="single" w:sz="4" w:space="0" w:color="auto"/>
              <w:left w:val="single" w:sz="4" w:space="0" w:color="auto"/>
              <w:bottom w:val="single" w:sz="4" w:space="0" w:color="auto"/>
              <w:right w:val="single" w:sz="4" w:space="0" w:color="auto"/>
            </w:tcBorders>
            <w:shd w:val="clear" w:color="auto" w:fill="auto"/>
          </w:tcPr>
          <w:p w:rsidR="00872E19" w:rsidRDefault="00872E19" w:rsidP="00A10D4B">
            <w:pPr>
              <w:widowControl w:val="0"/>
              <w:spacing w:line="240" w:lineRule="auto"/>
              <w:rPr>
                <w:sz w:val="26"/>
                <w:szCs w:val="26"/>
              </w:rPr>
            </w:pPr>
            <w:r>
              <w:rPr>
                <w:sz w:val="26"/>
                <w:szCs w:val="26"/>
                <w:shd w:val="clear" w:color="auto" w:fill="FFFFFF"/>
              </w:rPr>
              <w:t>8(41639)91634</w:t>
            </w:r>
          </w:p>
        </w:tc>
      </w:tr>
      <w:tr w:rsidR="00872E19" w:rsidTr="00A10D4B">
        <w:tc>
          <w:tcPr>
            <w:tcW w:w="2608" w:type="pct"/>
            <w:tcBorders>
              <w:top w:val="single" w:sz="4" w:space="0" w:color="auto"/>
              <w:left w:val="single" w:sz="4" w:space="0" w:color="auto"/>
              <w:bottom w:val="single" w:sz="4" w:space="0" w:color="auto"/>
              <w:right w:val="single" w:sz="4" w:space="0" w:color="auto"/>
            </w:tcBorders>
            <w:shd w:val="clear" w:color="auto" w:fill="auto"/>
          </w:tcPr>
          <w:p w:rsidR="00872E19" w:rsidRDefault="00872E19" w:rsidP="00A10D4B">
            <w:pPr>
              <w:widowControl w:val="0"/>
              <w:spacing w:line="240" w:lineRule="auto"/>
              <w:rPr>
                <w:sz w:val="26"/>
                <w:szCs w:val="26"/>
              </w:rPr>
            </w:pPr>
            <w:proofErr w:type="spellStart"/>
            <w:r>
              <w:rPr>
                <w:sz w:val="26"/>
                <w:szCs w:val="26"/>
              </w:rPr>
              <w:t>Телефон-автоинформатор</w:t>
            </w:r>
            <w:proofErr w:type="spellEnd"/>
          </w:p>
        </w:tc>
        <w:tc>
          <w:tcPr>
            <w:tcW w:w="2392" w:type="pct"/>
            <w:tcBorders>
              <w:top w:val="single" w:sz="4" w:space="0" w:color="auto"/>
              <w:left w:val="single" w:sz="4" w:space="0" w:color="auto"/>
              <w:bottom w:val="single" w:sz="4" w:space="0" w:color="auto"/>
              <w:right w:val="single" w:sz="4" w:space="0" w:color="auto"/>
            </w:tcBorders>
            <w:shd w:val="clear" w:color="auto" w:fill="auto"/>
          </w:tcPr>
          <w:p w:rsidR="00872E19" w:rsidRDefault="00872E19" w:rsidP="00A10D4B">
            <w:pPr>
              <w:widowControl w:val="0"/>
              <w:spacing w:line="240" w:lineRule="auto"/>
              <w:rPr>
                <w:sz w:val="26"/>
                <w:szCs w:val="26"/>
              </w:rPr>
            </w:pPr>
          </w:p>
        </w:tc>
      </w:tr>
      <w:tr w:rsidR="00872E19" w:rsidTr="00A10D4B">
        <w:tc>
          <w:tcPr>
            <w:tcW w:w="2608" w:type="pct"/>
            <w:tcBorders>
              <w:top w:val="single" w:sz="4" w:space="0" w:color="auto"/>
              <w:left w:val="single" w:sz="4" w:space="0" w:color="auto"/>
              <w:bottom w:val="single" w:sz="4" w:space="0" w:color="auto"/>
              <w:right w:val="single" w:sz="4" w:space="0" w:color="auto"/>
            </w:tcBorders>
            <w:shd w:val="clear" w:color="auto" w:fill="auto"/>
          </w:tcPr>
          <w:p w:rsidR="00872E19" w:rsidRDefault="00872E19" w:rsidP="00A10D4B">
            <w:pPr>
              <w:widowControl w:val="0"/>
              <w:spacing w:line="240" w:lineRule="auto"/>
              <w:rPr>
                <w:sz w:val="26"/>
                <w:szCs w:val="26"/>
              </w:rPr>
            </w:pPr>
            <w:r>
              <w:rPr>
                <w:sz w:val="26"/>
                <w:szCs w:val="26"/>
              </w:rPr>
              <w:t xml:space="preserve">Официальный сайт в сети Интернет </w:t>
            </w:r>
          </w:p>
        </w:tc>
        <w:tc>
          <w:tcPr>
            <w:tcW w:w="2392" w:type="pct"/>
            <w:tcBorders>
              <w:top w:val="single" w:sz="4" w:space="0" w:color="auto"/>
              <w:left w:val="single" w:sz="4" w:space="0" w:color="auto"/>
              <w:bottom w:val="single" w:sz="4" w:space="0" w:color="auto"/>
              <w:right w:val="single" w:sz="4" w:space="0" w:color="auto"/>
            </w:tcBorders>
            <w:shd w:val="clear" w:color="auto" w:fill="auto"/>
          </w:tcPr>
          <w:p w:rsidR="00872E19" w:rsidRDefault="001B65A4" w:rsidP="00A10D4B">
            <w:pPr>
              <w:widowControl w:val="0"/>
              <w:shd w:val="clear" w:color="auto" w:fill="FFFFFF"/>
              <w:spacing w:line="240" w:lineRule="auto"/>
              <w:rPr>
                <w:sz w:val="26"/>
                <w:szCs w:val="26"/>
              </w:rPr>
            </w:pPr>
            <w:hyperlink r:id="rId11" w:history="1">
              <w:r w:rsidR="00872E19">
                <w:rPr>
                  <w:rStyle w:val="ac"/>
                  <w:rFonts w:eastAsia="Calibri"/>
                </w:rPr>
                <w:t>http://</w:t>
              </w:r>
              <w:r w:rsidR="00872E19">
                <w:rPr>
                  <w:rStyle w:val="ac"/>
                  <w:rFonts w:eastAsia="Calibri"/>
                  <w:lang w:val="en-US"/>
                </w:rPr>
                <w:t>www</w:t>
              </w:r>
              <w:r w:rsidR="00872E19">
                <w:rPr>
                  <w:rStyle w:val="ac"/>
                  <w:rFonts w:eastAsia="Calibri"/>
                </w:rPr>
                <w:t>.</w:t>
              </w:r>
              <w:proofErr w:type="spellStart"/>
              <w:r w:rsidR="00872E19">
                <w:rPr>
                  <w:rStyle w:val="ac"/>
                  <w:rFonts w:eastAsia="Calibri"/>
                  <w:lang w:val="en-US"/>
                </w:rPr>
                <w:t>mfc</w:t>
              </w:r>
              <w:proofErr w:type="spellEnd"/>
              <w:r w:rsidR="00872E19">
                <w:rPr>
                  <w:rStyle w:val="ac"/>
                  <w:rFonts w:eastAsia="Calibri"/>
                </w:rPr>
                <w:t>-</w:t>
              </w:r>
              <w:proofErr w:type="spellStart"/>
              <w:r w:rsidR="00872E19">
                <w:rPr>
                  <w:rStyle w:val="ac"/>
                  <w:rFonts w:eastAsia="Calibri"/>
                  <w:lang w:val="en-US"/>
                </w:rPr>
                <w:t>amur</w:t>
              </w:r>
              <w:proofErr w:type="spellEnd"/>
              <w:r w:rsidR="00872E19">
                <w:rPr>
                  <w:rStyle w:val="ac"/>
                  <w:rFonts w:eastAsia="Calibri"/>
                </w:rPr>
                <w:t>.</w:t>
              </w:r>
              <w:proofErr w:type="spellStart"/>
              <w:r w:rsidR="00872E19">
                <w:rPr>
                  <w:rStyle w:val="ac"/>
                  <w:rFonts w:eastAsia="Calibri"/>
                  <w:lang w:val="en-US"/>
                </w:rPr>
                <w:t>ru</w:t>
              </w:r>
              <w:proofErr w:type="spellEnd"/>
            </w:hyperlink>
          </w:p>
        </w:tc>
      </w:tr>
      <w:tr w:rsidR="00872E19" w:rsidTr="00A10D4B">
        <w:tc>
          <w:tcPr>
            <w:tcW w:w="2608" w:type="pct"/>
            <w:tcBorders>
              <w:top w:val="single" w:sz="4" w:space="0" w:color="auto"/>
              <w:left w:val="single" w:sz="4" w:space="0" w:color="auto"/>
              <w:bottom w:val="single" w:sz="4" w:space="0" w:color="auto"/>
              <w:right w:val="single" w:sz="4" w:space="0" w:color="auto"/>
            </w:tcBorders>
            <w:shd w:val="clear" w:color="auto" w:fill="auto"/>
          </w:tcPr>
          <w:p w:rsidR="00872E19" w:rsidRDefault="00872E19" w:rsidP="00A10D4B">
            <w:pPr>
              <w:widowControl w:val="0"/>
              <w:spacing w:line="240" w:lineRule="auto"/>
              <w:rPr>
                <w:sz w:val="26"/>
                <w:szCs w:val="26"/>
              </w:rPr>
            </w:pPr>
            <w:r>
              <w:rPr>
                <w:sz w:val="26"/>
                <w:szCs w:val="26"/>
              </w:rPr>
              <w:t>ФИО руководителя</w:t>
            </w:r>
          </w:p>
        </w:tc>
        <w:tc>
          <w:tcPr>
            <w:tcW w:w="2392" w:type="pct"/>
            <w:tcBorders>
              <w:top w:val="single" w:sz="4" w:space="0" w:color="auto"/>
              <w:left w:val="single" w:sz="4" w:space="0" w:color="auto"/>
              <w:bottom w:val="single" w:sz="4" w:space="0" w:color="auto"/>
              <w:right w:val="single" w:sz="4" w:space="0" w:color="auto"/>
            </w:tcBorders>
            <w:shd w:val="clear" w:color="auto" w:fill="auto"/>
          </w:tcPr>
          <w:p w:rsidR="00872E19" w:rsidRDefault="00872E19" w:rsidP="00A10D4B">
            <w:pPr>
              <w:widowControl w:val="0"/>
              <w:shd w:val="clear" w:color="auto" w:fill="FFFFFF"/>
              <w:spacing w:line="240" w:lineRule="auto"/>
              <w:rPr>
                <w:sz w:val="26"/>
                <w:szCs w:val="26"/>
              </w:rPr>
            </w:pPr>
            <w:r>
              <w:t>Филонов Людмила Николаевна</w:t>
            </w:r>
          </w:p>
        </w:tc>
      </w:tr>
    </w:tbl>
    <w:p w:rsidR="00872E19" w:rsidRDefault="00872E19" w:rsidP="00872E19">
      <w:pPr>
        <w:widowControl w:val="0"/>
        <w:shd w:val="clear" w:color="auto" w:fill="FFFFFF"/>
        <w:spacing w:line="360" w:lineRule="auto"/>
        <w:jc w:val="center"/>
        <w:rPr>
          <w:b/>
          <w:bCs/>
          <w:sz w:val="26"/>
          <w:szCs w:val="26"/>
        </w:rPr>
      </w:pPr>
    </w:p>
    <w:p w:rsidR="00872E19" w:rsidRDefault="00872E19" w:rsidP="00872E19">
      <w:pPr>
        <w:pStyle w:val="ConsPlusNormal"/>
        <w:spacing w:line="360" w:lineRule="auto"/>
        <w:jc w:val="center"/>
        <w:rPr>
          <w:rFonts w:ascii="Times New Roman" w:hAnsi="Times New Roman"/>
          <w:b/>
        </w:rPr>
      </w:pPr>
      <w:r>
        <w:rPr>
          <w:rFonts w:ascii="Times New Roman" w:hAnsi="Times New Roman"/>
          <w:b/>
        </w:rPr>
        <w:t>График работы по приему заявителей на базе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872E19" w:rsidTr="00A10D4B">
        <w:tc>
          <w:tcPr>
            <w:tcW w:w="4785" w:type="dxa"/>
            <w:tcBorders>
              <w:top w:val="single" w:sz="4" w:space="0" w:color="auto"/>
              <w:left w:val="single" w:sz="4" w:space="0" w:color="auto"/>
              <w:bottom w:val="single" w:sz="4" w:space="0" w:color="auto"/>
              <w:right w:val="single" w:sz="4" w:space="0" w:color="auto"/>
            </w:tcBorders>
            <w:shd w:val="clear" w:color="auto" w:fill="auto"/>
            <w:vAlign w:val="center"/>
          </w:tcPr>
          <w:p w:rsidR="00872E19" w:rsidRDefault="00872E19" w:rsidP="00A10D4B">
            <w:pPr>
              <w:pStyle w:val="ConsPlusNonformat"/>
              <w:spacing w:line="360" w:lineRule="auto"/>
              <w:jc w:val="center"/>
              <w:rPr>
                <w:rFonts w:ascii="Times New Roman" w:hAnsi="Times New Roman" w:cs="Times New Roman"/>
                <w:sz w:val="26"/>
                <w:szCs w:val="26"/>
              </w:rPr>
            </w:pPr>
            <w:r>
              <w:rPr>
                <w:rFonts w:ascii="Times New Roman" w:hAnsi="Times New Roman" w:cs="Times New Roman"/>
                <w:sz w:val="26"/>
                <w:szCs w:val="26"/>
              </w:rPr>
              <w:t>Дни недели</w:t>
            </w:r>
          </w:p>
        </w:tc>
        <w:tc>
          <w:tcPr>
            <w:tcW w:w="4786" w:type="dxa"/>
            <w:tcBorders>
              <w:top w:val="single" w:sz="4" w:space="0" w:color="auto"/>
              <w:left w:val="single" w:sz="4" w:space="0" w:color="auto"/>
              <w:bottom w:val="single" w:sz="4" w:space="0" w:color="auto"/>
              <w:right w:val="single" w:sz="4" w:space="0" w:color="auto"/>
            </w:tcBorders>
            <w:shd w:val="clear" w:color="auto" w:fill="auto"/>
            <w:vAlign w:val="center"/>
          </w:tcPr>
          <w:p w:rsidR="00872E19" w:rsidRDefault="00872E19" w:rsidP="00A10D4B">
            <w:pPr>
              <w:pStyle w:val="ConsPlusNonformat"/>
              <w:spacing w:line="360" w:lineRule="auto"/>
              <w:jc w:val="center"/>
              <w:rPr>
                <w:rFonts w:ascii="Times New Roman" w:hAnsi="Times New Roman" w:cs="Times New Roman"/>
                <w:sz w:val="26"/>
                <w:szCs w:val="26"/>
              </w:rPr>
            </w:pPr>
            <w:r>
              <w:rPr>
                <w:rFonts w:ascii="Times New Roman" w:hAnsi="Times New Roman" w:cs="Times New Roman"/>
                <w:sz w:val="26"/>
                <w:szCs w:val="26"/>
              </w:rPr>
              <w:t>Часы работы</w:t>
            </w:r>
          </w:p>
        </w:tc>
      </w:tr>
      <w:tr w:rsidR="00872E19" w:rsidTr="00A10D4B">
        <w:tc>
          <w:tcPr>
            <w:tcW w:w="4785" w:type="dxa"/>
            <w:tcBorders>
              <w:top w:val="single" w:sz="4" w:space="0" w:color="auto"/>
              <w:left w:val="single" w:sz="4" w:space="0" w:color="auto"/>
              <w:bottom w:val="single" w:sz="4" w:space="0" w:color="auto"/>
              <w:right w:val="single" w:sz="4" w:space="0" w:color="auto"/>
            </w:tcBorders>
            <w:shd w:val="clear" w:color="auto" w:fill="auto"/>
            <w:vAlign w:val="center"/>
          </w:tcPr>
          <w:p w:rsidR="00872E19" w:rsidRDefault="00872E19" w:rsidP="00A10D4B">
            <w:pPr>
              <w:pStyle w:val="ConsPlusNonformat"/>
              <w:spacing w:line="360" w:lineRule="auto"/>
              <w:jc w:val="center"/>
              <w:rPr>
                <w:rFonts w:ascii="Times New Roman" w:hAnsi="Times New Roman" w:cs="Times New Roman"/>
                <w:sz w:val="26"/>
                <w:szCs w:val="26"/>
              </w:rPr>
            </w:pPr>
            <w:r>
              <w:rPr>
                <w:rFonts w:ascii="Times New Roman" w:hAnsi="Times New Roman" w:cs="Times New Roman"/>
                <w:sz w:val="26"/>
                <w:szCs w:val="26"/>
              </w:rPr>
              <w:t>Понедельник</w:t>
            </w:r>
          </w:p>
        </w:tc>
        <w:tc>
          <w:tcPr>
            <w:tcW w:w="4786" w:type="dxa"/>
            <w:tcBorders>
              <w:top w:val="single" w:sz="4" w:space="0" w:color="auto"/>
              <w:left w:val="single" w:sz="4" w:space="0" w:color="auto"/>
              <w:bottom w:val="single" w:sz="4" w:space="0" w:color="auto"/>
              <w:right w:val="single" w:sz="4" w:space="0" w:color="auto"/>
            </w:tcBorders>
            <w:shd w:val="clear" w:color="auto" w:fill="auto"/>
            <w:vAlign w:val="center"/>
          </w:tcPr>
          <w:p w:rsidR="00872E19" w:rsidRDefault="00872E19" w:rsidP="00A10D4B">
            <w:pPr>
              <w:pStyle w:val="ConsPlusNonformat"/>
              <w:spacing w:line="360" w:lineRule="auto"/>
              <w:jc w:val="center"/>
              <w:rPr>
                <w:rFonts w:ascii="Times New Roman" w:hAnsi="Times New Roman" w:cs="Times New Roman"/>
                <w:sz w:val="26"/>
                <w:szCs w:val="26"/>
              </w:rPr>
            </w:pPr>
            <w:r>
              <w:rPr>
                <w:rFonts w:ascii="Times New Roman" w:hAnsi="Times New Roman" w:cs="Times New Roman"/>
                <w:sz w:val="26"/>
                <w:szCs w:val="26"/>
              </w:rPr>
              <w:t>8.00-20.00</w:t>
            </w:r>
          </w:p>
        </w:tc>
      </w:tr>
      <w:tr w:rsidR="00872E19" w:rsidTr="00A10D4B">
        <w:tc>
          <w:tcPr>
            <w:tcW w:w="4785" w:type="dxa"/>
            <w:tcBorders>
              <w:top w:val="single" w:sz="4" w:space="0" w:color="auto"/>
              <w:left w:val="single" w:sz="4" w:space="0" w:color="auto"/>
              <w:bottom w:val="single" w:sz="4" w:space="0" w:color="auto"/>
              <w:right w:val="single" w:sz="4" w:space="0" w:color="auto"/>
            </w:tcBorders>
            <w:shd w:val="clear" w:color="auto" w:fill="auto"/>
            <w:vAlign w:val="center"/>
          </w:tcPr>
          <w:p w:rsidR="00872E19" w:rsidRDefault="00872E19" w:rsidP="00A10D4B">
            <w:pPr>
              <w:pStyle w:val="ConsPlusNonformat"/>
              <w:spacing w:line="360" w:lineRule="auto"/>
              <w:jc w:val="center"/>
              <w:rPr>
                <w:rFonts w:ascii="Times New Roman" w:hAnsi="Times New Roman" w:cs="Times New Roman"/>
                <w:sz w:val="26"/>
                <w:szCs w:val="26"/>
              </w:rPr>
            </w:pPr>
            <w:r>
              <w:rPr>
                <w:rFonts w:ascii="Times New Roman" w:hAnsi="Times New Roman" w:cs="Times New Roman"/>
                <w:sz w:val="26"/>
                <w:szCs w:val="26"/>
              </w:rPr>
              <w:t>Вторник</w:t>
            </w:r>
          </w:p>
        </w:tc>
        <w:tc>
          <w:tcPr>
            <w:tcW w:w="4786" w:type="dxa"/>
            <w:tcBorders>
              <w:top w:val="single" w:sz="4" w:space="0" w:color="auto"/>
              <w:left w:val="single" w:sz="4" w:space="0" w:color="auto"/>
              <w:bottom w:val="single" w:sz="4" w:space="0" w:color="auto"/>
              <w:right w:val="single" w:sz="4" w:space="0" w:color="auto"/>
            </w:tcBorders>
            <w:shd w:val="clear" w:color="auto" w:fill="auto"/>
            <w:vAlign w:val="center"/>
          </w:tcPr>
          <w:p w:rsidR="00872E19" w:rsidRDefault="00872E19" w:rsidP="00A10D4B">
            <w:pPr>
              <w:pStyle w:val="ConsPlusNonformat"/>
              <w:spacing w:line="360" w:lineRule="auto"/>
              <w:jc w:val="center"/>
              <w:rPr>
                <w:rFonts w:ascii="Times New Roman" w:hAnsi="Times New Roman" w:cs="Times New Roman"/>
                <w:sz w:val="26"/>
                <w:szCs w:val="26"/>
              </w:rPr>
            </w:pPr>
            <w:r>
              <w:rPr>
                <w:rFonts w:ascii="Times New Roman" w:hAnsi="Times New Roman" w:cs="Times New Roman"/>
                <w:sz w:val="26"/>
                <w:szCs w:val="26"/>
              </w:rPr>
              <w:t>8.00-20.00</w:t>
            </w:r>
          </w:p>
        </w:tc>
      </w:tr>
      <w:tr w:rsidR="00872E19" w:rsidTr="00A10D4B">
        <w:tc>
          <w:tcPr>
            <w:tcW w:w="4785" w:type="dxa"/>
            <w:tcBorders>
              <w:top w:val="single" w:sz="4" w:space="0" w:color="auto"/>
              <w:left w:val="single" w:sz="4" w:space="0" w:color="auto"/>
              <w:bottom w:val="single" w:sz="4" w:space="0" w:color="auto"/>
              <w:right w:val="single" w:sz="4" w:space="0" w:color="auto"/>
            </w:tcBorders>
            <w:shd w:val="clear" w:color="auto" w:fill="auto"/>
            <w:vAlign w:val="center"/>
          </w:tcPr>
          <w:p w:rsidR="00872E19" w:rsidRDefault="00872E19" w:rsidP="00A10D4B">
            <w:pPr>
              <w:pStyle w:val="ConsPlusNonformat"/>
              <w:spacing w:line="360" w:lineRule="auto"/>
              <w:jc w:val="center"/>
              <w:rPr>
                <w:rFonts w:ascii="Times New Roman" w:hAnsi="Times New Roman" w:cs="Times New Roman"/>
                <w:sz w:val="26"/>
                <w:szCs w:val="26"/>
              </w:rPr>
            </w:pPr>
            <w:r>
              <w:rPr>
                <w:rFonts w:ascii="Times New Roman" w:hAnsi="Times New Roman" w:cs="Times New Roman"/>
                <w:sz w:val="26"/>
                <w:szCs w:val="26"/>
              </w:rPr>
              <w:t>Среда</w:t>
            </w:r>
          </w:p>
        </w:tc>
        <w:tc>
          <w:tcPr>
            <w:tcW w:w="4786" w:type="dxa"/>
            <w:tcBorders>
              <w:top w:val="single" w:sz="4" w:space="0" w:color="auto"/>
              <w:left w:val="single" w:sz="4" w:space="0" w:color="auto"/>
              <w:bottom w:val="single" w:sz="4" w:space="0" w:color="auto"/>
              <w:right w:val="single" w:sz="4" w:space="0" w:color="auto"/>
            </w:tcBorders>
            <w:shd w:val="clear" w:color="auto" w:fill="auto"/>
            <w:vAlign w:val="center"/>
          </w:tcPr>
          <w:p w:rsidR="00872E19" w:rsidRDefault="00872E19" w:rsidP="00A10D4B">
            <w:pPr>
              <w:pStyle w:val="ConsPlusNonformat"/>
              <w:spacing w:line="360" w:lineRule="auto"/>
              <w:jc w:val="center"/>
              <w:rPr>
                <w:rFonts w:ascii="Times New Roman" w:hAnsi="Times New Roman" w:cs="Times New Roman"/>
                <w:sz w:val="26"/>
                <w:szCs w:val="26"/>
              </w:rPr>
            </w:pPr>
            <w:r>
              <w:rPr>
                <w:rFonts w:ascii="Times New Roman" w:hAnsi="Times New Roman" w:cs="Times New Roman"/>
                <w:sz w:val="26"/>
                <w:szCs w:val="26"/>
              </w:rPr>
              <w:t>8.00-20.00</w:t>
            </w:r>
          </w:p>
        </w:tc>
      </w:tr>
      <w:tr w:rsidR="00872E19" w:rsidTr="00A10D4B">
        <w:tc>
          <w:tcPr>
            <w:tcW w:w="4785" w:type="dxa"/>
            <w:tcBorders>
              <w:top w:val="single" w:sz="4" w:space="0" w:color="auto"/>
              <w:left w:val="single" w:sz="4" w:space="0" w:color="auto"/>
              <w:bottom w:val="single" w:sz="4" w:space="0" w:color="auto"/>
              <w:right w:val="single" w:sz="4" w:space="0" w:color="auto"/>
            </w:tcBorders>
            <w:shd w:val="clear" w:color="auto" w:fill="auto"/>
            <w:vAlign w:val="center"/>
          </w:tcPr>
          <w:p w:rsidR="00872E19" w:rsidRDefault="00872E19" w:rsidP="00A10D4B">
            <w:pPr>
              <w:pStyle w:val="ConsPlusNonformat"/>
              <w:spacing w:line="360" w:lineRule="auto"/>
              <w:jc w:val="center"/>
              <w:rPr>
                <w:rFonts w:ascii="Times New Roman" w:hAnsi="Times New Roman" w:cs="Times New Roman"/>
                <w:sz w:val="26"/>
                <w:szCs w:val="26"/>
              </w:rPr>
            </w:pPr>
            <w:r>
              <w:rPr>
                <w:rFonts w:ascii="Times New Roman" w:hAnsi="Times New Roman" w:cs="Times New Roman"/>
                <w:sz w:val="26"/>
                <w:szCs w:val="26"/>
              </w:rPr>
              <w:t>Четверг</w:t>
            </w:r>
          </w:p>
        </w:tc>
        <w:tc>
          <w:tcPr>
            <w:tcW w:w="4786" w:type="dxa"/>
            <w:tcBorders>
              <w:top w:val="single" w:sz="4" w:space="0" w:color="auto"/>
              <w:left w:val="single" w:sz="4" w:space="0" w:color="auto"/>
              <w:bottom w:val="single" w:sz="4" w:space="0" w:color="auto"/>
              <w:right w:val="single" w:sz="4" w:space="0" w:color="auto"/>
            </w:tcBorders>
            <w:shd w:val="clear" w:color="auto" w:fill="auto"/>
            <w:vAlign w:val="center"/>
          </w:tcPr>
          <w:p w:rsidR="00872E19" w:rsidRDefault="00872E19" w:rsidP="00A10D4B">
            <w:pPr>
              <w:pStyle w:val="ConsPlusNonformat"/>
              <w:spacing w:line="360" w:lineRule="auto"/>
              <w:jc w:val="center"/>
              <w:rPr>
                <w:rFonts w:ascii="Times New Roman" w:hAnsi="Times New Roman" w:cs="Times New Roman"/>
                <w:sz w:val="26"/>
                <w:szCs w:val="26"/>
              </w:rPr>
            </w:pPr>
            <w:r>
              <w:rPr>
                <w:rFonts w:ascii="Times New Roman" w:hAnsi="Times New Roman" w:cs="Times New Roman"/>
                <w:sz w:val="26"/>
                <w:szCs w:val="26"/>
              </w:rPr>
              <w:t>8.00-20.00</w:t>
            </w:r>
          </w:p>
        </w:tc>
      </w:tr>
      <w:tr w:rsidR="00872E19" w:rsidTr="00A10D4B">
        <w:tc>
          <w:tcPr>
            <w:tcW w:w="4785" w:type="dxa"/>
            <w:tcBorders>
              <w:top w:val="single" w:sz="4" w:space="0" w:color="auto"/>
              <w:left w:val="single" w:sz="4" w:space="0" w:color="auto"/>
              <w:bottom w:val="single" w:sz="4" w:space="0" w:color="auto"/>
              <w:right w:val="single" w:sz="4" w:space="0" w:color="auto"/>
            </w:tcBorders>
            <w:shd w:val="clear" w:color="auto" w:fill="auto"/>
            <w:vAlign w:val="center"/>
          </w:tcPr>
          <w:p w:rsidR="00872E19" w:rsidRDefault="00872E19" w:rsidP="00A10D4B">
            <w:pPr>
              <w:pStyle w:val="ConsPlusNonformat"/>
              <w:spacing w:line="360" w:lineRule="auto"/>
              <w:jc w:val="center"/>
              <w:rPr>
                <w:rFonts w:ascii="Times New Roman" w:hAnsi="Times New Roman" w:cs="Times New Roman"/>
                <w:sz w:val="26"/>
                <w:szCs w:val="26"/>
              </w:rPr>
            </w:pPr>
            <w:r>
              <w:rPr>
                <w:rFonts w:ascii="Times New Roman" w:hAnsi="Times New Roman" w:cs="Times New Roman"/>
                <w:sz w:val="26"/>
                <w:szCs w:val="26"/>
              </w:rPr>
              <w:t>Пятница</w:t>
            </w:r>
          </w:p>
        </w:tc>
        <w:tc>
          <w:tcPr>
            <w:tcW w:w="4786" w:type="dxa"/>
            <w:tcBorders>
              <w:top w:val="single" w:sz="4" w:space="0" w:color="auto"/>
              <w:left w:val="single" w:sz="4" w:space="0" w:color="auto"/>
              <w:bottom w:val="single" w:sz="4" w:space="0" w:color="auto"/>
              <w:right w:val="single" w:sz="4" w:space="0" w:color="auto"/>
            </w:tcBorders>
            <w:shd w:val="clear" w:color="auto" w:fill="auto"/>
            <w:vAlign w:val="center"/>
          </w:tcPr>
          <w:p w:rsidR="00872E19" w:rsidRDefault="00872E19" w:rsidP="00A10D4B">
            <w:pPr>
              <w:pStyle w:val="ConsPlusNonformat"/>
              <w:spacing w:line="360" w:lineRule="auto"/>
              <w:jc w:val="center"/>
              <w:rPr>
                <w:rFonts w:ascii="Times New Roman" w:hAnsi="Times New Roman" w:cs="Times New Roman"/>
                <w:sz w:val="26"/>
                <w:szCs w:val="26"/>
              </w:rPr>
            </w:pPr>
            <w:r>
              <w:rPr>
                <w:rFonts w:ascii="Times New Roman" w:hAnsi="Times New Roman" w:cs="Times New Roman"/>
                <w:sz w:val="26"/>
                <w:szCs w:val="26"/>
              </w:rPr>
              <w:t>8.00-20.00</w:t>
            </w:r>
          </w:p>
        </w:tc>
      </w:tr>
      <w:tr w:rsidR="00872E19" w:rsidTr="00A10D4B">
        <w:tc>
          <w:tcPr>
            <w:tcW w:w="4785" w:type="dxa"/>
            <w:tcBorders>
              <w:top w:val="single" w:sz="4" w:space="0" w:color="auto"/>
              <w:left w:val="single" w:sz="4" w:space="0" w:color="auto"/>
              <w:bottom w:val="single" w:sz="4" w:space="0" w:color="auto"/>
              <w:right w:val="single" w:sz="4" w:space="0" w:color="auto"/>
            </w:tcBorders>
            <w:shd w:val="clear" w:color="auto" w:fill="auto"/>
            <w:vAlign w:val="center"/>
          </w:tcPr>
          <w:p w:rsidR="00872E19" w:rsidRDefault="00872E19" w:rsidP="00A10D4B">
            <w:pPr>
              <w:pStyle w:val="ConsPlusNonformat"/>
              <w:spacing w:line="360" w:lineRule="auto"/>
              <w:jc w:val="center"/>
              <w:rPr>
                <w:rFonts w:ascii="Times New Roman" w:hAnsi="Times New Roman" w:cs="Times New Roman"/>
                <w:sz w:val="26"/>
                <w:szCs w:val="26"/>
              </w:rPr>
            </w:pPr>
            <w:r>
              <w:rPr>
                <w:rFonts w:ascii="Times New Roman" w:hAnsi="Times New Roman" w:cs="Times New Roman"/>
                <w:sz w:val="26"/>
                <w:szCs w:val="26"/>
              </w:rPr>
              <w:t>Суббота</w:t>
            </w:r>
          </w:p>
        </w:tc>
        <w:tc>
          <w:tcPr>
            <w:tcW w:w="4786" w:type="dxa"/>
            <w:tcBorders>
              <w:top w:val="single" w:sz="4" w:space="0" w:color="auto"/>
              <w:left w:val="single" w:sz="4" w:space="0" w:color="auto"/>
              <w:bottom w:val="single" w:sz="4" w:space="0" w:color="auto"/>
              <w:right w:val="single" w:sz="4" w:space="0" w:color="auto"/>
            </w:tcBorders>
            <w:shd w:val="clear" w:color="auto" w:fill="auto"/>
            <w:vAlign w:val="center"/>
          </w:tcPr>
          <w:p w:rsidR="00872E19" w:rsidRDefault="00872E19" w:rsidP="00A10D4B">
            <w:pPr>
              <w:pStyle w:val="ConsPlusNonformat"/>
              <w:spacing w:line="360" w:lineRule="auto"/>
              <w:jc w:val="center"/>
              <w:rPr>
                <w:rFonts w:ascii="Times New Roman" w:hAnsi="Times New Roman" w:cs="Times New Roman"/>
                <w:sz w:val="26"/>
                <w:szCs w:val="26"/>
              </w:rPr>
            </w:pPr>
            <w:r>
              <w:rPr>
                <w:rFonts w:ascii="Times New Roman" w:hAnsi="Times New Roman" w:cs="Times New Roman"/>
                <w:sz w:val="26"/>
                <w:szCs w:val="26"/>
              </w:rPr>
              <w:t>10.00-15.00</w:t>
            </w:r>
          </w:p>
        </w:tc>
      </w:tr>
      <w:tr w:rsidR="00872E19" w:rsidTr="00A10D4B">
        <w:tc>
          <w:tcPr>
            <w:tcW w:w="4785" w:type="dxa"/>
            <w:tcBorders>
              <w:top w:val="single" w:sz="4" w:space="0" w:color="auto"/>
              <w:left w:val="single" w:sz="4" w:space="0" w:color="auto"/>
              <w:bottom w:val="single" w:sz="4" w:space="0" w:color="auto"/>
              <w:right w:val="single" w:sz="4" w:space="0" w:color="auto"/>
            </w:tcBorders>
            <w:shd w:val="clear" w:color="auto" w:fill="auto"/>
            <w:vAlign w:val="center"/>
          </w:tcPr>
          <w:p w:rsidR="00872E19" w:rsidRDefault="00872E19" w:rsidP="00A10D4B">
            <w:pPr>
              <w:pStyle w:val="ConsPlusNonformat"/>
              <w:spacing w:line="360" w:lineRule="auto"/>
              <w:jc w:val="center"/>
              <w:rPr>
                <w:rFonts w:ascii="Times New Roman" w:hAnsi="Times New Roman" w:cs="Times New Roman"/>
                <w:b/>
                <w:bCs/>
                <w:color w:val="365F91"/>
                <w:sz w:val="26"/>
                <w:szCs w:val="26"/>
              </w:rPr>
            </w:pPr>
            <w:r>
              <w:rPr>
                <w:rFonts w:ascii="Times New Roman" w:hAnsi="Times New Roman" w:cs="Times New Roman"/>
                <w:sz w:val="26"/>
                <w:szCs w:val="26"/>
              </w:rPr>
              <w:t>Воскресенье</w:t>
            </w:r>
          </w:p>
        </w:tc>
        <w:tc>
          <w:tcPr>
            <w:tcW w:w="4786" w:type="dxa"/>
            <w:tcBorders>
              <w:top w:val="single" w:sz="4" w:space="0" w:color="auto"/>
              <w:left w:val="single" w:sz="4" w:space="0" w:color="auto"/>
              <w:bottom w:val="single" w:sz="4" w:space="0" w:color="auto"/>
              <w:right w:val="single" w:sz="4" w:space="0" w:color="auto"/>
            </w:tcBorders>
            <w:shd w:val="clear" w:color="auto" w:fill="auto"/>
            <w:vAlign w:val="center"/>
          </w:tcPr>
          <w:p w:rsidR="00872E19" w:rsidRDefault="00872E19" w:rsidP="00A10D4B">
            <w:pPr>
              <w:pStyle w:val="ConsPlusNonformat"/>
              <w:spacing w:line="360" w:lineRule="auto"/>
              <w:jc w:val="center"/>
              <w:rPr>
                <w:rFonts w:ascii="Times New Roman" w:hAnsi="Times New Roman" w:cs="Times New Roman"/>
                <w:sz w:val="26"/>
                <w:szCs w:val="26"/>
              </w:rPr>
            </w:pPr>
            <w:r>
              <w:rPr>
                <w:rFonts w:ascii="Times New Roman" w:hAnsi="Times New Roman" w:cs="Times New Roman"/>
                <w:sz w:val="26"/>
                <w:szCs w:val="26"/>
              </w:rPr>
              <w:t>выходной</w:t>
            </w:r>
          </w:p>
        </w:tc>
      </w:tr>
    </w:tbl>
    <w:p w:rsidR="00872E19" w:rsidRDefault="00872E19" w:rsidP="00872E19">
      <w:pPr>
        <w:outlineLvl w:val="0"/>
      </w:pPr>
    </w:p>
    <w:p w:rsidR="00872E19" w:rsidRDefault="00872E19" w:rsidP="00872E19">
      <w:pPr>
        <w:outlineLvl w:val="0"/>
      </w:pPr>
    </w:p>
    <w:p w:rsidR="00872E19" w:rsidRDefault="00872E19" w:rsidP="00872E19">
      <w:pPr>
        <w:pStyle w:val="ConsPlusNormal"/>
        <w:spacing w:line="276" w:lineRule="auto"/>
        <w:jc w:val="right"/>
        <w:outlineLvl w:val="0"/>
      </w:pPr>
    </w:p>
    <w:p w:rsidR="00872E19" w:rsidRDefault="00872E19" w:rsidP="00872E19">
      <w:pPr>
        <w:pStyle w:val="ConsPlusNormal"/>
        <w:spacing w:line="276" w:lineRule="auto"/>
        <w:jc w:val="right"/>
        <w:outlineLvl w:val="0"/>
      </w:pPr>
    </w:p>
    <w:p w:rsidR="00872E19" w:rsidRDefault="00872E19" w:rsidP="00872E19">
      <w:pPr>
        <w:pStyle w:val="ConsPlusNormal"/>
        <w:spacing w:line="276" w:lineRule="auto"/>
        <w:jc w:val="right"/>
        <w:outlineLvl w:val="0"/>
      </w:pPr>
    </w:p>
    <w:p w:rsidR="00872E19" w:rsidRDefault="00872E19" w:rsidP="00872E19">
      <w:pPr>
        <w:pStyle w:val="ConsPlusNormal"/>
        <w:spacing w:line="276" w:lineRule="auto"/>
        <w:jc w:val="right"/>
        <w:outlineLvl w:val="0"/>
      </w:pPr>
    </w:p>
    <w:p w:rsidR="00872E19" w:rsidRDefault="00872E19" w:rsidP="00872E19">
      <w:pPr>
        <w:pStyle w:val="ConsPlusNormal"/>
        <w:spacing w:line="276" w:lineRule="auto"/>
        <w:jc w:val="right"/>
        <w:outlineLvl w:val="0"/>
      </w:pPr>
    </w:p>
    <w:p w:rsidR="00872E19" w:rsidRDefault="00872E19" w:rsidP="00872E19">
      <w:pPr>
        <w:pStyle w:val="ConsPlusNormal"/>
        <w:spacing w:line="276" w:lineRule="auto"/>
        <w:jc w:val="right"/>
        <w:outlineLvl w:val="0"/>
      </w:pPr>
    </w:p>
    <w:p w:rsidR="00872E19" w:rsidRDefault="00872E19" w:rsidP="00872E19">
      <w:pPr>
        <w:pStyle w:val="ConsPlusNormal"/>
        <w:spacing w:line="276" w:lineRule="auto"/>
        <w:jc w:val="right"/>
        <w:outlineLvl w:val="0"/>
      </w:pPr>
    </w:p>
    <w:p w:rsidR="00872E19" w:rsidRDefault="00872E19" w:rsidP="00872E19">
      <w:pPr>
        <w:pStyle w:val="ConsPlusNormal"/>
        <w:spacing w:line="276" w:lineRule="auto"/>
        <w:jc w:val="right"/>
        <w:outlineLvl w:val="0"/>
      </w:pPr>
    </w:p>
    <w:p w:rsidR="00872E19" w:rsidRDefault="00872E19" w:rsidP="00872E19">
      <w:pPr>
        <w:pStyle w:val="ConsPlusNormal"/>
        <w:spacing w:line="276" w:lineRule="auto"/>
        <w:jc w:val="right"/>
        <w:outlineLvl w:val="0"/>
      </w:pPr>
    </w:p>
    <w:p w:rsidR="00872E19" w:rsidRDefault="00872E19" w:rsidP="00872E19">
      <w:pPr>
        <w:pStyle w:val="ConsPlusNormal"/>
        <w:spacing w:line="276" w:lineRule="auto"/>
        <w:jc w:val="right"/>
        <w:outlineLvl w:val="0"/>
      </w:pPr>
    </w:p>
    <w:p w:rsidR="00872E19" w:rsidRDefault="00872E19" w:rsidP="00872E19">
      <w:pPr>
        <w:pStyle w:val="ConsPlusNormal"/>
        <w:spacing w:line="276" w:lineRule="auto"/>
        <w:jc w:val="right"/>
        <w:outlineLvl w:val="0"/>
      </w:pPr>
    </w:p>
    <w:p w:rsidR="00872E19" w:rsidRDefault="00872E19" w:rsidP="00872E19">
      <w:pPr>
        <w:pStyle w:val="ConsPlusNormal"/>
        <w:spacing w:line="276" w:lineRule="auto"/>
        <w:jc w:val="right"/>
        <w:outlineLvl w:val="0"/>
      </w:pPr>
    </w:p>
    <w:p w:rsidR="00872E19" w:rsidRPr="000C5255" w:rsidRDefault="00872E19" w:rsidP="00872E19">
      <w:pPr>
        <w:pStyle w:val="ConsPlusNormal"/>
        <w:spacing w:line="276" w:lineRule="auto"/>
        <w:jc w:val="right"/>
        <w:outlineLvl w:val="0"/>
      </w:pPr>
      <w:r>
        <w:t>Приложение 2</w:t>
      </w:r>
    </w:p>
    <w:p w:rsidR="00872E19" w:rsidRPr="000C5255" w:rsidRDefault="00872E19" w:rsidP="00872E19">
      <w:pPr>
        <w:autoSpaceDE w:val="0"/>
        <w:autoSpaceDN w:val="0"/>
        <w:adjustRightInd w:val="0"/>
        <w:ind w:firstLine="709"/>
        <w:jc w:val="right"/>
        <w:rPr>
          <w:sz w:val="26"/>
          <w:szCs w:val="26"/>
        </w:rPr>
      </w:pPr>
      <w:r w:rsidRPr="000C5255">
        <w:rPr>
          <w:sz w:val="26"/>
          <w:szCs w:val="26"/>
        </w:rPr>
        <w:t>к административному регламенту</w:t>
      </w:r>
    </w:p>
    <w:p w:rsidR="00872E19" w:rsidRPr="000C5255" w:rsidRDefault="00872E19" w:rsidP="00872E19">
      <w:pPr>
        <w:autoSpaceDE w:val="0"/>
        <w:autoSpaceDN w:val="0"/>
        <w:adjustRightInd w:val="0"/>
        <w:ind w:firstLine="709"/>
        <w:jc w:val="right"/>
        <w:rPr>
          <w:sz w:val="26"/>
          <w:szCs w:val="26"/>
        </w:rPr>
      </w:pPr>
      <w:r w:rsidRPr="000C5255">
        <w:rPr>
          <w:sz w:val="26"/>
          <w:szCs w:val="26"/>
        </w:rPr>
        <w:t>предоставления муниципальной услуги</w:t>
      </w:r>
    </w:p>
    <w:p w:rsidR="00872E19" w:rsidRDefault="00872E19" w:rsidP="00872E19">
      <w:pPr>
        <w:pStyle w:val="ConsPlusNormal"/>
        <w:spacing w:line="276" w:lineRule="auto"/>
        <w:ind w:firstLine="709"/>
        <w:jc w:val="right"/>
        <w:outlineLvl w:val="0"/>
        <w:rPr>
          <w:rFonts w:ascii="Times New Roman" w:hAnsi="Times New Roman"/>
        </w:rPr>
      </w:pPr>
    </w:p>
    <w:p w:rsidR="00872E19" w:rsidRPr="00D14421" w:rsidRDefault="00872E19" w:rsidP="00872E19">
      <w:pPr>
        <w:autoSpaceDE w:val="0"/>
        <w:autoSpaceDN w:val="0"/>
        <w:adjustRightInd w:val="0"/>
        <w:spacing w:line="360" w:lineRule="auto"/>
        <w:jc w:val="right"/>
        <w:rPr>
          <w:sz w:val="26"/>
          <w:szCs w:val="26"/>
          <w:lang w:eastAsia="ru-RU"/>
        </w:rPr>
      </w:pPr>
      <w:r w:rsidRPr="00D14421">
        <w:rPr>
          <w:sz w:val="26"/>
          <w:szCs w:val="26"/>
          <w:lang w:eastAsia="ru-RU"/>
        </w:rPr>
        <w:t>Руководителю ____________________</w:t>
      </w:r>
    </w:p>
    <w:p w:rsidR="00872E19" w:rsidRPr="00D14421" w:rsidRDefault="00872E19" w:rsidP="00872E19">
      <w:pPr>
        <w:autoSpaceDE w:val="0"/>
        <w:autoSpaceDN w:val="0"/>
        <w:adjustRightInd w:val="0"/>
        <w:spacing w:line="360" w:lineRule="auto"/>
        <w:jc w:val="right"/>
        <w:rPr>
          <w:sz w:val="26"/>
          <w:szCs w:val="26"/>
          <w:lang w:eastAsia="ru-RU"/>
        </w:rPr>
      </w:pPr>
      <w:r w:rsidRPr="00D14421">
        <w:rPr>
          <w:sz w:val="26"/>
          <w:szCs w:val="26"/>
          <w:lang w:eastAsia="ru-RU"/>
        </w:rPr>
        <w:lastRenderedPageBreak/>
        <w:t>____________________________________</w:t>
      </w:r>
    </w:p>
    <w:p w:rsidR="00872E19" w:rsidRPr="00D14421" w:rsidRDefault="00872E19" w:rsidP="00872E19">
      <w:pPr>
        <w:tabs>
          <w:tab w:val="left" w:pos="3686"/>
        </w:tabs>
        <w:autoSpaceDE w:val="0"/>
        <w:autoSpaceDN w:val="0"/>
        <w:adjustRightInd w:val="0"/>
        <w:spacing w:line="360" w:lineRule="auto"/>
        <w:jc w:val="right"/>
        <w:rPr>
          <w:sz w:val="26"/>
          <w:szCs w:val="26"/>
          <w:lang w:eastAsia="ru-RU"/>
        </w:rPr>
      </w:pPr>
      <w:r w:rsidRPr="00D14421">
        <w:rPr>
          <w:sz w:val="26"/>
          <w:szCs w:val="26"/>
          <w:lang w:eastAsia="ru-RU"/>
        </w:rPr>
        <w:t>(инициалы, фамилия)</w:t>
      </w:r>
      <w:r w:rsidRPr="00D14421">
        <w:rPr>
          <w:sz w:val="26"/>
          <w:szCs w:val="26"/>
          <w:lang w:eastAsia="ru-RU"/>
        </w:rPr>
        <w:tab/>
      </w:r>
    </w:p>
    <w:p w:rsidR="00872E19" w:rsidRPr="00D14421" w:rsidRDefault="00872E19" w:rsidP="00872E19">
      <w:pPr>
        <w:autoSpaceDE w:val="0"/>
        <w:autoSpaceDN w:val="0"/>
        <w:adjustRightInd w:val="0"/>
        <w:spacing w:line="360" w:lineRule="auto"/>
        <w:jc w:val="right"/>
        <w:rPr>
          <w:sz w:val="26"/>
          <w:szCs w:val="26"/>
          <w:lang w:eastAsia="ru-RU"/>
        </w:rPr>
      </w:pPr>
      <w:r w:rsidRPr="00D14421">
        <w:rPr>
          <w:sz w:val="26"/>
          <w:szCs w:val="26"/>
          <w:lang w:eastAsia="ru-RU"/>
        </w:rPr>
        <w:t>от__________________________________</w:t>
      </w:r>
    </w:p>
    <w:p w:rsidR="00872E19" w:rsidRPr="00D14421" w:rsidRDefault="00872E19" w:rsidP="00872E19">
      <w:pPr>
        <w:tabs>
          <w:tab w:val="left" w:pos="4395"/>
        </w:tabs>
        <w:autoSpaceDE w:val="0"/>
        <w:autoSpaceDN w:val="0"/>
        <w:adjustRightInd w:val="0"/>
        <w:spacing w:line="360" w:lineRule="auto"/>
        <w:jc w:val="right"/>
        <w:rPr>
          <w:sz w:val="26"/>
          <w:szCs w:val="26"/>
          <w:lang w:eastAsia="ru-RU"/>
        </w:rPr>
      </w:pPr>
      <w:r w:rsidRPr="00D14421">
        <w:rPr>
          <w:sz w:val="26"/>
          <w:szCs w:val="26"/>
          <w:lang w:eastAsia="ru-RU"/>
        </w:rPr>
        <w:t>(фамилия, имя, отчество заявителя)</w:t>
      </w:r>
    </w:p>
    <w:p w:rsidR="00872E19" w:rsidRPr="00D14421" w:rsidRDefault="00872E19" w:rsidP="00872E19">
      <w:pPr>
        <w:spacing w:line="360" w:lineRule="auto"/>
        <w:jc w:val="right"/>
        <w:rPr>
          <w:rFonts w:ascii="Arial" w:hAnsi="Arial" w:cs="Arial"/>
          <w:sz w:val="20"/>
          <w:szCs w:val="20"/>
          <w:lang w:eastAsia="ru-RU"/>
        </w:rPr>
      </w:pPr>
      <w:r w:rsidRPr="00D14421">
        <w:rPr>
          <w:rFonts w:eastAsia="SimSun"/>
          <w:sz w:val="26"/>
          <w:szCs w:val="26"/>
          <w:lang w:eastAsia="zh-CN"/>
        </w:rPr>
        <w:t>____________________________________</w:t>
      </w:r>
    </w:p>
    <w:p w:rsidR="00872E19" w:rsidRPr="00D14421" w:rsidRDefault="00872E19" w:rsidP="00872E19">
      <w:pPr>
        <w:autoSpaceDE w:val="0"/>
        <w:autoSpaceDN w:val="0"/>
        <w:adjustRightInd w:val="0"/>
        <w:spacing w:line="360" w:lineRule="auto"/>
        <w:jc w:val="right"/>
        <w:rPr>
          <w:sz w:val="26"/>
          <w:szCs w:val="26"/>
          <w:lang w:eastAsia="ru-RU"/>
        </w:rPr>
      </w:pPr>
      <w:r w:rsidRPr="00D14421">
        <w:rPr>
          <w:sz w:val="26"/>
          <w:szCs w:val="26"/>
          <w:lang w:eastAsia="ru-RU"/>
        </w:rPr>
        <w:t>(адрес проживания)</w:t>
      </w:r>
    </w:p>
    <w:p w:rsidR="00872E19" w:rsidRPr="00D14421" w:rsidRDefault="00872E19" w:rsidP="00872E19">
      <w:pPr>
        <w:autoSpaceDE w:val="0"/>
        <w:autoSpaceDN w:val="0"/>
        <w:adjustRightInd w:val="0"/>
        <w:spacing w:line="360" w:lineRule="auto"/>
        <w:jc w:val="right"/>
        <w:rPr>
          <w:sz w:val="26"/>
          <w:szCs w:val="26"/>
          <w:lang w:eastAsia="ru-RU"/>
        </w:rPr>
      </w:pPr>
      <w:r w:rsidRPr="00D14421">
        <w:rPr>
          <w:sz w:val="26"/>
          <w:szCs w:val="26"/>
          <w:lang w:eastAsia="ru-RU"/>
        </w:rPr>
        <w:t>____________________________________</w:t>
      </w:r>
    </w:p>
    <w:p w:rsidR="00872E19" w:rsidRPr="00D14421" w:rsidRDefault="00872E19" w:rsidP="00872E19">
      <w:pPr>
        <w:autoSpaceDE w:val="0"/>
        <w:autoSpaceDN w:val="0"/>
        <w:adjustRightInd w:val="0"/>
        <w:spacing w:line="360" w:lineRule="auto"/>
        <w:jc w:val="right"/>
        <w:rPr>
          <w:sz w:val="26"/>
          <w:szCs w:val="26"/>
          <w:lang w:eastAsia="ru-RU"/>
        </w:rPr>
      </w:pPr>
      <w:r w:rsidRPr="00D14421">
        <w:rPr>
          <w:sz w:val="26"/>
          <w:szCs w:val="26"/>
          <w:lang w:eastAsia="ru-RU"/>
        </w:rPr>
        <w:t>телефон ____________________________</w:t>
      </w:r>
    </w:p>
    <w:p w:rsidR="00872E19" w:rsidRPr="00D14421" w:rsidRDefault="00872E19" w:rsidP="00872E19">
      <w:pPr>
        <w:autoSpaceDE w:val="0"/>
        <w:autoSpaceDN w:val="0"/>
        <w:adjustRightInd w:val="0"/>
        <w:spacing w:line="360" w:lineRule="auto"/>
        <w:jc w:val="center"/>
        <w:rPr>
          <w:sz w:val="26"/>
          <w:szCs w:val="26"/>
          <w:lang w:eastAsia="ru-RU"/>
        </w:rPr>
      </w:pPr>
    </w:p>
    <w:p w:rsidR="00872E19" w:rsidRPr="00411FCF" w:rsidRDefault="00872E19" w:rsidP="00872E19">
      <w:pPr>
        <w:pStyle w:val="ConsPlusNonformat"/>
        <w:widowControl/>
        <w:ind w:left="4320"/>
        <w:rPr>
          <w:rFonts w:ascii="Times New Roman" w:hAnsi="Times New Roman" w:cs="Times New Roman"/>
          <w:sz w:val="24"/>
          <w:szCs w:val="24"/>
        </w:rPr>
      </w:pPr>
    </w:p>
    <w:p w:rsidR="00872E19" w:rsidRPr="00814147" w:rsidRDefault="00872E19" w:rsidP="00872E19">
      <w:pPr>
        <w:pStyle w:val="ConsPlusNonformat"/>
        <w:widowControl/>
        <w:jc w:val="center"/>
        <w:rPr>
          <w:rFonts w:ascii="Times New Roman" w:hAnsi="Times New Roman" w:cs="Times New Roman"/>
          <w:sz w:val="28"/>
          <w:szCs w:val="28"/>
        </w:rPr>
      </w:pPr>
      <w:r w:rsidRPr="00814147">
        <w:rPr>
          <w:rFonts w:ascii="Times New Roman" w:hAnsi="Times New Roman" w:cs="Times New Roman"/>
          <w:sz w:val="28"/>
          <w:szCs w:val="28"/>
        </w:rPr>
        <w:t>ЗАЯВЛЕНИЕ</w:t>
      </w:r>
      <w:r>
        <w:rPr>
          <w:rFonts w:ascii="Times New Roman" w:hAnsi="Times New Roman" w:cs="Times New Roman"/>
          <w:sz w:val="28"/>
          <w:szCs w:val="28"/>
        </w:rPr>
        <w:t xml:space="preserve"> </w:t>
      </w:r>
    </w:p>
    <w:p w:rsidR="00872E19" w:rsidRDefault="00872E19" w:rsidP="00872E19">
      <w:pPr>
        <w:pStyle w:val="ConsPlusNonformat"/>
        <w:widowControl/>
        <w:jc w:val="center"/>
        <w:rPr>
          <w:rFonts w:ascii="Times New Roman" w:hAnsi="Times New Roman" w:cs="Times New Roman"/>
          <w:sz w:val="28"/>
          <w:szCs w:val="28"/>
        </w:rPr>
      </w:pPr>
      <w:r w:rsidRPr="00814147">
        <w:rPr>
          <w:rFonts w:ascii="Times New Roman" w:hAnsi="Times New Roman" w:cs="Times New Roman"/>
          <w:sz w:val="28"/>
          <w:szCs w:val="28"/>
        </w:rPr>
        <w:t xml:space="preserve">о выдаче градостроительного плана </w:t>
      </w:r>
    </w:p>
    <w:p w:rsidR="00872E19" w:rsidRPr="00814147" w:rsidRDefault="00872E19" w:rsidP="00872E19">
      <w:pPr>
        <w:pStyle w:val="ConsPlusNonformat"/>
        <w:widowControl/>
        <w:jc w:val="center"/>
        <w:rPr>
          <w:rFonts w:ascii="Times New Roman" w:hAnsi="Times New Roman" w:cs="Times New Roman"/>
          <w:sz w:val="28"/>
          <w:szCs w:val="28"/>
        </w:rPr>
      </w:pPr>
      <w:r w:rsidRPr="00814147">
        <w:rPr>
          <w:rFonts w:ascii="Times New Roman" w:hAnsi="Times New Roman" w:cs="Times New Roman"/>
          <w:sz w:val="28"/>
          <w:szCs w:val="28"/>
        </w:rPr>
        <w:t>земельного участка</w:t>
      </w:r>
      <w:r>
        <w:rPr>
          <w:rFonts w:ascii="Times New Roman" w:hAnsi="Times New Roman" w:cs="Times New Roman"/>
          <w:sz w:val="28"/>
          <w:szCs w:val="28"/>
        </w:rPr>
        <w:t xml:space="preserve"> </w:t>
      </w:r>
      <w:r w:rsidRPr="00814147">
        <w:rPr>
          <w:rFonts w:ascii="Times New Roman" w:hAnsi="Times New Roman" w:cs="Times New Roman"/>
          <w:sz w:val="28"/>
          <w:szCs w:val="28"/>
        </w:rPr>
        <w:t>в вид</w:t>
      </w:r>
      <w:r>
        <w:rPr>
          <w:rFonts w:ascii="Times New Roman" w:hAnsi="Times New Roman" w:cs="Times New Roman"/>
          <w:sz w:val="28"/>
          <w:szCs w:val="28"/>
        </w:rPr>
        <w:t>е отдельного документа</w:t>
      </w:r>
    </w:p>
    <w:p w:rsidR="00872E19" w:rsidRPr="00814147" w:rsidRDefault="00872E19" w:rsidP="00872E19">
      <w:pPr>
        <w:pStyle w:val="ConsPlusNonformat"/>
        <w:widowControl/>
        <w:rPr>
          <w:rFonts w:ascii="Times New Roman" w:hAnsi="Times New Roman" w:cs="Times New Roman"/>
          <w:sz w:val="28"/>
          <w:szCs w:val="28"/>
        </w:rPr>
      </w:pPr>
    </w:p>
    <w:p w:rsidR="00872E19" w:rsidRPr="00AE56AB" w:rsidRDefault="00872E19" w:rsidP="00872E19">
      <w:pPr>
        <w:ind w:firstLine="709"/>
      </w:pPr>
      <w:r w:rsidRPr="00A70410">
        <w:rPr>
          <w:szCs w:val="28"/>
        </w:rPr>
        <w:t xml:space="preserve">Прошу </w:t>
      </w:r>
      <w:r>
        <w:rPr>
          <w:szCs w:val="28"/>
        </w:rPr>
        <w:t xml:space="preserve">выдать </w:t>
      </w:r>
      <w:r w:rsidRPr="00A70410">
        <w:rPr>
          <w:szCs w:val="28"/>
        </w:rPr>
        <w:t xml:space="preserve">градостроительный план земельного участка в виде отдельного документа для </w:t>
      </w:r>
      <w:r>
        <w:rPr>
          <w:szCs w:val="28"/>
        </w:rPr>
        <w:t>ц</w:t>
      </w:r>
      <w:r w:rsidRPr="00A70410">
        <w:rPr>
          <w:szCs w:val="28"/>
        </w:rPr>
        <w:t>елей</w:t>
      </w:r>
      <w:r>
        <w:rPr>
          <w:szCs w:val="28"/>
        </w:rPr>
        <w:t xml:space="preserve"> __________</w:t>
      </w:r>
      <w:r w:rsidRPr="00AE56AB">
        <w:t>__________________________________________</w:t>
      </w:r>
      <w:r>
        <w:t>____________</w:t>
      </w:r>
    </w:p>
    <w:p w:rsidR="00872E19" w:rsidRPr="00AE56AB" w:rsidRDefault="00872E19" w:rsidP="00872E19">
      <w:pPr>
        <w:jc w:val="center"/>
      </w:pPr>
      <w:r w:rsidRPr="00AE56AB">
        <w:t xml:space="preserve">(строительства, реконструкции объекта капитального </w:t>
      </w:r>
      <w:r>
        <w:t>ст</w:t>
      </w:r>
      <w:r w:rsidRPr="00AE56AB">
        <w:t>роительства)</w:t>
      </w:r>
    </w:p>
    <w:p w:rsidR="00872E19" w:rsidRPr="00C94854" w:rsidRDefault="00872E19" w:rsidP="00872E19">
      <w:pPr>
        <w:rPr>
          <w:szCs w:val="28"/>
        </w:rPr>
      </w:pPr>
      <w:r w:rsidRPr="00C94854">
        <w:rPr>
          <w:szCs w:val="28"/>
        </w:rPr>
        <w:t>Сведения о земельном участке:</w:t>
      </w:r>
    </w:p>
    <w:p w:rsidR="00872E19" w:rsidRPr="00C94854" w:rsidRDefault="00872E19" w:rsidP="00872E19">
      <w:pPr>
        <w:rPr>
          <w:szCs w:val="28"/>
        </w:rPr>
      </w:pPr>
      <w:r w:rsidRPr="00C94854">
        <w:rPr>
          <w:szCs w:val="28"/>
        </w:rPr>
        <w:t>1. Местоположение земельного участка</w:t>
      </w:r>
    </w:p>
    <w:p w:rsidR="00872E19" w:rsidRPr="00AE56AB" w:rsidRDefault="00872E19" w:rsidP="00872E19">
      <w:r w:rsidRPr="00AE56AB">
        <w:t>________________________________________________________________</w:t>
      </w:r>
      <w:r>
        <w:t>____</w:t>
      </w:r>
    </w:p>
    <w:p w:rsidR="00872E19" w:rsidRPr="00AE56AB" w:rsidRDefault="00872E19" w:rsidP="00872E19">
      <w:pPr>
        <w:jc w:val="center"/>
      </w:pPr>
      <w:r w:rsidRPr="00AE56AB">
        <w:t>(улица, квартал</w:t>
      </w:r>
      <w:r>
        <w:t>, строительный адрес и др.</w:t>
      </w:r>
      <w:r w:rsidRPr="00AE56AB">
        <w:t>)</w:t>
      </w:r>
    </w:p>
    <w:p w:rsidR="00872E19" w:rsidRPr="00AE56AB" w:rsidRDefault="00872E19" w:rsidP="00872E19">
      <w:r w:rsidRPr="00C94854">
        <w:rPr>
          <w:szCs w:val="28"/>
        </w:rPr>
        <w:t>2. Ограничения использования и обременения земельного участка</w:t>
      </w:r>
      <w:r w:rsidRPr="00AE56AB">
        <w:t>:</w:t>
      </w:r>
    </w:p>
    <w:p w:rsidR="00872E19" w:rsidRPr="00AE56AB" w:rsidRDefault="00872E19" w:rsidP="00872E19">
      <w:r w:rsidRPr="00AE56AB">
        <w:t>________________________________________________________________</w:t>
      </w:r>
      <w:r>
        <w:t>____</w:t>
      </w:r>
    </w:p>
    <w:p w:rsidR="00872E19" w:rsidRPr="00C94854" w:rsidRDefault="00872E19" w:rsidP="00872E19">
      <w:pPr>
        <w:rPr>
          <w:szCs w:val="28"/>
        </w:rPr>
      </w:pPr>
      <w:r w:rsidRPr="00C94854">
        <w:rPr>
          <w:szCs w:val="28"/>
        </w:rPr>
        <w:t>3. Площадь земельного участка _____________ кв. м</w:t>
      </w:r>
    </w:p>
    <w:p w:rsidR="00872E19" w:rsidRPr="00C94854" w:rsidRDefault="00872E19" w:rsidP="00872E19">
      <w:pPr>
        <w:rPr>
          <w:szCs w:val="28"/>
        </w:rPr>
      </w:pPr>
      <w:r w:rsidRPr="00C94854">
        <w:rPr>
          <w:szCs w:val="28"/>
        </w:rPr>
        <w:t>4. Кадастровый номер земельного уч</w:t>
      </w:r>
      <w:r>
        <w:rPr>
          <w:szCs w:val="28"/>
        </w:rPr>
        <w:t>астка: ___________________________</w:t>
      </w:r>
    </w:p>
    <w:p w:rsidR="00872E19" w:rsidRPr="00C94854" w:rsidRDefault="00872E19" w:rsidP="00872E19">
      <w:pPr>
        <w:rPr>
          <w:szCs w:val="28"/>
        </w:rPr>
      </w:pPr>
      <w:r w:rsidRPr="00C94854">
        <w:rPr>
          <w:szCs w:val="28"/>
        </w:rPr>
        <w:t>Сведения об объекте капитального строительства:</w:t>
      </w:r>
    </w:p>
    <w:p w:rsidR="00872E19" w:rsidRPr="00C94854" w:rsidRDefault="00872E19" w:rsidP="00872E19">
      <w:pPr>
        <w:rPr>
          <w:szCs w:val="28"/>
        </w:rPr>
      </w:pPr>
      <w:r w:rsidRPr="00C94854">
        <w:rPr>
          <w:szCs w:val="28"/>
        </w:rPr>
        <w:t>1.Назначение объекта капитального строительст</w:t>
      </w:r>
      <w:r>
        <w:rPr>
          <w:szCs w:val="28"/>
        </w:rPr>
        <w:t>ва _____________________</w:t>
      </w:r>
    </w:p>
    <w:p w:rsidR="00872E19" w:rsidRPr="00C94854" w:rsidRDefault="00872E19" w:rsidP="00872E19">
      <w:pPr>
        <w:rPr>
          <w:szCs w:val="28"/>
        </w:rPr>
      </w:pPr>
      <w:r w:rsidRPr="00C94854">
        <w:rPr>
          <w:szCs w:val="28"/>
        </w:rPr>
        <w:t>2. Размеры объекта капитального строительства</w:t>
      </w:r>
      <w:r>
        <w:rPr>
          <w:szCs w:val="28"/>
        </w:rPr>
        <w:t xml:space="preserve"> _______________________</w:t>
      </w:r>
    </w:p>
    <w:p w:rsidR="00872E19" w:rsidRDefault="00872E19" w:rsidP="00872E19">
      <w:pPr>
        <w:rPr>
          <w:szCs w:val="28"/>
        </w:rPr>
      </w:pPr>
      <w:r w:rsidRPr="00C94854">
        <w:rPr>
          <w:szCs w:val="28"/>
        </w:rPr>
        <w:t>3. Объем строительства (</w:t>
      </w:r>
      <w:r w:rsidRPr="00C94854">
        <w:rPr>
          <w:szCs w:val="28"/>
          <w:lang w:val="en-US"/>
        </w:rPr>
        <w:t>S</w:t>
      </w:r>
      <w:r>
        <w:rPr>
          <w:szCs w:val="28"/>
        </w:rPr>
        <w:t xml:space="preserve"> общ.)_____________</w:t>
      </w:r>
      <w:r w:rsidRPr="00C94854">
        <w:rPr>
          <w:szCs w:val="28"/>
        </w:rPr>
        <w:t xml:space="preserve"> (</w:t>
      </w:r>
      <w:r w:rsidRPr="00C94854">
        <w:rPr>
          <w:szCs w:val="28"/>
          <w:lang w:val="en-US"/>
        </w:rPr>
        <w:t>S</w:t>
      </w:r>
      <w:r>
        <w:rPr>
          <w:szCs w:val="28"/>
        </w:rPr>
        <w:t xml:space="preserve"> застроен.) ____________</w:t>
      </w:r>
    </w:p>
    <w:p w:rsidR="00872E19" w:rsidRDefault="00872E19" w:rsidP="00872E19">
      <w:pPr>
        <w:pStyle w:val="ConsPlusNonformat"/>
        <w:widowControl/>
        <w:rPr>
          <w:rFonts w:ascii="Times New Roman" w:hAnsi="Times New Roman" w:cs="Times New Roman"/>
          <w:b/>
          <w:bCs/>
          <w:sz w:val="24"/>
          <w:szCs w:val="24"/>
        </w:rPr>
      </w:pPr>
    </w:p>
    <w:p w:rsidR="00872E19" w:rsidRDefault="00872E19" w:rsidP="00872E19">
      <w:pPr>
        <w:pStyle w:val="ConsPlusNonformat"/>
        <w:widowControl/>
        <w:rPr>
          <w:rFonts w:ascii="Times New Roman" w:hAnsi="Times New Roman" w:cs="Times New Roman"/>
          <w:b/>
          <w:sz w:val="24"/>
          <w:szCs w:val="24"/>
        </w:rPr>
      </w:pPr>
      <w:r>
        <w:rPr>
          <w:rFonts w:ascii="Times New Roman" w:hAnsi="Times New Roman" w:cs="Times New Roman"/>
          <w:b/>
          <w:sz w:val="24"/>
          <w:szCs w:val="24"/>
        </w:rPr>
        <w:t>Приложения</w:t>
      </w:r>
      <w:r w:rsidRPr="00AE56AB">
        <w:rPr>
          <w:rFonts w:ascii="Times New Roman" w:hAnsi="Times New Roman" w:cs="Times New Roman"/>
          <w:b/>
          <w:sz w:val="24"/>
          <w:szCs w:val="24"/>
        </w:rPr>
        <w:t>:</w:t>
      </w:r>
    </w:p>
    <w:p w:rsidR="00872E19" w:rsidRDefault="00872E19" w:rsidP="00872E19">
      <w:r>
        <w:t>1)</w:t>
      </w:r>
      <w:r w:rsidRPr="00A70410">
        <w:t xml:space="preserve"> </w:t>
      </w:r>
    </w:p>
    <w:p w:rsidR="00872E19" w:rsidRDefault="00872E19" w:rsidP="00872E19">
      <w:r>
        <w:t xml:space="preserve">2) </w:t>
      </w:r>
    </w:p>
    <w:p w:rsidR="00872E19" w:rsidRPr="00D12741" w:rsidRDefault="00872E19" w:rsidP="00872E19">
      <w:r>
        <w:t>3)</w:t>
      </w:r>
    </w:p>
    <w:p w:rsidR="00872E19" w:rsidRDefault="00872E19" w:rsidP="00872E19">
      <w:pPr>
        <w:jc w:val="center"/>
        <w:rPr>
          <w:b/>
          <w:bCs/>
        </w:rPr>
      </w:pPr>
    </w:p>
    <w:p w:rsidR="00872E19" w:rsidRDefault="00872E19" w:rsidP="00872E19">
      <w:pPr>
        <w:pStyle w:val="ConsPlusNonformat"/>
        <w:widowControl/>
        <w:rPr>
          <w:rFonts w:ascii="Times New Roman" w:hAnsi="Times New Roman" w:cs="Times New Roman"/>
          <w:b/>
          <w:bCs/>
          <w:sz w:val="24"/>
          <w:szCs w:val="24"/>
        </w:rPr>
      </w:pPr>
    </w:p>
    <w:p w:rsidR="00872E19" w:rsidRDefault="00872E19" w:rsidP="00872E19">
      <w:r>
        <w:t>Дата  _______________________          Подпись  ______________  _________________</w:t>
      </w:r>
    </w:p>
    <w:p w:rsidR="00872E19" w:rsidRDefault="00872E19" w:rsidP="00872E19">
      <w:pPr>
        <w:pStyle w:val="ConsPlusNonformat"/>
        <w:rPr>
          <w:rFonts w:ascii="Times New Roman" w:hAnsi="Times New Roman" w:cs="Times New Roman"/>
          <w:sz w:val="24"/>
          <w:szCs w:val="24"/>
        </w:rPr>
      </w:pPr>
      <w:r>
        <w:lastRenderedPageBreak/>
        <w:t xml:space="preserve">                                           </w:t>
      </w:r>
      <w:r w:rsidRPr="0086397E">
        <w:rPr>
          <w:rFonts w:ascii="Times New Roman" w:hAnsi="Times New Roman" w:cs="Times New Roman"/>
          <w:sz w:val="24"/>
          <w:szCs w:val="24"/>
        </w:rPr>
        <w:t>(подпись)                       (Ф.И.О.)</w:t>
      </w:r>
    </w:p>
    <w:p w:rsidR="00872E19" w:rsidRDefault="00872E19" w:rsidP="00872E19">
      <w:pPr>
        <w:pStyle w:val="ConsPlusNonformat"/>
        <w:rPr>
          <w:rFonts w:ascii="Times New Roman" w:hAnsi="Times New Roman" w:cs="Times New Roman"/>
          <w:sz w:val="24"/>
          <w:szCs w:val="24"/>
        </w:rPr>
      </w:pPr>
    </w:p>
    <w:p w:rsidR="00872E19" w:rsidRDefault="00872E19" w:rsidP="00872E19">
      <w:pPr>
        <w:pStyle w:val="ConsPlusNonformat"/>
        <w:rPr>
          <w:rFonts w:ascii="Times New Roman" w:hAnsi="Times New Roman" w:cs="Times New Roman"/>
          <w:sz w:val="24"/>
          <w:szCs w:val="24"/>
        </w:rPr>
      </w:pPr>
    </w:p>
    <w:p w:rsidR="00872E19" w:rsidRPr="000C5255" w:rsidRDefault="00872E19" w:rsidP="00872E19">
      <w:pPr>
        <w:autoSpaceDE w:val="0"/>
        <w:autoSpaceDN w:val="0"/>
        <w:adjustRightInd w:val="0"/>
        <w:ind w:firstLine="709"/>
        <w:rPr>
          <w:sz w:val="26"/>
          <w:szCs w:val="26"/>
        </w:rPr>
      </w:pPr>
    </w:p>
    <w:p w:rsidR="00872E19" w:rsidRPr="000C5255" w:rsidRDefault="00872E19" w:rsidP="00872E19">
      <w:pPr>
        <w:ind w:firstLine="709"/>
        <w:jc w:val="right"/>
        <w:rPr>
          <w:sz w:val="26"/>
          <w:szCs w:val="26"/>
        </w:rPr>
      </w:pPr>
      <w:r w:rsidRPr="000C5255">
        <w:rPr>
          <w:sz w:val="26"/>
          <w:szCs w:val="26"/>
        </w:rPr>
        <w:br w:type="page"/>
      </w:r>
    </w:p>
    <w:p w:rsidR="00872E19" w:rsidRPr="000C5255" w:rsidRDefault="00872E19" w:rsidP="00872E19">
      <w:pPr>
        <w:autoSpaceDE w:val="0"/>
        <w:autoSpaceDN w:val="0"/>
        <w:adjustRightInd w:val="0"/>
        <w:ind w:firstLine="709"/>
        <w:jc w:val="right"/>
        <w:outlineLvl w:val="0"/>
        <w:rPr>
          <w:sz w:val="26"/>
          <w:szCs w:val="26"/>
        </w:rPr>
      </w:pPr>
      <w:r>
        <w:rPr>
          <w:sz w:val="26"/>
          <w:szCs w:val="26"/>
        </w:rPr>
        <w:lastRenderedPageBreak/>
        <w:t>Приложение 3</w:t>
      </w:r>
    </w:p>
    <w:p w:rsidR="00872E19" w:rsidRPr="000C5255" w:rsidRDefault="00872E19" w:rsidP="00872E19">
      <w:pPr>
        <w:autoSpaceDE w:val="0"/>
        <w:autoSpaceDN w:val="0"/>
        <w:adjustRightInd w:val="0"/>
        <w:ind w:firstLine="709"/>
        <w:jc w:val="right"/>
        <w:outlineLvl w:val="0"/>
        <w:rPr>
          <w:sz w:val="26"/>
          <w:szCs w:val="26"/>
        </w:rPr>
      </w:pPr>
      <w:r w:rsidRPr="000C5255">
        <w:rPr>
          <w:sz w:val="26"/>
          <w:szCs w:val="26"/>
        </w:rPr>
        <w:t>к административному регламенту</w:t>
      </w:r>
    </w:p>
    <w:p w:rsidR="00872E19" w:rsidRPr="000C5255" w:rsidRDefault="00872E19" w:rsidP="00872E19">
      <w:pPr>
        <w:autoSpaceDE w:val="0"/>
        <w:autoSpaceDN w:val="0"/>
        <w:adjustRightInd w:val="0"/>
        <w:ind w:firstLine="709"/>
        <w:jc w:val="right"/>
        <w:outlineLvl w:val="0"/>
        <w:rPr>
          <w:sz w:val="26"/>
          <w:szCs w:val="26"/>
        </w:rPr>
      </w:pPr>
      <w:r w:rsidRPr="000C5255">
        <w:rPr>
          <w:sz w:val="26"/>
          <w:szCs w:val="26"/>
        </w:rPr>
        <w:t>предоставления муниципальной услуги</w:t>
      </w:r>
    </w:p>
    <w:p w:rsidR="00872E19" w:rsidRPr="000C5255" w:rsidRDefault="00872E19" w:rsidP="00872E19">
      <w:pPr>
        <w:autoSpaceDE w:val="0"/>
        <w:autoSpaceDN w:val="0"/>
        <w:adjustRightInd w:val="0"/>
        <w:ind w:firstLine="709"/>
        <w:jc w:val="right"/>
        <w:outlineLvl w:val="0"/>
        <w:rPr>
          <w:sz w:val="26"/>
          <w:szCs w:val="26"/>
        </w:rPr>
      </w:pPr>
    </w:p>
    <w:p w:rsidR="00872E19" w:rsidRPr="004B743F" w:rsidRDefault="001B65A4" w:rsidP="00872E19">
      <w:pPr>
        <w:jc w:val="both"/>
        <w:rPr>
          <w:sz w:val="26"/>
          <w:szCs w:val="26"/>
        </w:rPr>
      </w:pPr>
      <w:r>
        <w:rPr>
          <w:noProof/>
          <w:sz w:val="26"/>
          <w:szCs w:val="26"/>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5.15pt;margin-top:-15.25pt;width:450.6pt;height:714.25pt;z-index:251658240" wrapcoords="-50 0 -50 21554 21600 21554 21600 0 -50 0">
            <v:imagedata r:id="rId12" o:title=""/>
            <w10:wrap type="tight"/>
          </v:shape>
          <o:OLEObject Type="Embed" ProgID="PowerPoint.Slide.12" ShapeID="_x0000_s1026" DrawAspect="Content" ObjectID="_1656410228" r:id="rId13"/>
        </w:pict>
      </w:r>
      <w:r w:rsidR="00872E19">
        <w:rPr>
          <w:sz w:val="26"/>
          <w:szCs w:val="26"/>
        </w:rPr>
        <w:br w:type="page"/>
      </w:r>
      <w:r w:rsidR="00872E19" w:rsidRPr="004B743F">
        <w:rPr>
          <w:sz w:val="26"/>
          <w:szCs w:val="26"/>
        </w:rPr>
        <w:lastRenderedPageBreak/>
        <w:t xml:space="preserve"> </w:t>
      </w:r>
    </w:p>
    <w:p w:rsidR="00872E19" w:rsidRPr="000C5255" w:rsidRDefault="00872E19" w:rsidP="00872E19">
      <w:pPr>
        <w:pStyle w:val="a9"/>
        <w:tabs>
          <w:tab w:val="left" w:pos="1500"/>
        </w:tabs>
        <w:spacing w:before="0" w:after="0" w:line="276" w:lineRule="auto"/>
        <w:ind w:right="0" w:firstLine="709"/>
        <w:jc w:val="right"/>
        <w:rPr>
          <w:sz w:val="26"/>
          <w:szCs w:val="26"/>
          <w:lang w:eastAsia="en-US"/>
        </w:rPr>
      </w:pPr>
      <w:r w:rsidRPr="000C5255">
        <w:rPr>
          <w:sz w:val="26"/>
          <w:szCs w:val="26"/>
          <w:lang w:eastAsia="en-US"/>
        </w:rPr>
        <w:t xml:space="preserve">Приложение </w:t>
      </w:r>
      <w:r>
        <w:rPr>
          <w:sz w:val="26"/>
          <w:szCs w:val="26"/>
          <w:lang w:eastAsia="en-US"/>
        </w:rPr>
        <w:t>4</w:t>
      </w:r>
    </w:p>
    <w:p w:rsidR="00872E19" w:rsidRPr="000C5255" w:rsidRDefault="00872E19" w:rsidP="00872E19">
      <w:pPr>
        <w:pStyle w:val="ConsPlusNormal"/>
        <w:spacing w:line="276" w:lineRule="auto"/>
        <w:ind w:firstLine="709"/>
        <w:jc w:val="right"/>
        <w:rPr>
          <w:rFonts w:ascii="Times New Roman" w:hAnsi="Times New Roman"/>
        </w:rPr>
      </w:pPr>
      <w:r w:rsidRPr="000C5255">
        <w:rPr>
          <w:rFonts w:ascii="Times New Roman" w:hAnsi="Times New Roman"/>
        </w:rPr>
        <w:t>к административному регламенту</w:t>
      </w:r>
    </w:p>
    <w:p w:rsidR="00872E19" w:rsidRPr="000C5255" w:rsidRDefault="00872E19" w:rsidP="00872E19">
      <w:pPr>
        <w:pStyle w:val="ConsPlusNormal"/>
        <w:spacing w:line="276" w:lineRule="auto"/>
        <w:ind w:firstLine="709"/>
        <w:jc w:val="right"/>
        <w:rPr>
          <w:rFonts w:ascii="Times New Roman" w:hAnsi="Times New Roman"/>
        </w:rPr>
      </w:pPr>
      <w:r w:rsidRPr="000C5255">
        <w:rPr>
          <w:rFonts w:ascii="Times New Roman" w:hAnsi="Times New Roman"/>
        </w:rPr>
        <w:t>предоставления муниципальной услуги</w:t>
      </w:r>
    </w:p>
    <w:p w:rsidR="00872E19" w:rsidRPr="000C5255" w:rsidRDefault="00872E19" w:rsidP="00872E19">
      <w:pPr>
        <w:pStyle w:val="a9"/>
        <w:tabs>
          <w:tab w:val="left" w:pos="1500"/>
        </w:tabs>
        <w:spacing w:before="0" w:after="0" w:line="276" w:lineRule="auto"/>
        <w:ind w:right="0" w:firstLine="709"/>
        <w:jc w:val="right"/>
        <w:rPr>
          <w:b/>
          <w:sz w:val="26"/>
          <w:szCs w:val="26"/>
          <w:lang w:eastAsia="en-US"/>
        </w:rPr>
      </w:pPr>
    </w:p>
    <w:p w:rsidR="00872E19" w:rsidRPr="000C5255" w:rsidRDefault="00872E19" w:rsidP="00872E19">
      <w:pPr>
        <w:tabs>
          <w:tab w:val="left" w:pos="1500"/>
        </w:tabs>
        <w:ind w:firstLine="709"/>
        <w:jc w:val="center"/>
        <w:rPr>
          <w:b/>
          <w:sz w:val="26"/>
          <w:szCs w:val="26"/>
        </w:rPr>
      </w:pPr>
      <w:r w:rsidRPr="000C5255">
        <w:rPr>
          <w:b/>
          <w:sz w:val="26"/>
          <w:szCs w:val="26"/>
        </w:rPr>
        <w:t>БЛАНК МЕЖВЕДОМСТВЕННОГО ЗАПРОСА О ПРЕДОСТАВЛЕНИИ ДОКУМЕНТА</w:t>
      </w:r>
    </w:p>
    <w:p w:rsidR="00872E19" w:rsidRPr="000C5255" w:rsidRDefault="00872E19" w:rsidP="00872E19">
      <w:pPr>
        <w:tabs>
          <w:tab w:val="left" w:pos="1500"/>
        </w:tabs>
        <w:ind w:firstLine="709"/>
        <w:jc w:val="center"/>
        <w:rPr>
          <w:b/>
          <w:sz w:val="26"/>
          <w:szCs w:val="26"/>
        </w:rPr>
      </w:pPr>
    </w:p>
    <w:p w:rsidR="00872E19" w:rsidRPr="000C5255" w:rsidRDefault="00872E19" w:rsidP="00872E19">
      <w:pPr>
        <w:tabs>
          <w:tab w:val="left" w:pos="1500"/>
        </w:tabs>
        <w:rPr>
          <w:b/>
          <w:sz w:val="26"/>
          <w:szCs w:val="26"/>
        </w:rPr>
      </w:pPr>
      <w:r w:rsidRPr="000C5255">
        <w:rPr>
          <w:b/>
          <w:sz w:val="26"/>
          <w:szCs w:val="26"/>
        </w:rPr>
        <w:t xml:space="preserve">Запрос о предоставлении </w:t>
      </w:r>
    </w:p>
    <w:p w:rsidR="00872E19" w:rsidRPr="000C5255" w:rsidRDefault="00872E19" w:rsidP="00872E19">
      <w:pPr>
        <w:tabs>
          <w:tab w:val="left" w:pos="1500"/>
        </w:tabs>
        <w:rPr>
          <w:b/>
          <w:sz w:val="26"/>
          <w:szCs w:val="26"/>
        </w:rPr>
      </w:pPr>
      <w:r w:rsidRPr="000C5255">
        <w:rPr>
          <w:b/>
          <w:sz w:val="26"/>
          <w:szCs w:val="26"/>
        </w:rPr>
        <w:t>информации/сведений/</w:t>
      </w:r>
      <w:r>
        <w:rPr>
          <w:b/>
          <w:sz w:val="26"/>
          <w:szCs w:val="26"/>
        </w:rPr>
        <w:t>д</w:t>
      </w:r>
      <w:r w:rsidRPr="000C5255">
        <w:rPr>
          <w:b/>
          <w:sz w:val="26"/>
          <w:szCs w:val="26"/>
        </w:rPr>
        <w:t>окумента</w:t>
      </w:r>
    </w:p>
    <w:p w:rsidR="00872E19" w:rsidRPr="000C5255" w:rsidRDefault="00872E19" w:rsidP="00872E19">
      <w:pPr>
        <w:tabs>
          <w:tab w:val="left" w:pos="1500"/>
        </w:tabs>
        <w:rPr>
          <w:sz w:val="26"/>
          <w:szCs w:val="26"/>
        </w:rPr>
      </w:pPr>
      <w:r w:rsidRPr="000C5255">
        <w:rPr>
          <w:sz w:val="26"/>
          <w:szCs w:val="26"/>
        </w:rPr>
        <w:t>(нужное подчеркнуть)</w:t>
      </w:r>
    </w:p>
    <w:p w:rsidR="00872E19" w:rsidRPr="000C5255" w:rsidRDefault="00872E19" w:rsidP="00872E19">
      <w:pPr>
        <w:tabs>
          <w:tab w:val="left" w:pos="1500"/>
        </w:tabs>
        <w:ind w:firstLine="709"/>
        <w:rPr>
          <w:sz w:val="26"/>
          <w:szCs w:val="26"/>
        </w:rPr>
      </w:pPr>
    </w:p>
    <w:p w:rsidR="00872E19" w:rsidRPr="000C5255" w:rsidRDefault="00872E19" w:rsidP="00872E19">
      <w:pPr>
        <w:spacing w:line="240" w:lineRule="auto"/>
        <w:ind w:firstLine="709"/>
        <w:jc w:val="center"/>
        <w:rPr>
          <w:sz w:val="26"/>
          <w:szCs w:val="26"/>
        </w:rPr>
      </w:pPr>
      <w:r w:rsidRPr="000C5255">
        <w:rPr>
          <w:sz w:val="26"/>
          <w:szCs w:val="26"/>
        </w:rPr>
        <w:t>Уважаемый (</w:t>
      </w:r>
      <w:proofErr w:type="spellStart"/>
      <w:r w:rsidRPr="000C5255">
        <w:rPr>
          <w:sz w:val="26"/>
          <w:szCs w:val="26"/>
        </w:rPr>
        <w:t>ая</w:t>
      </w:r>
      <w:proofErr w:type="spellEnd"/>
      <w:r w:rsidRPr="000C5255">
        <w:rPr>
          <w:sz w:val="26"/>
          <w:szCs w:val="26"/>
        </w:rPr>
        <w:t>) __________________________________!</w:t>
      </w:r>
    </w:p>
    <w:p w:rsidR="00872E19" w:rsidRPr="000C5255" w:rsidRDefault="00872E19" w:rsidP="00872E19">
      <w:pPr>
        <w:spacing w:line="240" w:lineRule="auto"/>
        <w:jc w:val="both"/>
        <w:rPr>
          <w:sz w:val="26"/>
          <w:szCs w:val="26"/>
        </w:rPr>
      </w:pPr>
      <w:r w:rsidRPr="000C5255">
        <w:rPr>
          <w:sz w:val="26"/>
          <w:szCs w:val="26"/>
        </w:rPr>
        <w:t>Прошу Вас предоставить (указать запрашиваемую информацию/сведения/акт) ____________________________________________________________________________________________________________________________________</w:t>
      </w:r>
      <w:r>
        <w:rPr>
          <w:sz w:val="26"/>
          <w:szCs w:val="26"/>
        </w:rPr>
        <w:t>_________</w:t>
      </w:r>
    </w:p>
    <w:p w:rsidR="00872E19" w:rsidRDefault="00872E19" w:rsidP="00872E19">
      <w:pPr>
        <w:spacing w:line="240" w:lineRule="auto"/>
        <w:rPr>
          <w:sz w:val="26"/>
          <w:szCs w:val="26"/>
        </w:rPr>
      </w:pPr>
      <w:r w:rsidRPr="000C5255">
        <w:rPr>
          <w:sz w:val="26"/>
          <w:szCs w:val="26"/>
        </w:rPr>
        <w:t>в целях предоставления муниципальной услуги ______________________________</w:t>
      </w:r>
    </w:p>
    <w:p w:rsidR="00872E19" w:rsidRPr="000C5255" w:rsidRDefault="00872E19" w:rsidP="00872E19">
      <w:pPr>
        <w:spacing w:line="240" w:lineRule="auto"/>
        <w:rPr>
          <w:sz w:val="26"/>
          <w:szCs w:val="26"/>
        </w:rPr>
      </w:pPr>
      <w:r>
        <w:rPr>
          <w:sz w:val="26"/>
          <w:szCs w:val="26"/>
        </w:rPr>
        <w:t>______________________________________________________________________________________________________________________________________________</w:t>
      </w:r>
    </w:p>
    <w:p w:rsidR="00872E19" w:rsidRPr="000C5255" w:rsidRDefault="00872E19" w:rsidP="00872E19">
      <w:pPr>
        <w:spacing w:line="240" w:lineRule="auto"/>
        <w:ind w:firstLine="709"/>
        <w:jc w:val="center"/>
        <w:rPr>
          <w:sz w:val="26"/>
          <w:szCs w:val="26"/>
        </w:rPr>
      </w:pPr>
      <w:r w:rsidRPr="000C5255">
        <w:rPr>
          <w:sz w:val="26"/>
          <w:szCs w:val="26"/>
        </w:rPr>
        <w:t>(указать наименование услуги и правовое основание запроса)</w:t>
      </w:r>
    </w:p>
    <w:p w:rsidR="00872E19" w:rsidRPr="000C5255" w:rsidRDefault="00872E19" w:rsidP="00872E19">
      <w:pPr>
        <w:spacing w:line="240" w:lineRule="auto"/>
        <w:rPr>
          <w:sz w:val="26"/>
          <w:szCs w:val="26"/>
        </w:rPr>
      </w:pPr>
      <w:r w:rsidRPr="000C5255">
        <w:rPr>
          <w:sz w:val="26"/>
          <w:szCs w:val="26"/>
        </w:rPr>
        <w:t>______________________________________________</w:t>
      </w:r>
      <w:r>
        <w:rPr>
          <w:sz w:val="26"/>
          <w:szCs w:val="26"/>
        </w:rPr>
        <w:t>_________________________</w:t>
      </w:r>
    </w:p>
    <w:p w:rsidR="00872E19" w:rsidRPr="000C5255" w:rsidRDefault="00872E19" w:rsidP="00872E19">
      <w:pPr>
        <w:spacing w:line="240" w:lineRule="auto"/>
        <w:ind w:firstLine="709"/>
        <w:jc w:val="center"/>
        <w:rPr>
          <w:sz w:val="26"/>
          <w:szCs w:val="26"/>
        </w:rPr>
      </w:pPr>
      <w:r w:rsidRPr="000C5255">
        <w:rPr>
          <w:sz w:val="26"/>
          <w:szCs w:val="26"/>
        </w:rPr>
        <w:t>(указать ФИО получателя услуги полностью).</w:t>
      </w:r>
    </w:p>
    <w:p w:rsidR="00872E19" w:rsidRPr="000C5255" w:rsidRDefault="00872E19" w:rsidP="00872E19">
      <w:pPr>
        <w:spacing w:line="240" w:lineRule="auto"/>
        <w:rPr>
          <w:sz w:val="26"/>
          <w:szCs w:val="26"/>
        </w:rPr>
      </w:pPr>
      <w:r w:rsidRPr="000C5255">
        <w:rPr>
          <w:sz w:val="26"/>
          <w:szCs w:val="26"/>
        </w:rPr>
        <w:t xml:space="preserve">на </w:t>
      </w:r>
      <w:proofErr w:type="gramStart"/>
      <w:r w:rsidRPr="000C5255">
        <w:rPr>
          <w:sz w:val="26"/>
          <w:szCs w:val="26"/>
        </w:rPr>
        <w:t>основании</w:t>
      </w:r>
      <w:proofErr w:type="gramEnd"/>
      <w:r w:rsidRPr="000C5255">
        <w:rPr>
          <w:sz w:val="26"/>
          <w:szCs w:val="26"/>
        </w:rPr>
        <w:t xml:space="preserve"> следующих сведений</w:t>
      </w:r>
      <w:r>
        <w:rPr>
          <w:sz w:val="26"/>
          <w:szCs w:val="26"/>
        </w:rPr>
        <w:t>:</w:t>
      </w:r>
      <w:r w:rsidRPr="000C5255">
        <w:rPr>
          <w:sz w:val="26"/>
          <w:szCs w:val="26"/>
        </w:rPr>
        <w:t xml:space="preserve"> ______________________________________________</w:t>
      </w:r>
      <w:r>
        <w:rPr>
          <w:sz w:val="26"/>
          <w:szCs w:val="26"/>
        </w:rPr>
        <w:t>________________________________________________________________________________________________</w:t>
      </w:r>
    </w:p>
    <w:p w:rsidR="00872E19" w:rsidRPr="000C5255" w:rsidRDefault="00872E19" w:rsidP="00872E19">
      <w:pPr>
        <w:spacing w:line="240" w:lineRule="auto"/>
        <w:ind w:firstLine="709"/>
        <w:jc w:val="center"/>
        <w:rPr>
          <w:sz w:val="26"/>
          <w:szCs w:val="26"/>
        </w:rPr>
      </w:pPr>
      <w:r w:rsidRPr="000C5255">
        <w:rPr>
          <w:sz w:val="26"/>
          <w:szCs w:val="26"/>
        </w:rPr>
        <w:t>(указать сведения в составе запроса)</w:t>
      </w:r>
    </w:p>
    <w:p w:rsidR="00872E19" w:rsidRPr="000C5255" w:rsidRDefault="00872E19" w:rsidP="00872E19">
      <w:pPr>
        <w:spacing w:line="240" w:lineRule="auto"/>
        <w:ind w:firstLine="709"/>
        <w:jc w:val="both"/>
        <w:rPr>
          <w:sz w:val="26"/>
          <w:szCs w:val="26"/>
        </w:rPr>
      </w:pPr>
      <w:r w:rsidRPr="000C5255">
        <w:rPr>
          <w:sz w:val="26"/>
          <w:szCs w:val="26"/>
        </w:rPr>
        <w:t xml:space="preserve">Ответ прошу направить в срок </w:t>
      </w:r>
      <w:proofErr w:type="gramStart"/>
      <w:r w:rsidRPr="000C5255">
        <w:rPr>
          <w:sz w:val="26"/>
          <w:szCs w:val="26"/>
        </w:rPr>
        <w:t>до</w:t>
      </w:r>
      <w:proofErr w:type="gramEnd"/>
      <w:r w:rsidRPr="000C5255">
        <w:rPr>
          <w:sz w:val="26"/>
          <w:szCs w:val="26"/>
        </w:rPr>
        <w:t xml:space="preserve"> _______.    </w:t>
      </w:r>
    </w:p>
    <w:p w:rsidR="00872E19" w:rsidRPr="000C5255" w:rsidRDefault="00872E19" w:rsidP="00872E19">
      <w:pPr>
        <w:spacing w:line="240" w:lineRule="auto"/>
        <w:ind w:firstLine="709"/>
        <w:jc w:val="both"/>
        <w:rPr>
          <w:sz w:val="26"/>
          <w:szCs w:val="26"/>
        </w:rPr>
      </w:pPr>
    </w:p>
    <w:p w:rsidR="00872E19" w:rsidRPr="00622AC9" w:rsidRDefault="00872E19" w:rsidP="00872E19">
      <w:pPr>
        <w:ind w:firstLine="709"/>
        <w:jc w:val="both"/>
        <w:rPr>
          <w:sz w:val="26"/>
          <w:szCs w:val="26"/>
        </w:rPr>
      </w:pPr>
      <w:r w:rsidRPr="00622AC9">
        <w:rPr>
          <w:sz w:val="26"/>
          <w:szCs w:val="26"/>
        </w:rPr>
        <w:t>К запросу прилагаются:</w:t>
      </w:r>
    </w:p>
    <w:p w:rsidR="00872E19" w:rsidRDefault="00872E19" w:rsidP="00872E19">
      <w:pPr>
        <w:rPr>
          <w:sz w:val="26"/>
          <w:szCs w:val="26"/>
        </w:rPr>
      </w:pPr>
      <w:r w:rsidRPr="00622AC9">
        <w:rPr>
          <w:sz w:val="26"/>
          <w:szCs w:val="26"/>
        </w:rPr>
        <w:t>1. ____________________________________</w:t>
      </w:r>
      <w:r>
        <w:rPr>
          <w:sz w:val="26"/>
          <w:szCs w:val="26"/>
        </w:rPr>
        <w:t>_________________________________</w:t>
      </w:r>
    </w:p>
    <w:p w:rsidR="00872E19" w:rsidRPr="00622AC9" w:rsidRDefault="00872E19" w:rsidP="00872E19">
      <w:pPr>
        <w:jc w:val="center"/>
        <w:rPr>
          <w:sz w:val="26"/>
          <w:szCs w:val="26"/>
        </w:rPr>
      </w:pPr>
      <w:r w:rsidRPr="00622AC9">
        <w:rPr>
          <w:sz w:val="26"/>
          <w:szCs w:val="26"/>
        </w:rPr>
        <w:t>(указать наименование и количество экземпляров документа)</w:t>
      </w:r>
    </w:p>
    <w:p w:rsidR="00872E19" w:rsidRPr="00622AC9" w:rsidRDefault="00872E19" w:rsidP="00872E19">
      <w:pPr>
        <w:rPr>
          <w:sz w:val="26"/>
          <w:szCs w:val="26"/>
        </w:rPr>
      </w:pPr>
      <w:r w:rsidRPr="00622AC9">
        <w:rPr>
          <w:sz w:val="26"/>
          <w:szCs w:val="26"/>
        </w:rPr>
        <w:t>2. __________________________________________________________________</w:t>
      </w:r>
      <w:r>
        <w:rPr>
          <w:sz w:val="26"/>
          <w:szCs w:val="26"/>
        </w:rPr>
        <w:t>___</w:t>
      </w:r>
    </w:p>
    <w:p w:rsidR="00872E19" w:rsidRPr="00622AC9" w:rsidRDefault="00872E19" w:rsidP="00872E19">
      <w:pPr>
        <w:rPr>
          <w:sz w:val="26"/>
          <w:szCs w:val="26"/>
        </w:rPr>
      </w:pPr>
      <w:r w:rsidRPr="00622AC9">
        <w:rPr>
          <w:sz w:val="26"/>
          <w:szCs w:val="26"/>
        </w:rPr>
        <w:t>3. _____________________________________________________________</w:t>
      </w:r>
      <w:r w:rsidRPr="00622AC9">
        <w:rPr>
          <w:sz w:val="26"/>
          <w:szCs w:val="26"/>
          <w:lang w:val="en-US"/>
        </w:rPr>
        <w:t>_____</w:t>
      </w:r>
      <w:r>
        <w:rPr>
          <w:sz w:val="26"/>
          <w:szCs w:val="26"/>
        </w:rPr>
        <w:t>___</w:t>
      </w:r>
    </w:p>
    <w:p w:rsidR="00872E19" w:rsidRPr="000C5255" w:rsidRDefault="00872E19" w:rsidP="00872E19">
      <w:pPr>
        <w:ind w:firstLine="709"/>
        <w:jc w:val="both"/>
        <w:rPr>
          <w:sz w:val="26"/>
          <w:szCs w:val="26"/>
        </w:rPr>
      </w:pPr>
    </w:p>
    <w:tbl>
      <w:tblPr>
        <w:tblW w:w="0" w:type="auto"/>
        <w:tblLayout w:type="fixed"/>
        <w:tblLook w:val="01E0"/>
      </w:tblPr>
      <w:tblGrid>
        <w:gridCol w:w="5353"/>
        <w:gridCol w:w="4143"/>
      </w:tblGrid>
      <w:tr w:rsidR="00872E19" w:rsidRPr="00CE08B7" w:rsidTr="00A10D4B">
        <w:tc>
          <w:tcPr>
            <w:tcW w:w="5353" w:type="dxa"/>
          </w:tcPr>
          <w:p w:rsidR="00872E19" w:rsidRPr="00CE08B7" w:rsidRDefault="00872E19" w:rsidP="00A10D4B">
            <w:pPr>
              <w:ind w:firstLine="709"/>
              <w:rPr>
                <w:sz w:val="26"/>
                <w:szCs w:val="26"/>
              </w:rPr>
            </w:pPr>
            <w:r w:rsidRPr="00CE08B7">
              <w:rPr>
                <w:sz w:val="26"/>
                <w:szCs w:val="26"/>
                <w:lang w:val="en-US"/>
              </w:rPr>
              <w:t>C</w:t>
            </w:r>
            <w:r w:rsidRPr="00CE08B7">
              <w:rPr>
                <w:sz w:val="26"/>
                <w:szCs w:val="26"/>
              </w:rPr>
              <w:t xml:space="preserve"> уважением,</w:t>
            </w:r>
          </w:p>
          <w:p w:rsidR="00872E19" w:rsidRPr="00CE08B7" w:rsidRDefault="00872E19" w:rsidP="00A10D4B">
            <w:pPr>
              <w:ind w:firstLine="709"/>
              <w:rPr>
                <w:i/>
                <w:sz w:val="26"/>
                <w:szCs w:val="26"/>
              </w:rPr>
            </w:pPr>
            <w:r w:rsidRPr="00CE08B7">
              <w:rPr>
                <w:i/>
                <w:sz w:val="26"/>
                <w:szCs w:val="26"/>
              </w:rPr>
              <w:t>&lt;должность руководителя ОМСУ&gt;</w:t>
            </w:r>
          </w:p>
          <w:p w:rsidR="00872E19" w:rsidRPr="00CE08B7" w:rsidRDefault="00872E19" w:rsidP="00A10D4B">
            <w:pPr>
              <w:ind w:firstLine="709"/>
              <w:rPr>
                <w:sz w:val="26"/>
                <w:szCs w:val="26"/>
              </w:rPr>
            </w:pPr>
            <w:r w:rsidRPr="00CE08B7">
              <w:rPr>
                <w:sz w:val="26"/>
                <w:szCs w:val="26"/>
              </w:rPr>
              <w:t>(</w:t>
            </w:r>
            <w:r w:rsidRPr="00CE08B7">
              <w:rPr>
                <w:b/>
                <w:i/>
                <w:sz w:val="26"/>
                <w:szCs w:val="26"/>
              </w:rPr>
              <w:t>Руководитель МФЦ</w:t>
            </w:r>
            <w:r w:rsidRPr="00CE08B7">
              <w:rPr>
                <w:sz w:val="26"/>
                <w:szCs w:val="26"/>
              </w:rPr>
              <w:t xml:space="preserve">) </w:t>
            </w:r>
          </w:p>
          <w:p w:rsidR="00872E19" w:rsidRPr="00CE08B7" w:rsidRDefault="00872E19" w:rsidP="00A10D4B">
            <w:pPr>
              <w:ind w:firstLine="709"/>
              <w:rPr>
                <w:sz w:val="26"/>
                <w:szCs w:val="26"/>
              </w:rPr>
            </w:pPr>
            <w:r w:rsidRPr="00CE08B7">
              <w:rPr>
                <w:sz w:val="26"/>
                <w:szCs w:val="26"/>
              </w:rPr>
              <w:t>__________________________</w:t>
            </w:r>
          </w:p>
          <w:p w:rsidR="00872E19" w:rsidRPr="00CE08B7" w:rsidRDefault="00872E19" w:rsidP="00A10D4B">
            <w:pPr>
              <w:ind w:firstLine="709"/>
              <w:rPr>
                <w:sz w:val="26"/>
                <w:szCs w:val="26"/>
              </w:rPr>
            </w:pPr>
            <w:r w:rsidRPr="00CE08B7">
              <w:rPr>
                <w:sz w:val="26"/>
                <w:szCs w:val="26"/>
              </w:rPr>
              <w:t xml:space="preserve">(Ф.И.О.)                                         </w:t>
            </w:r>
          </w:p>
        </w:tc>
        <w:tc>
          <w:tcPr>
            <w:tcW w:w="4143" w:type="dxa"/>
          </w:tcPr>
          <w:p w:rsidR="00872E19" w:rsidRPr="00CE08B7" w:rsidRDefault="00872E19" w:rsidP="00A10D4B">
            <w:pPr>
              <w:ind w:firstLine="709"/>
              <w:jc w:val="right"/>
              <w:rPr>
                <w:sz w:val="26"/>
                <w:szCs w:val="26"/>
              </w:rPr>
            </w:pPr>
          </w:p>
          <w:p w:rsidR="00872E19" w:rsidRPr="00CE08B7" w:rsidRDefault="00872E19" w:rsidP="00A10D4B">
            <w:pPr>
              <w:ind w:firstLine="709"/>
              <w:jc w:val="right"/>
              <w:rPr>
                <w:sz w:val="26"/>
                <w:szCs w:val="26"/>
              </w:rPr>
            </w:pPr>
          </w:p>
          <w:p w:rsidR="00872E19" w:rsidRPr="00CE08B7" w:rsidRDefault="00872E19" w:rsidP="00A10D4B">
            <w:pPr>
              <w:ind w:firstLine="709"/>
              <w:jc w:val="right"/>
              <w:rPr>
                <w:sz w:val="26"/>
                <w:szCs w:val="26"/>
              </w:rPr>
            </w:pPr>
          </w:p>
          <w:p w:rsidR="00872E19" w:rsidRPr="00CE08B7" w:rsidRDefault="00872E19" w:rsidP="00A10D4B">
            <w:pPr>
              <w:ind w:firstLine="709"/>
              <w:jc w:val="center"/>
              <w:rPr>
                <w:sz w:val="26"/>
                <w:szCs w:val="26"/>
              </w:rPr>
            </w:pPr>
            <w:r w:rsidRPr="00CE08B7">
              <w:rPr>
                <w:sz w:val="26"/>
                <w:szCs w:val="26"/>
              </w:rPr>
              <w:t>________________________ (подпись)</w:t>
            </w:r>
          </w:p>
          <w:p w:rsidR="00872E19" w:rsidRPr="00CE08B7" w:rsidRDefault="00872E19" w:rsidP="00A10D4B">
            <w:pPr>
              <w:ind w:firstLine="709"/>
              <w:jc w:val="right"/>
              <w:rPr>
                <w:sz w:val="26"/>
                <w:szCs w:val="26"/>
              </w:rPr>
            </w:pPr>
          </w:p>
        </w:tc>
      </w:tr>
    </w:tbl>
    <w:p w:rsidR="00872E19" w:rsidRPr="000C5255" w:rsidRDefault="00872E19" w:rsidP="00872E19">
      <w:pPr>
        <w:ind w:firstLine="709"/>
        <w:jc w:val="both"/>
        <w:rPr>
          <w:sz w:val="26"/>
          <w:szCs w:val="26"/>
        </w:rPr>
      </w:pPr>
      <w:r w:rsidRPr="000C5255">
        <w:rPr>
          <w:sz w:val="26"/>
          <w:szCs w:val="26"/>
        </w:rPr>
        <w:t>исп. _____________________________</w:t>
      </w:r>
    </w:p>
    <w:p w:rsidR="00872E19" w:rsidRPr="000C5255" w:rsidRDefault="00872E19" w:rsidP="00872E19">
      <w:pPr>
        <w:ind w:firstLine="709"/>
        <w:rPr>
          <w:sz w:val="26"/>
          <w:szCs w:val="26"/>
        </w:rPr>
      </w:pPr>
      <w:r w:rsidRPr="000C5255">
        <w:rPr>
          <w:sz w:val="26"/>
          <w:szCs w:val="26"/>
        </w:rPr>
        <w:t>тел. _____________________________</w:t>
      </w:r>
    </w:p>
    <w:p w:rsidR="00872E19" w:rsidRPr="000C5255" w:rsidRDefault="00872E19" w:rsidP="00872E19">
      <w:pPr>
        <w:ind w:firstLine="709"/>
        <w:jc w:val="right"/>
        <w:rPr>
          <w:sz w:val="26"/>
          <w:szCs w:val="26"/>
        </w:rPr>
      </w:pPr>
      <w:r w:rsidRPr="000C5255">
        <w:rPr>
          <w:sz w:val="26"/>
          <w:szCs w:val="26"/>
        </w:rPr>
        <w:br w:type="page"/>
      </w:r>
      <w:r w:rsidRPr="000C5255">
        <w:rPr>
          <w:sz w:val="26"/>
          <w:szCs w:val="26"/>
        </w:rPr>
        <w:lastRenderedPageBreak/>
        <w:t xml:space="preserve"> Приложение </w:t>
      </w:r>
      <w:r>
        <w:rPr>
          <w:sz w:val="26"/>
          <w:szCs w:val="26"/>
        </w:rPr>
        <w:t>5</w:t>
      </w:r>
    </w:p>
    <w:p w:rsidR="00872E19" w:rsidRPr="000C5255" w:rsidRDefault="00872E19" w:rsidP="00872E19">
      <w:pPr>
        <w:ind w:firstLine="709"/>
        <w:jc w:val="right"/>
        <w:rPr>
          <w:sz w:val="26"/>
          <w:szCs w:val="26"/>
        </w:rPr>
      </w:pPr>
      <w:r w:rsidRPr="000C5255">
        <w:rPr>
          <w:sz w:val="26"/>
          <w:szCs w:val="26"/>
        </w:rPr>
        <w:t>к административному регламенту</w:t>
      </w:r>
    </w:p>
    <w:p w:rsidR="00872E19" w:rsidRPr="000C5255" w:rsidRDefault="00872E19" w:rsidP="00872E19">
      <w:pPr>
        <w:ind w:firstLine="709"/>
        <w:jc w:val="right"/>
        <w:rPr>
          <w:sz w:val="26"/>
          <w:szCs w:val="26"/>
        </w:rPr>
      </w:pPr>
      <w:r w:rsidRPr="000C5255">
        <w:rPr>
          <w:sz w:val="26"/>
          <w:szCs w:val="26"/>
        </w:rPr>
        <w:t>предоставления муниципальной услуги</w:t>
      </w:r>
    </w:p>
    <w:p w:rsidR="00872E19" w:rsidRPr="000C5255" w:rsidRDefault="00872E19" w:rsidP="00872E19">
      <w:pPr>
        <w:ind w:firstLine="709"/>
        <w:jc w:val="right"/>
        <w:rPr>
          <w:sz w:val="26"/>
          <w:szCs w:val="26"/>
        </w:rPr>
      </w:pPr>
    </w:p>
    <w:p w:rsidR="00872E19" w:rsidRPr="00077638" w:rsidRDefault="00872E19" w:rsidP="00872E19">
      <w:pPr>
        <w:shd w:val="clear" w:color="auto" w:fill="FFFFFF"/>
        <w:spacing w:line="360" w:lineRule="auto"/>
        <w:ind w:firstLine="709"/>
        <w:jc w:val="center"/>
        <w:rPr>
          <w:b/>
          <w:sz w:val="26"/>
          <w:szCs w:val="26"/>
        </w:rPr>
      </w:pPr>
      <w:r w:rsidRPr="00077638">
        <w:rPr>
          <w:b/>
          <w:sz w:val="26"/>
          <w:szCs w:val="26"/>
        </w:rPr>
        <w:t>Расписка</w:t>
      </w:r>
    </w:p>
    <w:p w:rsidR="00872E19" w:rsidRPr="00077638" w:rsidRDefault="00872E19" w:rsidP="00872E19">
      <w:pPr>
        <w:shd w:val="clear" w:color="auto" w:fill="FFFFFF"/>
        <w:spacing w:line="360" w:lineRule="auto"/>
        <w:ind w:firstLine="709"/>
        <w:jc w:val="center"/>
        <w:rPr>
          <w:sz w:val="26"/>
          <w:szCs w:val="26"/>
        </w:rPr>
      </w:pPr>
      <w:r w:rsidRPr="00077638">
        <w:rPr>
          <w:sz w:val="26"/>
          <w:szCs w:val="26"/>
        </w:rPr>
        <w:t>о приеме документов</w:t>
      </w:r>
    </w:p>
    <w:p w:rsidR="00872E19" w:rsidRPr="00077638" w:rsidRDefault="00872E19" w:rsidP="00872E19">
      <w:pPr>
        <w:shd w:val="clear" w:color="auto" w:fill="FFFFFF"/>
        <w:spacing w:line="240" w:lineRule="auto"/>
        <w:ind w:firstLine="709"/>
        <w:jc w:val="both"/>
        <w:rPr>
          <w:sz w:val="26"/>
          <w:szCs w:val="26"/>
        </w:rPr>
      </w:pPr>
      <w:r w:rsidRPr="00BD13DC">
        <w:rPr>
          <w:i/>
          <w:sz w:val="26"/>
          <w:szCs w:val="26"/>
        </w:rPr>
        <w:t>&lt;</w:t>
      </w:r>
      <w:r>
        <w:rPr>
          <w:i/>
          <w:sz w:val="26"/>
          <w:szCs w:val="26"/>
        </w:rPr>
        <w:t>Н</w:t>
      </w:r>
      <w:r w:rsidRPr="00441B87">
        <w:rPr>
          <w:i/>
          <w:sz w:val="26"/>
          <w:szCs w:val="26"/>
        </w:rPr>
        <w:t>аименование органа местного самоуправления, предоставляющего муниципальную услугу</w:t>
      </w:r>
      <w:r w:rsidRPr="00BD13DC">
        <w:rPr>
          <w:i/>
          <w:sz w:val="26"/>
          <w:szCs w:val="26"/>
        </w:rPr>
        <w:t>&gt;</w:t>
      </w:r>
      <w:r w:rsidRPr="00077638">
        <w:rPr>
          <w:sz w:val="26"/>
          <w:szCs w:val="26"/>
        </w:rPr>
        <w:t xml:space="preserve"> </w:t>
      </w:r>
      <w:r w:rsidRPr="007B3ED0">
        <w:rPr>
          <w:sz w:val="26"/>
          <w:szCs w:val="26"/>
        </w:rPr>
        <w:t>(</w:t>
      </w:r>
      <w:r w:rsidRPr="007B3ED0">
        <w:rPr>
          <w:b/>
          <w:i/>
          <w:sz w:val="26"/>
          <w:szCs w:val="26"/>
        </w:rPr>
        <w:t>&lt;организационно-правовая форма многофункционального центра предоставления государственных и муниципальных услуг&gt;</w:t>
      </w:r>
      <w:r w:rsidRPr="007B3ED0">
        <w:rPr>
          <w:sz w:val="26"/>
          <w:szCs w:val="26"/>
        </w:rPr>
        <w:t>)</w:t>
      </w:r>
      <w:r w:rsidRPr="00077638">
        <w:rPr>
          <w:sz w:val="26"/>
          <w:szCs w:val="26"/>
        </w:rPr>
        <w:t xml:space="preserve"> &lt;</w:t>
      </w:r>
      <w:r w:rsidRPr="00077638">
        <w:rPr>
          <w:i/>
          <w:sz w:val="26"/>
          <w:szCs w:val="26"/>
        </w:rPr>
        <w:t>наименование муниципального образования Амурской области</w:t>
      </w:r>
      <w:r w:rsidRPr="00077638">
        <w:rPr>
          <w:sz w:val="26"/>
          <w:szCs w:val="26"/>
        </w:rPr>
        <w:t>&gt;, в лице ________________________________________________________</w:t>
      </w:r>
    </w:p>
    <w:p w:rsidR="00872E19" w:rsidRPr="00077638" w:rsidRDefault="00872E19" w:rsidP="00872E19">
      <w:pPr>
        <w:shd w:val="clear" w:color="auto" w:fill="FFFFFF"/>
        <w:spacing w:line="240" w:lineRule="auto"/>
        <w:ind w:firstLine="709"/>
        <w:jc w:val="center"/>
        <w:rPr>
          <w:sz w:val="26"/>
          <w:szCs w:val="26"/>
        </w:rPr>
      </w:pPr>
      <w:r w:rsidRPr="00077638">
        <w:rPr>
          <w:sz w:val="26"/>
          <w:szCs w:val="26"/>
        </w:rPr>
        <w:t>(должность, ФИО)</w:t>
      </w:r>
    </w:p>
    <w:p w:rsidR="00872E19" w:rsidRPr="00077638" w:rsidRDefault="00872E19" w:rsidP="00872E19">
      <w:pPr>
        <w:shd w:val="clear" w:color="auto" w:fill="FFFFFF"/>
        <w:spacing w:line="240" w:lineRule="auto"/>
        <w:ind w:firstLine="709"/>
        <w:jc w:val="both"/>
        <w:rPr>
          <w:sz w:val="26"/>
          <w:szCs w:val="26"/>
        </w:rPr>
      </w:pPr>
      <w:r w:rsidRPr="00077638">
        <w:rPr>
          <w:sz w:val="26"/>
          <w:szCs w:val="26"/>
        </w:rPr>
        <w:t>уведомляет о приеме документов</w:t>
      </w:r>
    </w:p>
    <w:p w:rsidR="00872E19" w:rsidRPr="00077638" w:rsidRDefault="00872E19" w:rsidP="00872E19">
      <w:pPr>
        <w:shd w:val="clear" w:color="auto" w:fill="FFFFFF"/>
        <w:spacing w:line="240" w:lineRule="auto"/>
        <w:ind w:firstLine="709"/>
        <w:jc w:val="both"/>
        <w:rPr>
          <w:sz w:val="26"/>
          <w:szCs w:val="26"/>
        </w:rPr>
      </w:pPr>
      <w:r w:rsidRPr="00077638">
        <w:rPr>
          <w:sz w:val="26"/>
          <w:szCs w:val="26"/>
        </w:rPr>
        <w:t xml:space="preserve">_________________________________________________________, </w:t>
      </w:r>
    </w:p>
    <w:p w:rsidR="00872E19" w:rsidRPr="00077638" w:rsidRDefault="00872E19" w:rsidP="00872E19">
      <w:pPr>
        <w:shd w:val="clear" w:color="auto" w:fill="FFFFFF"/>
        <w:spacing w:line="240" w:lineRule="auto"/>
        <w:ind w:firstLine="709"/>
        <w:jc w:val="center"/>
        <w:rPr>
          <w:sz w:val="26"/>
          <w:szCs w:val="26"/>
        </w:rPr>
      </w:pPr>
      <w:r w:rsidRPr="00077638">
        <w:rPr>
          <w:sz w:val="26"/>
          <w:szCs w:val="26"/>
        </w:rPr>
        <w:t>(ФИО заявителя)</w:t>
      </w:r>
    </w:p>
    <w:p w:rsidR="00872E19" w:rsidRPr="003E4ED0" w:rsidRDefault="00872E19" w:rsidP="00872E19">
      <w:pPr>
        <w:pStyle w:val="ConsPlusTitle"/>
        <w:jc w:val="both"/>
        <w:rPr>
          <w:rFonts w:ascii="Times New Roman" w:hAnsi="Times New Roman" w:cs="Times New Roman"/>
          <w:sz w:val="26"/>
          <w:szCs w:val="26"/>
        </w:rPr>
      </w:pPr>
      <w:r w:rsidRPr="00F6039E">
        <w:rPr>
          <w:rFonts w:ascii="Times New Roman" w:hAnsi="Times New Roman" w:cs="Times New Roman"/>
          <w:b w:val="0"/>
          <w:sz w:val="26"/>
          <w:szCs w:val="26"/>
        </w:rPr>
        <w:t xml:space="preserve">представившего пакет документов для получения муниципальной услуги «Подготовка и выдача градостроительного плана земельного участка в виде </w:t>
      </w:r>
      <w:r>
        <w:rPr>
          <w:rFonts w:ascii="Times New Roman" w:hAnsi="Times New Roman" w:cs="Times New Roman"/>
          <w:b w:val="0"/>
          <w:sz w:val="26"/>
          <w:szCs w:val="26"/>
        </w:rPr>
        <w:t xml:space="preserve">отдельного документа на территории </w:t>
      </w:r>
      <w:r w:rsidRPr="000803D3">
        <w:rPr>
          <w:rFonts w:ascii="Times New Roman" w:hAnsi="Times New Roman" w:cs="Times New Roman"/>
          <w:b w:val="0"/>
          <w:sz w:val="26"/>
          <w:szCs w:val="26"/>
        </w:rPr>
        <w:t>муниципального образования</w:t>
      </w:r>
      <w:r w:rsidRPr="000803D3">
        <w:rPr>
          <w:rFonts w:ascii="Times New Roman" w:hAnsi="Times New Roman" w:cs="Times New Roman"/>
          <w:sz w:val="26"/>
          <w:szCs w:val="26"/>
        </w:rPr>
        <w:t>»</w:t>
      </w:r>
    </w:p>
    <w:p w:rsidR="00872E19" w:rsidRDefault="00872E19" w:rsidP="00872E19">
      <w:pPr>
        <w:shd w:val="clear" w:color="auto" w:fill="FFFFFF"/>
        <w:spacing w:line="240" w:lineRule="auto"/>
        <w:ind w:firstLine="709"/>
        <w:jc w:val="both"/>
        <w:rPr>
          <w:sz w:val="26"/>
          <w:szCs w:val="26"/>
        </w:rPr>
      </w:pPr>
      <w:r w:rsidRPr="00077638">
        <w:rPr>
          <w:sz w:val="26"/>
          <w:szCs w:val="26"/>
        </w:rPr>
        <w:t xml:space="preserve"> (номер (идентификатор) в реестре муниципальных услуг</w:t>
      </w:r>
      <w:proofErr w:type="gramStart"/>
      <w:r w:rsidRPr="00077638">
        <w:rPr>
          <w:sz w:val="26"/>
          <w:szCs w:val="26"/>
        </w:rPr>
        <w:t>: _____________________).</w:t>
      </w:r>
      <w:proofErr w:type="gramEnd"/>
    </w:p>
    <w:p w:rsidR="00872E19" w:rsidRPr="00077638" w:rsidRDefault="00872E19" w:rsidP="00872E19">
      <w:pPr>
        <w:shd w:val="clear" w:color="auto" w:fill="FFFFFF"/>
        <w:spacing w:line="240" w:lineRule="auto"/>
        <w:ind w:firstLine="709"/>
        <w:jc w:val="both"/>
        <w:rPr>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4331"/>
        <w:gridCol w:w="2268"/>
        <w:gridCol w:w="2226"/>
      </w:tblGrid>
      <w:tr w:rsidR="00872E19" w:rsidRPr="00CE08B7" w:rsidTr="00A10D4B">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872E19" w:rsidRPr="00077638" w:rsidRDefault="00872E19" w:rsidP="00A10D4B">
            <w:pPr>
              <w:shd w:val="clear" w:color="auto" w:fill="FFFFFF"/>
              <w:spacing w:line="360" w:lineRule="auto"/>
              <w:rPr>
                <w:sz w:val="26"/>
                <w:szCs w:val="26"/>
              </w:rPr>
            </w:pPr>
            <w:r w:rsidRPr="00077638">
              <w:rPr>
                <w:sz w:val="26"/>
                <w:szCs w:val="26"/>
              </w:rPr>
              <w:t>№</w:t>
            </w:r>
          </w:p>
        </w:tc>
        <w:tc>
          <w:tcPr>
            <w:tcW w:w="4331" w:type="dxa"/>
            <w:tcBorders>
              <w:top w:val="single" w:sz="4" w:space="0" w:color="auto"/>
              <w:left w:val="single" w:sz="4" w:space="0" w:color="auto"/>
              <w:bottom w:val="single" w:sz="4" w:space="0" w:color="auto"/>
              <w:right w:val="single" w:sz="4" w:space="0" w:color="auto"/>
            </w:tcBorders>
            <w:vAlign w:val="center"/>
          </w:tcPr>
          <w:p w:rsidR="00872E19" w:rsidRPr="00077638" w:rsidRDefault="00872E19" w:rsidP="00A10D4B">
            <w:pPr>
              <w:shd w:val="clear" w:color="auto" w:fill="FFFFFF"/>
              <w:spacing w:line="360" w:lineRule="auto"/>
              <w:ind w:firstLine="709"/>
              <w:rPr>
                <w:sz w:val="26"/>
                <w:szCs w:val="26"/>
              </w:rPr>
            </w:pPr>
            <w:r w:rsidRPr="00077638">
              <w:rPr>
                <w:sz w:val="26"/>
                <w:szCs w:val="26"/>
              </w:rPr>
              <w:t>Перечень документов, представленных заявителем</w:t>
            </w:r>
          </w:p>
        </w:tc>
        <w:tc>
          <w:tcPr>
            <w:tcW w:w="2268" w:type="dxa"/>
            <w:tcBorders>
              <w:top w:val="single" w:sz="4" w:space="0" w:color="auto"/>
              <w:left w:val="single" w:sz="4" w:space="0" w:color="auto"/>
              <w:bottom w:val="single" w:sz="4" w:space="0" w:color="auto"/>
              <w:right w:val="single" w:sz="4" w:space="0" w:color="auto"/>
            </w:tcBorders>
            <w:vAlign w:val="center"/>
          </w:tcPr>
          <w:p w:rsidR="00872E19" w:rsidRPr="00077638" w:rsidRDefault="00872E19" w:rsidP="00A10D4B">
            <w:pPr>
              <w:shd w:val="clear" w:color="auto" w:fill="FFFFFF"/>
              <w:spacing w:line="360" w:lineRule="auto"/>
              <w:ind w:firstLine="709"/>
              <w:rPr>
                <w:sz w:val="26"/>
                <w:szCs w:val="26"/>
                <w:lang w:val="en-US"/>
              </w:rPr>
            </w:pPr>
            <w:r w:rsidRPr="00077638">
              <w:rPr>
                <w:sz w:val="26"/>
                <w:szCs w:val="26"/>
              </w:rPr>
              <w:t>Количество экземпляров</w:t>
            </w:r>
          </w:p>
        </w:tc>
        <w:tc>
          <w:tcPr>
            <w:tcW w:w="2226" w:type="dxa"/>
            <w:tcBorders>
              <w:top w:val="single" w:sz="4" w:space="0" w:color="auto"/>
              <w:left w:val="single" w:sz="4" w:space="0" w:color="auto"/>
              <w:bottom w:val="single" w:sz="4" w:space="0" w:color="auto"/>
              <w:right w:val="single" w:sz="4" w:space="0" w:color="auto"/>
            </w:tcBorders>
            <w:vAlign w:val="center"/>
          </w:tcPr>
          <w:p w:rsidR="00872E19" w:rsidRPr="00077638" w:rsidRDefault="00872E19" w:rsidP="00A10D4B">
            <w:pPr>
              <w:shd w:val="clear" w:color="auto" w:fill="FFFFFF"/>
              <w:spacing w:line="360" w:lineRule="auto"/>
              <w:ind w:firstLine="709"/>
              <w:rPr>
                <w:sz w:val="26"/>
                <w:szCs w:val="26"/>
              </w:rPr>
            </w:pPr>
            <w:r w:rsidRPr="00077638">
              <w:rPr>
                <w:sz w:val="26"/>
                <w:szCs w:val="26"/>
              </w:rPr>
              <w:t>Количество листов</w:t>
            </w:r>
          </w:p>
        </w:tc>
      </w:tr>
      <w:tr w:rsidR="00872E19" w:rsidRPr="00CE08B7" w:rsidTr="00A10D4B">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872E19" w:rsidRPr="00077638" w:rsidRDefault="00872E19" w:rsidP="00A10D4B">
            <w:pPr>
              <w:shd w:val="clear" w:color="auto" w:fill="FFFFFF"/>
              <w:spacing w:line="360" w:lineRule="auto"/>
              <w:rPr>
                <w:sz w:val="26"/>
                <w:szCs w:val="26"/>
              </w:rPr>
            </w:pPr>
            <w:r w:rsidRPr="00077638">
              <w:rPr>
                <w:sz w:val="26"/>
                <w:szCs w:val="26"/>
              </w:rPr>
              <w:t>1</w:t>
            </w:r>
          </w:p>
        </w:tc>
        <w:tc>
          <w:tcPr>
            <w:tcW w:w="4331" w:type="dxa"/>
            <w:tcBorders>
              <w:top w:val="single" w:sz="4" w:space="0" w:color="auto"/>
              <w:left w:val="single" w:sz="4" w:space="0" w:color="auto"/>
              <w:bottom w:val="single" w:sz="4" w:space="0" w:color="auto"/>
              <w:right w:val="single" w:sz="4" w:space="0" w:color="auto"/>
            </w:tcBorders>
          </w:tcPr>
          <w:p w:rsidR="00872E19" w:rsidRPr="00077638" w:rsidRDefault="00872E19" w:rsidP="00A10D4B">
            <w:pPr>
              <w:shd w:val="clear" w:color="auto" w:fill="FFFFFF"/>
              <w:spacing w:line="360" w:lineRule="auto"/>
              <w:ind w:firstLine="709"/>
              <w:rPr>
                <w:sz w:val="26"/>
                <w:szCs w:val="26"/>
              </w:rPr>
            </w:pPr>
            <w:r w:rsidRPr="00077638">
              <w:rPr>
                <w:sz w:val="26"/>
                <w:szCs w:val="26"/>
              </w:rPr>
              <w:t>Заявление</w:t>
            </w:r>
          </w:p>
        </w:tc>
        <w:tc>
          <w:tcPr>
            <w:tcW w:w="2268" w:type="dxa"/>
            <w:tcBorders>
              <w:top w:val="single" w:sz="4" w:space="0" w:color="auto"/>
              <w:left w:val="single" w:sz="4" w:space="0" w:color="auto"/>
              <w:bottom w:val="single" w:sz="4" w:space="0" w:color="auto"/>
              <w:right w:val="single" w:sz="4" w:space="0" w:color="auto"/>
            </w:tcBorders>
          </w:tcPr>
          <w:p w:rsidR="00872E19" w:rsidRPr="00077638" w:rsidRDefault="00872E19" w:rsidP="00A10D4B">
            <w:pPr>
              <w:shd w:val="clear" w:color="auto" w:fill="FFFFFF"/>
              <w:spacing w:line="360" w:lineRule="auto"/>
              <w:ind w:firstLine="709"/>
              <w:rPr>
                <w:sz w:val="26"/>
                <w:szCs w:val="26"/>
              </w:rPr>
            </w:pPr>
          </w:p>
        </w:tc>
        <w:tc>
          <w:tcPr>
            <w:tcW w:w="2226" w:type="dxa"/>
            <w:tcBorders>
              <w:top w:val="single" w:sz="4" w:space="0" w:color="auto"/>
              <w:left w:val="single" w:sz="4" w:space="0" w:color="auto"/>
              <w:bottom w:val="single" w:sz="4" w:space="0" w:color="auto"/>
              <w:right w:val="single" w:sz="4" w:space="0" w:color="auto"/>
            </w:tcBorders>
          </w:tcPr>
          <w:p w:rsidR="00872E19" w:rsidRPr="00077638" w:rsidRDefault="00872E19" w:rsidP="00A10D4B">
            <w:pPr>
              <w:shd w:val="clear" w:color="auto" w:fill="FFFFFF"/>
              <w:spacing w:line="360" w:lineRule="auto"/>
              <w:ind w:firstLine="709"/>
              <w:rPr>
                <w:sz w:val="26"/>
                <w:szCs w:val="26"/>
              </w:rPr>
            </w:pPr>
          </w:p>
        </w:tc>
      </w:tr>
      <w:tr w:rsidR="00872E19" w:rsidRPr="00CE08B7" w:rsidTr="00A10D4B">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872E19" w:rsidRPr="00077638" w:rsidRDefault="00872E19" w:rsidP="00A10D4B">
            <w:pPr>
              <w:shd w:val="clear" w:color="auto" w:fill="FFFFFF"/>
              <w:spacing w:line="360" w:lineRule="auto"/>
              <w:rPr>
                <w:sz w:val="26"/>
                <w:szCs w:val="26"/>
              </w:rPr>
            </w:pPr>
            <w:r w:rsidRPr="00077638">
              <w:rPr>
                <w:sz w:val="26"/>
                <w:szCs w:val="26"/>
              </w:rPr>
              <w:t>2</w:t>
            </w:r>
          </w:p>
        </w:tc>
        <w:tc>
          <w:tcPr>
            <w:tcW w:w="4331" w:type="dxa"/>
            <w:tcBorders>
              <w:top w:val="single" w:sz="4" w:space="0" w:color="auto"/>
              <w:left w:val="single" w:sz="4" w:space="0" w:color="auto"/>
              <w:bottom w:val="single" w:sz="4" w:space="0" w:color="auto"/>
              <w:right w:val="single" w:sz="4" w:space="0" w:color="auto"/>
            </w:tcBorders>
          </w:tcPr>
          <w:p w:rsidR="00872E19" w:rsidRPr="00077638" w:rsidRDefault="00872E19" w:rsidP="00A10D4B">
            <w:pPr>
              <w:shd w:val="clear" w:color="auto" w:fill="FFFFFF"/>
              <w:spacing w:line="360" w:lineRule="auto"/>
              <w:ind w:firstLine="709"/>
              <w:rPr>
                <w:sz w:val="26"/>
                <w:szCs w:val="26"/>
              </w:rPr>
            </w:pPr>
          </w:p>
        </w:tc>
        <w:tc>
          <w:tcPr>
            <w:tcW w:w="2268" w:type="dxa"/>
            <w:tcBorders>
              <w:top w:val="single" w:sz="4" w:space="0" w:color="auto"/>
              <w:left w:val="single" w:sz="4" w:space="0" w:color="auto"/>
              <w:bottom w:val="single" w:sz="4" w:space="0" w:color="auto"/>
              <w:right w:val="single" w:sz="4" w:space="0" w:color="auto"/>
            </w:tcBorders>
          </w:tcPr>
          <w:p w:rsidR="00872E19" w:rsidRPr="00077638" w:rsidRDefault="00872E19" w:rsidP="00A10D4B">
            <w:pPr>
              <w:shd w:val="clear" w:color="auto" w:fill="FFFFFF"/>
              <w:spacing w:line="360" w:lineRule="auto"/>
              <w:ind w:firstLine="709"/>
              <w:rPr>
                <w:sz w:val="26"/>
                <w:szCs w:val="26"/>
              </w:rPr>
            </w:pPr>
          </w:p>
        </w:tc>
        <w:tc>
          <w:tcPr>
            <w:tcW w:w="2226" w:type="dxa"/>
            <w:tcBorders>
              <w:top w:val="single" w:sz="4" w:space="0" w:color="auto"/>
              <w:left w:val="single" w:sz="4" w:space="0" w:color="auto"/>
              <w:bottom w:val="single" w:sz="4" w:space="0" w:color="auto"/>
              <w:right w:val="single" w:sz="4" w:space="0" w:color="auto"/>
            </w:tcBorders>
          </w:tcPr>
          <w:p w:rsidR="00872E19" w:rsidRPr="00077638" w:rsidRDefault="00872E19" w:rsidP="00A10D4B">
            <w:pPr>
              <w:shd w:val="clear" w:color="auto" w:fill="FFFFFF"/>
              <w:spacing w:line="360" w:lineRule="auto"/>
              <w:ind w:firstLine="709"/>
              <w:rPr>
                <w:sz w:val="26"/>
                <w:szCs w:val="26"/>
              </w:rPr>
            </w:pPr>
          </w:p>
        </w:tc>
      </w:tr>
      <w:tr w:rsidR="00872E19" w:rsidRPr="00CE08B7" w:rsidTr="00A10D4B">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872E19" w:rsidRPr="00077638" w:rsidRDefault="00872E19" w:rsidP="00A10D4B">
            <w:pPr>
              <w:shd w:val="clear" w:color="auto" w:fill="FFFFFF"/>
              <w:spacing w:line="360" w:lineRule="auto"/>
              <w:rPr>
                <w:sz w:val="26"/>
                <w:szCs w:val="26"/>
              </w:rPr>
            </w:pPr>
            <w:r w:rsidRPr="00077638">
              <w:rPr>
                <w:sz w:val="26"/>
                <w:szCs w:val="26"/>
              </w:rPr>
              <w:t>3</w:t>
            </w:r>
          </w:p>
        </w:tc>
        <w:tc>
          <w:tcPr>
            <w:tcW w:w="4331" w:type="dxa"/>
            <w:tcBorders>
              <w:top w:val="single" w:sz="4" w:space="0" w:color="auto"/>
              <w:left w:val="single" w:sz="4" w:space="0" w:color="auto"/>
              <w:bottom w:val="single" w:sz="4" w:space="0" w:color="auto"/>
              <w:right w:val="single" w:sz="4" w:space="0" w:color="auto"/>
            </w:tcBorders>
          </w:tcPr>
          <w:p w:rsidR="00872E19" w:rsidRPr="00077638" w:rsidRDefault="00872E19" w:rsidP="00A10D4B">
            <w:pPr>
              <w:shd w:val="clear" w:color="auto" w:fill="FFFFFF"/>
              <w:spacing w:line="360" w:lineRule="auto"/>
              <w:ind w:firstLine="709"/>
              <w:rPr>
                <w:sz w:val="26"/>
                <w:szCs w:val="26"/>
              </w:rPr>
            </w:pPr>
          </w:p>
        </w:tc>
        <w:tc>
          <w:tcPr>
            <w:tcW w:w="2268" w:type="dxa"/>
            <w:tcBorders>
              <w:top w:val="single" w:sz="4" w:space="0" w:color="auto"/>
              <w:left w:val="single" w:sz="4" w:space="0" w:color="auto"/>
              <w:bottom w:val="single" w:sz="4" w:space="0" w:color="auto"/>
              <w:right w:val="single" w:sz="4" w:space="0" w:color="auto"/>
            </w:tcBorders>
          </w:tcPr>
          <w:p w:rsidR="00872E19" w:rsidRPr="00077638" w:rsidRDefault="00872E19" w:rsidP="00A10D4B">
            <w:pPr>
              <w:shd w:val="clear" w:color="auto" w:fill="FFFFFF"/>
              <w:spacing w:line="360" w:lineRule="auto"/>
              <w:ind w:firstLine="709"/>
              <w:rPr>
                <w:sz w:val="26"/>
                <w:szCs w:val="26"/>
              </w:rPr>
            </w:pPr>
          </w:p>
        </w:tc>
        <w:tc>
          <w:tcPr>
            <w:tcW w:w="2226" w:type="dxa"/>
            <w:tcBorders>
              <w:top w:val="single" w:sz="4" w:space="0" w:color="auto"/>
              <w:left w:val="single" w:sz="4" w:space="0" w:color="auto"/>
              <w:bottom w:val="single" w:sz="4" w:space="0" w:color="auto"/>
              <w:right w:val="single" w:sz="4" w:space="0" w:color="auto"/>
            </w:tcBorders>
          </w:tcPr>
          <w:p w:rsidR="00872E19" w:rsidRPr="00077638" w:rsidRDefault="00872E19" w:rsidP="00A10D4B">
            <w:pPr>
              <w:shd w:val="clear" w:color="auto" w:fill="FFFFFF"/>
              <w:spacing w:line="360" w:lineRule="auto"/>
              <w:ind w:firstLine="709"/>
              <w:rPr>
                <w:sz w:val="26"/>
                <w:szCs w:val="26"/>
              </w:rPr>
            </w:pPr>
          </w:p>
        </w:tc>
      </w:tr>
      <w:tr w:rsidR="00872E19" w:rsidRPr="00CE08B7" w:rsidTr="00A10D4B">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872E19" w:rsidRPr="00077638" w:rsidRDefault="00872E19" w:rsidP="00A10D4B">
            <w:pPr>
              <w:shd w:val="clear" w:color="auto" w:fill="FFFFFF"/>
              <w:spacing w:line="360" w:lineRule="auto"/>
              <w:rPr>
                <w:sz w:val="26"/>
                <w:szCs w:val="26"/>
              </w:rPr>
            </w:pPr>
            <w:r w:rsidRPr="00077638">
              <w:rPr>
                <w:sz w:val="26"/>
                <w:szCs w:val="26"/>
              </w:rPr>
              <w:t>…</w:t>
            </w:r>
          </w:p>
        </w:tc>
        <w:tc>
          <w:tcPr>
            <w:tcW w:w="4331" w:type="dxa"/>
            <w:tcBorders>
              <w:top w:val="single" w:sz="4" w:space="0" w:color="auto"/>
              <w:left w:val="single" w:sz="4" w:space="0" w:color="auto"/>
              <w:bottom w:val="single" w:sz="4" w:space="0" w:color="auto"/>
              <w:right w:val="single" w:sz="4" w:space="0" w:color="auto"/>
            </w:tcBorders>
          </w:tcPr>
          <w:p w:rsidR="00872E19" w:rsidRPr="00077638" w:rsidRDefault="00872E19" w:rsidP="00A10D4B">
            <w:pPr>
              <w:shd w:val="clear" w:color="auto" w:fill="FFFFFF"/>
              <w:spacing w:line="360" w:lineRule="auto"/>
              <w:ind w:firstLine="709"/>
              <w:rPr>
                <w:sz w:val="26"/>
                <w:szCs w:val="26"/>
              </w:rPr>
            </w:pPr>
          </w:p>
        </w:tc>
        <w:tc>
          <w:tcPr>
            <w:tcW w:w="2268" w:type="dxa"/>
            <w:tcBorders>
              <w:top w:val="single" w:sz="4" w:space="0" w:color="auto"/>
              <w:left w:val="single" w:sz="4" w:space="0" w:color="auto"/>
              <w:bottom w:val="single" w:sz="4" w:space="0" w:color="auto"/>
              <w:right w:val="single" w:sz="4" w:space="0" w:color="auto"/>
            </w:tcBorders>
          </w:tcPr>
          <w:p w:rsidR="00872E19" w:rsidRPr="00077638" w:rsidRDefault="00872E19" w:rsidP="00A10D4B">
            <w:pPr>
              <w:shd w:val="clear" w:color="auto" w:fill="FFFFFF"/>
              <w:spacing w:line="360" w:lineRule="auto"/>
              <w:ind w:firstLine="709"/>
              <w:rPr>
                <w:sz w:val="26"/>
                <w:szCs w:val="26"/>
              </w:rPr>
            </w:pPr>
          </w:p>
        </w:tc>
        <w:tc>
          <w:tcPr>
            <w:tcW w:w="2226" w:type="dxa"/>
            <w:tcBorders>
              <w:top w:val="single" w:sz="4" w:space="0" w:color="auto"/>
              <w:left w:val="single" w:sz="4" w:space="0" w:color="auto"/>
              <w:bottom w:val="single" w:sz="4" w:space="0" w:color="auto"/>
              <w:right w:val="single" w:sz="4" w:space="0" w:color="auto"/>
            </w:tcBorders>
          </w:tcPr>
          <w:p w:rsidR="00872E19" w:rsidRPr="00077638" w:rsidRDefault="00872E19" w:rsidP="00A10D4B">
            <w:pPr>
              <w:shd w:val="clear" w:color="auto" w:fill="FFFFFF"/>
              <w:spacing w:line="360" w:lineRule="auto"/>
              <w:ind w:firstLine="709"/>
              <w:rPr>
                <w:sz w:val="26"/>
                <w:szCs w:val="26"/>
              </w:rPr>
            </w:pPr>
          </w:p>
        </w:tc>
      </w:tr>
    </w:tbl>
    <w:p w:rsidR="00872E19" w:rsidRPr="00077638" w:rsidRDefault="00872E19" w:rsidP="00872E19">
      <w:pPr>
        <w:shd w:val="clear" w:color="auto" w:fill="FFFFFF"/>
        <w:spacing w:line="240" w:lineRule="auto"/>
        <w:ind w:firstLine="709"/>
        <w:jc w:val="both"/>
        <w:rPr>
          <w:sz w:val="26"/>
          <w:szCs w:val="26"/>
        </w:rPr>
      </w:pPr>
      <w:r w:rsidRPr="00077638">
        <w:rPr>
          <w:sz w:val="26"/>
          <w:szCs w:val="26"/>
        </w:rPr>
        <w:t>Документы, которые будут получены по межведомственным запросам:</w:t>
      </w:r>
    </w:p>
    <w:p w:rsidR="00872E19" w:rsidRPr="00077638" w:rsidRDefault="00872E19" w:rsidP="00872E19">
      <w:pPr>
        <w:shd w:val="clear" w:color="auto" w:fill="FFFFFF"/>
        <w:spacing w:line="240" w:lineRule="auto"/>
        <w:ind w:firstLine="709"/>
        <w:jc w:val="both"/>
        <w:rPr>
          <w:sz w:val="26"/>
          <w:szCs w:val="26"/>
        </w:rPr>
      </w:pPr>
      <w:r w:rsidRPr="00077638">
        <w:rPr>
          <w:sz w:val="26"/>
          <w:szCs w:val="26"/>
        </w:rPr>
        <w:t>_____________________________________________________________</w:t>
      </w:r>
    </w:p>
    <w:p w:rsidR="00872E19" w:rsidRPr="00077638" w:rsidRDefault="00872E19" w:rsidP="00872E19">
      <w:pPr>
        <w:shd w:val="clear" w:color="auto" w:fill="FFFFFF"/>
        <w:spacing w:line="240" w:lineRule="auto"/>
        <w:ind w:firstLine="709"/>
        <w:jc w:val="both"/>
        <w:rPr>
          <w:sz w:val="26"/>
          <w:szCs w:val="26"/>
        </w:rPr>
      </w:pPr>
      <w:r w:rsidRPr="00077638">
        <w:rPr>
          <w:sz w:val="26"/>
          <w:szCs w:val="26"/>
        </w:rPr>
        <w:t>_____________________________________________________________</w:t>
      </w:r>
    </w:p>
    <w:p w:rsidR="00872E19" w:rsidRPr="00077638" w:rsidRDefault="00872E19" w:rsidP="00872E19">
      <w:pPr>
        <w:shd w:val="clear" w:color="auto" w:fill="FFFFFF"/>
        <w:spacing w:line="240" w:lineRule="auto"/>
        <w:ind w:firstLine="709"/>
        <w:jc w:val="both"/>
        <w:rPr>
          <w:sz w:val="26"/>
          <w:szCs w:val="26"/>
        </w:rPr>
      </w:pPr>
      <w:r w:rsidRPr="00077638">
        <w:rPr>
          <w:sz w:val="26"/>
          <w:szCs w:val="26"/>
        </w:rPr>
        <w:t>_____________________________________________________________</w:t>
      </w:r>
    </w:p>
    <w:p w:rsidR="00872E19" w:rsidRPr="00077638" w:rsidRDefault="00872E19" w:rsidP="00872E19">
      <w:pPr>
        <w:shd w:val="clear" w:color="auto" w:fill="FFFFFF"/>
        <w:spacing w:line="240" w:lineRule="auto"/>
        <w:ind w:firstLine="709"/>
        <w:jc w:val="both"/>
        <w:rPr>
          <w:sz w:val="26"/>
          <w:szCs w:val="26"/>
        </w:rPr>
      </w:pPr>
      <w:r w:rsidRPr="00077638">
        <w:rPr>
          <w:sz w:val="26"/>
          <w:szCs w:val="26"/>
        </w:rPr>
        <w:t xml:space="preserve">Персональный логин и пароль заявителя на официальном </w:t>
      </w:r>
      <w:proofErr w:type="gramStart"/>
      <w:r w:rsidRPr="00077638">
        <w:rPr>
          <w:sz w:val="26"/>
          <w:szCs w:val="26"/>
        </w:rPr>
        <w:t>сайте</w:t>
      </w:r>
      <w:proofErr w:type="gramEnd"/>
    </w:p>
    <w:p w:rsidR="00872E19" w:rsidRPr="00077638" w:rsidRDefault="00872E19" w:rsidP="00872E19">
      <w:pPr>
        <w:shd w:val="clear" w:color="auto" w:fill="FFFFFF"/>
        <w:spacing w:line="240" w:lineRule="auto"/>
        <w:ind w:firstLine="709"/>
        <w:jc w:val="both"/>
        <w:rPr>
          <w:sz w:val="26"/>
          <w:szCs w:val="26"/>
        </w:rPr>
      </w:pPr>
      <w:r w:rsidRPr="00077638">
        <w:rPr>
          <w:sz w:val="26"/>
          <w:szCs w:val="26"/>
        </w:rPr>
        <w:t>Логин: __________________________________</w:t>
      </w:r>
    </w:p>
    <w:p w:rsidR="00872E19" w:rsidRPr="00077638" w:rsidRDefault="00872E19" w:rsidP="00872E19">
      <w:pPr>
        <w:shd w:val="clear" w:color="auto" w:fill="FFFFFF"/>
        <w:spacing w:line="240" w:lineRule="auto"/>
        <w:ind w:firstLine="709"/>
        <w:jc w:val="both"/>
        <w:rPr>
          <w:sz w:val="26"/>
          <w:szCs w:val="26"/>
        </w:rPr>
      </w:pPr>
      <w:r w:rsidRPr="00077638">
        <w:rPr>
          <w:sz w:val="26"/>
          <w:szCs w:val="26"/>
        </w:rPr>
        <w:t>Пароль: _________________________________</w:t>
      </w:r>
    </w:p>
    <w:p w:rsidR="00872E19" w:rsidRPr="00077638" w:rsidRDefault="00872E19" w:rsidP="00872E19">
      <w:pPr>
        <w:shd w:val="clear" w:color="auto" w:fill="FFFFFF"/>
        <w:spacing w:line="240" w:lineRule="auto"/>
        <w:ind w:firstLine="709"/>
        <w:jc w:val="both"/>
        <w:rPr>
          <w:sz w:val="26"/>
          <w:szCs w:val="26"/>
        </w:rPr>
      </w:pPr>
      <w:r w:rsidRPr="00077638">
        <w:rPr>
          <w:sz w:val="26"/>
          <w:szCs w:val="26"/>
        </w:rPr>
        <w:t>Официальный сайт: ________________________</w:t>
      </w:r>
    </w:p>
    <w:p w:rsidR="00872E19" w:rsidRPr="00077638" w:rsidRDefault="00872E19" w:rsidP="00872E19">
      <w:pPr>
        <w:shd w:val="clear" w:color="auto" w:fill="FFFFFF"/>
        <w:spacing w:line="240" w:lineRule="auto"/>
        <w:ind w:firstLine="709"/>
        <w:jc w:val="both"/>
        <w:rPr>
          <w:sz w:val="26"/>
          <w:szCs w:val="26"/>
        </w:rPr>
      </w:pPr>
      <w:r w:rsidRPr="00077638">
        <w:rPr>
          <w:sz w:val="26"/>
          <w:szCs w:val="26"/>
        </w:rPr>
        <w:t xml:space="preserve">Максимальный срок предоставления муниципальной услуги составляет </w:t>
      </w:r>
      <w:r w:rsidRPr="00F6039E">
        <w:rPr>
          <w:sz w:val="26"/>
          <w:szCs w:val="26"/>
        </w:rPr>
        <w:t>30</w:t>
      </w:r>
      <w:r>
        <w:rPr>
          <w:sz w:val="26"/>
          <w:szCs w:val="26"/>
        </w:rPr>
        <w:t xml:space="preserve"> рабочих дней со дня регистрации заявления в ОМСУ, 30 </w:t>
      </w:r>
      <w:r w:rsidRPr="007B3ED0">
        <w:rPr>
          <w:b/>
          <w:i/>
          <w:sz w:val="26"/>
          <w:szCs w:val="26"/>
        </w:rPr>
        <w:t>рабочих дней со дня регистрации заявления в МФЦ</w:t>
      </w:r>
      <w:r w:rsidRPr="00077638">
        <w:rPr>
          <w:sz w:val="26"/>
          <w:szCs w:val="26"/>
        </w:rPr>
        <w:t>.</w:t>
      </w:r>
    </w:p>
    <w:p w:rsidR="00872E19" w:rsidRPr="00077638" w:rsidRDefault="00872E19" w:rsidP="00872E19">
      <w:pPr>
        <w:shd w:val="clear" w:color="auto" w:fill="FFFFFF"/>
        <w:spacing w:line="240" w:lineRule="auto"/>
        <w:ind w:firstLine="709"/>
        <w:jc w:val="both"/>
        <w:rPr>
          <w:sz w:val="26"/>
          <w:szCs w:val="26"/>
        </w:rPr>
      </w:pPr>
      <w:r w:rsidRPr="00077638">
        <w:rPr>
          <w:sz w:val="26"/>
          <w:szCs w:val="26"/>
        </w:rPr>
        <w:t>Телефон для справок, по которому можно уточнить ход рассмотрения заявления: ___________________________________.</w:t>
      </w:r>
    </w:p>
    <w:p w:rsidR="00872E19" w:rsidRPr="00077638" w:rsidRDefault="00872E19" w:rsidP="00872E19">
      <w:pPr>
        <w:shd w:val="clear" w:color="auto" w:fill="FFFFFF"/>
        <w:spacing w:line="240" w:lineRule="auto"/>
        <w:ind w:firstLine="709"/>
        <w:jc w:val="both"/>
        <w:rPr>
          <w:sz w:val="26"/>
          <w:szCs w:val="26"/>
        </w:rPr>
      </w:pPr>
      <w:r w:rsidRPr="00077638">
        <w:rPr>
          <w:sz w:val="26"/>
          <w:szCs w:val="26"/>
        </w:rPr>
        <w:t>Индивидуальный порядковый номер записи в электронном журнале регистрации: ___________________________________________________.</w:t>
      </w:r>
    </w:p>
    <w:p w:rsidR="00872E19" w:rsidRDefault="00872E19" w:rsidP="00872E19"/>
    <w:p w:rsidR="00C21527" w:rsidRDefault="00C21527"/>
    <w:sectPr w:rsidR="00C21527" w:rsidSect="00A10D4B">
      <w:pgSz w:w="11906" w:h="16838"/>
      <w:pgMar w:top="113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A032B"/>
    <w:multiLevelType w:val="hybridMultilevel"/>
    <w:tmpl w:val="70BAEF50"/>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
    <w:nsid w:val="04363EC2"/>
    <w:multiLevelType w:val="hybridMultilevel"/>
    <w:tmpl w:val="7D848EAC"/>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
    <w:nsid w:val="06B50CFA"/>
    <w:multiLevelType w:val="hybridMultilevel"/>
    <w:tmpl w:val="E760CF1E"/>
    <w:lvl w:ilvl="0" w:tplc="69E4C4D6">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96B7A35"/>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0DC57914"/>
    <w:multiLevelType w:val="hybridMultilevel"/>
    <w:tmpl w:val="AFFA909E"/>
    <w:lvl w:ilvl="0" w:tplc="DFF425B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0F736D6E"/>
    <w:multiLevelType w:val="hybridMultilevel"/>
    <w:tmpl w:val="AA201814"/>
    <w:lvl w:ilvl="0" w:tplc="555C316E">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7">
    <w:nsid w:val="1294621C"/>
    <w:multiLevelType w:val="hybridMultilevel"/>
    <w:tmpl w:val="7D848EAC"/>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8">
    <w:nsid w:val="13490EAB"/>
    <w:multiLevelType w:val="hybridMultilevel"/>
    <w:tmpl w:val="BFCA2DD8"/>
    <w:lvl w:ilvl="0" w:tplc="0419000F">
      <w:start w:val="1"/>
      <w:numFmt w:val="decimal"/>
      <w:lvlText w:val="%1."/>
      <w:lvlJc w:val="left"/>
      <w:pPr>
        <w:ind w:left="1070" w:hanging="360"/>
      </w:pPr>
      <w:rPr>
        <w:rFonts w:cs="Times New Roman"/>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15FD3305"/>
    <w:multiLevelType w:val="hybridMultilevel"/>
    <w:tmpl w:val="D6ECA18E"/>
    <w:lvl w:ilvl="0" w:tplc="0419000F">
      <w:start w:val="3"/>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1BDD1A58"/>
    <w:multiLevelType w:val="hybridMultilevel"/>
    <w:tmpl w:val="CC22CE62"/>
    <w:lvl w:ilvl="0" w:tplc="39606EF2">
      <w:start w:val="1"/>
      <w:numFmt w:val="bullet"/>
      <w:lvlText w:val=""/>
      <w:lvlJc w:val="left"/>
      <w:pPr>
        <w:ind w:left="1211"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1">
    <w:nsid w:val="2395400A"/>
    <w:multiLevelType w:val="hybridMultilevel"/>
    <w:tmpl w:val="FF40C5A4"/>
    <w:lvl w:ilvl="0" w:tplc="7F36C70C">
      <w:start w:val="1"/>
      <w:numFmt w:val="decimal"/>
      <w:lvlText w:val="%1)"/>
      <w:lvlJc w:val="left"/>
      <w:pPr>
        <w:ind w:left="928" w:hanging="360"/>
      </w:pPr>
      <w:rPr>
        <w:rFonts w:hint="default"/>
      </w:rPr>
    </w:lvl>
    <w:lvl w:ilvl="1" w:tplc="04190019" w:tentative="1">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12">
    <w:nsid w:val="242315A9"/>
    <w:multiLevelType w:val="hybridMultilevel"/>
    <w:tmpl w:val="724085C8"/>
    <w:lvl w:ilvl="0" w:tplc="39606EF2">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3">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2A205822"/>
    <w:multiLevelType w:val="hybridMultilevel"/>
    <w:tmpl w:val="5C28E420"/>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D6663A1"/>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2F0935C3"/>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31AE1BDA"/>
    <w:multiLevelType w:val="hybridMultilevel"/>
    <w:tmpl w:val="EA488638"/>
    <w:lvl w:ilvl="0" w:tplc="0CFA4A62">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8">
    <w:nsid w:val="32191F76"/>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20">
    <w:nsid w:val="3D731EFA"/>
    <w:multiLevelType w:val="hybridMultilevel"/>
    <w:tmpl w:val="1BE6AF1E"/>
    <w:lvl w:ilvl="0" w:tplc="555C316E">
      <w:start w:val="1"/>
      <w:numFmt w:val="bullet"/>
      <w:lvlText w:val=""/>
      <w:lvlJc w:val="left"/>
      <w:pPr>
        <w:ind w:left="1430" w:hanging="360"/>
      </w:pPr>
      <w:rPr>
        <w:rFonts w:ascii="Symbol" w:hAnsi="Symbol" w:hint="default"/>
      </w:rPr>
    </w:lvl>
    <w:lvl w:ilvl="1" w:tplc="04190003">
      <w:start w:val="1"/>
      <w:numFmt w:val="bullet"/>
      <w:lvlText w:val="o"/>
      <w:lvlJc w:val="left"/>
      <w:pPr>
        <w:ind w:left="2150" w:hanging="360"/>
      </w:pPr>
      <w:rPr>
        <w:rFonts w:ascii="Courier New" w:hAnsi="Courier New" w:hint="default"/>
      </w:rPr>
    </w:lvl>
    <w:lvl w:ilvl="2" w:tplc="04190005">
      <w:start w:val="1"/>
      <w:numFmt w:val="bullet"/>
      <w:lvlText w:val=""/>
      <w:lvlJc w:val="left"/>
      <w:pPr>
        <w:ind w:left="2870" w:hanging="360"/>
      </w:pPr>
      <w:rPr>
        <w:rFonts w:ascii="Wingdings" w:hAnsi="Wingdings" w:hint="default"/>
      </w:rPr>
    </w:lvl>
    <w:lvl w:ilvl="3" w:tplc="04190001">
      <w:start w:val="1"/>
      <w:numFmt w:val="bullet"/>
      <w:lvlText w:val=""/>
      <w:lvlJc w:val="left"/>
      <w:pPr>
        <w:ind w:left="3590" w:hanging="360"/>
      </w:pPr>
      <w:rPr>
        <w:rFonts w:ascii="Symbol" w:hAnsi="Symbol" w:hint="default"/>
      </w:rPr>
    </w:lvl>
    <w:lvl w:ilvl="4" w:tplc="04190003">
      <w:start w:val="1"/>
      <w:numFmt w:val="bullet"/>
      <w:lvlText w:val="o"/>
      <w:lvlJc w:val="left"/>
      <w:pPr>
        <w:ind w:left="4310" w:hanging="360"/>
      </w:pPr>
      <w:rPr>
        <w:rFonts w:ascii="Courier New" w:hAnsi="Courier New" w:hint="default"/>
      </w:rPr>
    </w:lvl>
    <w:lvl w:ilvl="5" w:tplc="04190005">
      <w:start w:val="1"/>
      <w:numFmt w:val="bullet"/>
      <w:lvlText w:val=""/>
      <w:lvlJc w:val="left"/>
      <w:pPr>
        <w:ind w:left="5030" w:hanging="360"/>
      </w:pPr>
      <w:rPr>
        <w:rFonts w:ascii="Wingdings" w:hAnsi="Wingdings" w:hint="default"/>
      </w:rPr>
    </w:lvl>
    <w:lvl w:ilvl="6" w:tplc="04190001">
      <w:start w:val="1"/>
      <w:numFmt w:val="bullet"/>
      <w:lvlText w:val=""/>
      <w:lvlJc w:val="left"/>
      <w:pPr>
        <w:ind w:left="5750" w:hanging="360"/>
      </w:pPr>
      <w:rPr>
        <w:rFonts w:ascii="Symbol" w:hAnsi="Symbol" w:hint="default"/>
      </w:rPr>
    </w:lvl>
    <w:lvl w:ilvl="7" w:tplc="04190003">
      <w:start w:val="1"/>
      <w:numFmt w:val="bullet"/>
      <w:lvlText w:val="o"/>
      <w:lvlJc w:val="left"/>
      <w:pPr>
        <w:ind w:left="6470" w:hanging="360"/>
      </w:pPr>
      <w:rPr>
        <w:rFonts w:ascii="Courier New" w:hAnsi="Courier New" w:hint="default"/>
      </w:rPr>
    </w:lvl>
    <w:lvl w:ilvl="8" w:tplc="04190005">
      <w:start w:val="1"/>
      <w:numFmt w:val="bullet"/>
      <w:lvlText w:val=""/>
      <w:lvlJc w:val="left"/>
      <w:pPr>
        <w:ind w:left="7190" w:hanging="360"/>
      </w:pPr>
      <w:rPr>
        <w:rFonts w:ascii="Wingdings" w:hAnsi="Wingdings" w:hint="default"/>
      </w:rPr>
    </w:lvl>
  </w:abstractNum>
  <w:abstractNum w:abstractNumId="21">
    <w:nsid w:val="3E8F3D86"/>
    <w:multiLevelType w:val="hybridMultilevel"/>
    <w:tmpl w:val="EE6EAF3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42D64E0E"/>
    <w:multiLevelType w:val="hybridMultilevel"/>
    <w:tmpl w:val="7D848EAC"/>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3">
    <w:nsid w:val="45BE3BDD"/>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nsid w:val="46BA05E8"/>
    <w:multiLevelType w:val="hybridMultilevel"/>
    <w:tmpl w:val="996086B8"/>
    <w:lvl w:ilvl="0" w:tplc="7F36C7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7961579"/>
    <w:multiLevelType w:val="hybridMultilevel"/>
    <w:tmpl w:val="CF6E49E8"/>
    <w:lvl w:ilvl="0" w:tplc="F5B4991C">
      <w:start w:val="1"/>
      <w:numFmt w:val="decimal"/>
      <w:lvlText w:val="%1."/>
      <w:lvlJc w:val="left"/>
      <w:pPr>
        <w:ind w:left="1212" w:hanging="360"/>
      </w:pPr>
      <w:rPr>
        <w:rFonts w:cs="Times New Roman"/>
        <w:b w:val="0"/>
        <w:bCs w:val="0"/>
      </w:rPr>
    </w:lvl>
    <w:lvl w:ilvl="1" w:tplc="04190019">
      <w:start w:val="1"/>
      <w:numFmt w:val="lowerLetter"/>
      <w:lvlText w:val="%2."/>
      <w:lvlJc w:val="left"/>
      <w:pPr>
        <w:ind w:left="1932" w:hanging="360"/>
      </w:pPr>
      <w:rPr>
        <w:rFonts w:cs="Times New Roman"/>
      </w:rPr>
    </w:lvl>
    <w:lvl w:ilvl="2" w:tplc="0419001B">
      <w:start w:val="1"/>
      <w:numFmt w:val="lowerRoman"/>
      <w:lvlText w:val="%3."/>
      <w:lvlJc w:val="right"/>
      <w:pPr>
        <w:ind w:left="2652" w:hanging="180"/>
      </w:pPr>
      <w:rPr>
        <w:rFonts w:cs="Times New Roman"/>
      </w:rPr>
    </w:lvl>
    <w:lvl w:ilvl="3" w:tplc="0419000F">
      <w:start w:val="1"/>
      <w:numFmt w:val="decimal"/>
      <w:lvlText w:val="%4."/>
      <w:lvlJc w:val="left"/>
      <w:pPr>
        <w:ind w:left="3372" w:hanging="360"/>
      </w:pPr>
      <w:rPr>
        <w:rFonts w:cs="Times New Roman"/>
      </w:rPr>
    </w:lvl>
    <w:lvl w:ilvl="4" w:tplc="04190019">
      <w:start w:val="1"/>
      <w:numFmt w:val="lowerLetter"/>
      <w:lvlText w:val="%5."/>
      <w:lvlJc w:val="left"/>
      <w:pPr>
        <w:ind w:left="4092" w:hanging="360"/>
      </w:pPr>
      <w:rPr>
        <w:rFonts w:cs="Times New Roman"/>
      </w:rPr>
    </w:lvl>
    <w:lvl w:ilvl="5" w:tplc="0419001B">
      <w:start w:val="1"/>
      <w:numFmt w:val="lowerRoman"/>
      <w:lvlText w:val="%6."/>
      <w:lvlJc w:val="right"/>
      <w:pPr>
        <w:ind w:left="4812" w:hanging="180"/>
      </w:pPr>
      <w:rPr>
        <w:rFonts w:cs="Times New Roman"/>
      </w:rPr>
    </w:lvl>
    <w:lvl w:ilvl="6" w:tplc="0419000F">
      <w:start w:val="1"/>
      <w:numFmt w:val="decimal"/>
      <w:lvlText w:val="%7."/>
      <w:lvlJc w:val="left"/>
      <w:pPr>
        <w:ind w:left="5532" w:hanging="360"/>
      </w:pPr>
      <w:rPr>
        <w:rFonts w:cs="Times New Roman"/>
      </w:rPr>
    </w:lvl>
    <w:lvl w:ilvl="7" w:tplc="04190019">
      <w:start w:val="1"/>
      <w:numFmt w:val="lowerLetter"/>
      <w:lvlText w:val="%8."/>
      <w:lvlJc w:val="left"/>
      <w:pPr>
        <w:ind w:left="6252" w:hanging="360"/>
      </w:pPr>
      <w:rPr>
        <w:rFonts w:cs="Times New Roman"/>
      </w:rPr>
    </w:lvl>
    <w:lvl w:ilvl="8" w:tplc="0419001B">
      <w:start w:val="1"/>
      <w:numFmt w:val="lowerRoman"/>
      <w:lvlText w:val="%9."/>
      <w:lvlJc w:val="right"/>
      <w:pPr>
        <w:ind w:left="6972" w:hanging="180"/>
      </w:pPr>
      <w:rPr>
        <w:rFonts w:cs="Times New Roman"/>
      </w:rPr>
    </w:lvl>
  </w:abstractNum>
  <w:abstractNum w:abstractNumId="26">
    <w:nsid w:val="4C53486A"/>
    <w:multiLevelType w:val="hybridMultilevel"/>
    <w:tmpl w:val="7722F97C"/>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27">
    <w:nsid w:val="4DC957EE"/>
    <w:multiLevelType w:val="hybridMultilevel"/>
    <w:tmpl w:val="F9EA2300"/>
    <w:lvl w:ilvl="0" w:tplc="DFF425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5B96A1C"/>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nsid w:val="60D3479A"/>
    <w:multiLevelType w:val="hybridMultilevel"/>
    <w:tmpl w:val="6082EF6E"/>
    <w:lvl w:ilvl="0" w:tplc="F5B4991C">
      <w:start w:val="1"/>
      <w:numFmt w:val="decimal"/>
      <w:lvlText w:val="%1."/>
      <w:lvlJc w:val="left"/>
      <w:pPr>
        <w:ind w:left="644" w:hanging="360"/>
      </w:pPr>
      <w:rPr>
        <w:rFonts w:cs="Times New Roman"/>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nsid w:val="60D77476"/>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64C179DC"/>
    <w:multiLevelType w:val="hybridMultilevel"/>
    <w:tmpl w:val="8A4E7AAC"/>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32">
    <w:nsid w:val="6C511B40"/>
    <w:multiLevelType w:val="hybridMultilevel"/>
    <w:tmpl w:val="1DFEDA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6E6610FB"/>
    <w:multiLevelType w:val="hybridMultilevel"/>
    <w:tmpl w:val="9000EDF2"/>
    <w:lvl w:ilvl="0" w:tplc="C780FD78">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4">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5">
    <w:nsid w:val="7B844D7A"/>
    <w:multiLevelType w:val="hybridMultilevel"/>
    <w:tmpl w:val="F9642E0C"/>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36">
    <w:nsid w:val="7F262D59"/>
    <w:multiLevelType w:val="hybridMultilevel"/>
    <w:tmpl w:val="DF38291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8"/>
  </w:num>
  <w:num w:numId="2">
    <w:abstractNumId w:val="20"/>
  </w:num>
  <w:num w:numId="3">
    <w:abstractNumId w:val="29"/>
  </w:num>
  <w:num w:numId="4">
    <w:abstractNumId w:val="12"/>
  </w:num>
  <w:num w:numId="5">
    <w:abstractNumId w:val="10"/>
  </w:num>
  <w:num w:numId="6">
    <w:abstractNumId w:val="13"/>
  </w:num>
  <w:num w:numId="7">
    <w:abstractNumId w:val="4"/>
  </w:num>
  <w:num w:numId="8">
    <w:abstractNumId w:val="34"/>
  </w:num>
  <w:num w:numId="9">
    <w:abstractNumId w:val="21"/>
  </w:num>
  <w:num w:numId="10">
    <w:abstractNumId w:val="36"/>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2"/>
  </w:num>
  <w:num w:numId="14">
    <w:abstractNumId w:val="28"/>
  </w:num>
  <w:num w:numId="15">
    <w:abstractNumId w:val="15"/>
  </w:num>
  <w:num w:numId="16">
    <w:abstractNumId w:val="16"/>
  </w:num>
  <w:num w:numId="17">
    <w:abstractNumId w:val="30"/>
  </w:num>
  <w:num w:numId="18">
    <w:abstractNumId w:val="7"/>
  </w:num>
  <w:num w:numId="19">
    <w:abstractNumId w:val="3"/>
  </w:num>
  <w:num w:numId="20">
    <w:abstractNumId w:val="1"/>
  </w:num>
  <w:num w:numId="21">
    <w:abstractNumId w:val="23"/>
  </w:num>
  <w:num w:numId="22">
    <w:abstractNumId w:val="18"/>
  </w:num>
  <w:num w:numId="23">
    <w:abstractNumId w:val="19"/>
  </w:num>
  <w:num w:numId="24">
    <w:abstractNumId w:val="17"/>
  </w:num>
  <w:num w:numId="25">
    <w:abstractNumId w:val="33"/>
  </w:num>
  <w:num w:numId="26">
    <w:abstractNumId w:val="9"/>
  </w:num>
  <w:num w:numId="27">
    <w:abstractNumId w:val="32"/>
  </w:num>
  <w:num w:numId="28">
    <w:abstractNumId w:val="5"/>
  </w:num>
  <w:num w:numId="29">
    <w:abstractNumId w:val="26"/>
  </w:num>
  <w:num w:numId="30">
    <w:abstractNumId w:val="31"/>
  </w:num>
  <w:num w:numId="31">
    <w:abstractNumId w:val="35"/>
  </w:num>
  <w:num w:numId="32">
    <w:abstractNumId w:val="0"/>
  </w:num>
  <w:num w:numId="33">
    <w:abstractNumId w:val="25"/>
  </w:num>
  <w:num w:numId="34">
    <w:abstractNumId w:val="14"/>
  </w:num>
  <w:num w:numId="35">
    <w:abstractNumId w:val="24"/>
  </w:num>
  <w:num w:numId="36">
    <w:abstractNumId w:val="11"/>
  </w:num>
  <w:num w:numId="37">
    <w:abstractNumId w:val="27"/>
  </w:num>
  <w:num w:numId="3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72E19"/>
    <w:rsid w:val="00013E2B"/>
    <w:rsid w:val="001B65A4"/>
    <w:rsid w:val="00872E19"/>
    <w:rsid w:val="008A049F"/>
    <w:rsid w:val="00A10D4B"/>
    <w:rsid w:val="00B10BF8"/>
    <w:rsid w:val="00B8339B"/>
    <w:rsid w:val="00C21527"/>
    <w:rsid w:val="00CD07DB"/>
    <w:rsid w:val="00F324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E19"/>
    <w:pPr>
      <w:spacing w:after="0"/>
    </w:pPr>
    <w:rPr>
      <w:rFonts w:ascii="Times New Roman" w:eastAsia="Times New Roman" w:hAnsi="Times New Roman" w:cs="Times New Roman"/>
      <w:sz w:val="28"/>
    </w:rPr>
  </w:style>
  <w:style w:type="paragraph" w:styleId="3">
    <w:name w:val="heading 3"/>
    <w:basedOn w:val="a"/>
    <w:next w:val="a"/>
    <w:link w:val="30"/>
    <w:qFormat/>
    <w:rsid w:val="00872E19"/>
    <w:pPr>
      <w:keepNext/>
      <w:keepLines/>
      <w:spacing w:before="200"/>
      <w:outlineLvl w:val="2"/>
    </w:pPr>
    <w:rPr>
      <w:rFonts w:ascii="Cambria" w:eastAsia="SimSun" w:hAnsi="Cambria"/>
      <w:b/>
      <w:bCs/>
      <w:color w:val="4F81BD"/>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72E19"/>
    <w:rPr>
      <w:rFonts w:ascii="Cambria" w:eastAsia="SimSun" w:hAnsi="Cambria" w:cs="Times New Roman"/>
      <w:b/>
      <w:bCs/>
      <w:color w:val="4F81BD"/>
      <w:sz w:val="24"/>
      <w:szCs w:val="24"/>
      <w:lang w:eastAsia="zh-CN"/>
    </w:rPr>
  </w:style>
  <w:style w:type="paragraph" w:customStyle="1" w:styleId="ConsPlusNormal">
    <w:name w:val="ConsPlusNormal"/>
    <w:link w:val="ConsPlusNormal0"/>
    <w:rsid w:val="00872E19"/>
    <w:pPr>
      <w:widowControl w:val="0"/>
      <w:autoSpaceDE w:val="0"/>
      <w:autoSpaceDN w:val="0"/>
      <w:adjustRightInd w:val="0"/>
      <w:spacing w:after="0" w:line="240" w:lineRule="auto"/>
    </w:pPr>
    <w:rPr>
      <w:rFonts w:ascii="Arial" w:eastAsia="Calibri" w:hAnsi="Arial" w:cs="Times New Roman"/>
      <w:sz w:val="26"/>
      <w:szCs w:val="20"/>
      <w:lang w:eastAsia="ru-RU"/>
    </w:rPr>
  </w:style>
  <w:style w:type="character" w:customStyle="1" w:styleId="ConsPlusNormal0">
    <w:name w:val="ConsPlusNormal Знак"/>
    <w:link w:val="ConsPlusNormal"/>
    <w:locked/>
    <w:rsid w:val="00872E19"/>
    <w:rPr>
      <w:rFonts w:ascii="Arial" w:eastAsia="Calibri" w:hAnsi="Arial" w:cs="Times New Roman"/>
      <w:sz w:val="26"/>
      <w:szCs w:val="20"/>
      <w:lang w:eastAsia="ru-RU"/>
    </w:rPr>
  </w:style>
  <w:style w:type="paragraph" w:customStyle="1" w:styleId="ConsPlusNonformat">
    <w:name w:val="ConsPlusNonformat"/>
    <w:rsid w:val="00872E1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Title">
    <w:name w:val="ConsPlusTitle"/>
    <w:uiPriority w:val="99"/>
    <w:rsid w:val="00872E19"/>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ConsPlusCell">
    <w:name w:val="ConsPlusCell"/>
    <w:rsid w:val="00872E19"/>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3">
    <w:name w:val="header"/>
    <w:basedOn w:val="a"/>
    <w:link w:val="a4"/>
    <w:rsid w:val="00872E19"/>
    <w:pPr>
      <w:tabs>
        <w:tab w:val="center" w:pos="4677"/>
        <w:tab w:val="right" w:pos="9355"/>
      </w:tabs>
      <w:spacing w:after="200"/>
    </w:pPr>
    <w:rPr>
      <w:rFonts w:ascii="Calibri" w:eastAsia="Calibri" w:hAnsi="Calibri"/>
      <w:sz w:val="22"/>
      <w:lang w:eastAsia="ru-RU"/>
    </w:rPr>
  </w:style>
  <w:style w:type="character" w:customStyle="1" w:styleId="a4">
    <w:name w:val="Верхний колонтитул Знак"/>
    <w:basedOn w:val="a0"/>
    <w:link w:val="a3"/>
    <w:rsid w:val="00872E19"/>
    <w:rPr>
      <w:rFonts w:ascii="Calibri" w:eastAsia="Calibri" w:hAnsi="Calibri" w:cs="Times New Roman"/>
      <w:lang w:eastAsia="ru-RU"/>
    </w:rPr>
  </w:style>
  <w:style w:type="paragraph" w:styleId="a5">
    <w:name w:val="footer"/>
    <w:basedOn w:val="a"/>
    <w:link w:val="a6"/>
    <w:rsid w:val="00872E19"/>
    <w:pPr>
      <w:tabs>
        <w:tab w:val="center" w:pos="4677"/>
        <w:tab w:val="right" w:pos="9355"/>
      </w:tabs>
      <w:spacing w:after="200"/>
    </w:pPr>
    <w:rPr>
      <w:rFonts w:ascii="Calibri" w:eastAsia="Calibri" w:hAnsi="Calibri"/>
      <w:sz w:val="22"/>
      <w:lang w:eastAsia="ru-RU"/>
    </w:rPr>
  </w:style>
  <w:style w:type="character" w:customStyle="1" w:styleId="a6">
    <w:name w:val="Нижний колонтитул Знак"/>
    <w:basedOn w:val="a0"/>
    <w:link w:val="a5"/>
    <w:rsid w:val="00872E19"/>
    <w:rPr>
      <w:rFonts w:ascii="Calibri" w:eastAsia="Calibri" w:hAnsi="Calibri" w:cs="Times New Roman"/>
      <w:lang w:eastAsia="ru-RU"/>
    </w:rPr>
  </w:style>
  <w:style w:type="paragraph" w:customStyle="1" w:styleId="1">
    <w:name w:val="Абзац списка1"/>
    <w:basedOn w:val="a"/>
    <w:rsid w:val="00872E19"/>
    <w:pPr>
      <w:spacing w:after="200"/>
      <w:ind w:left="720"/>
    </w:pPr>
    <w:rPr>
      <w:rFonts w:ascii="Calibri" w:eastAsia="Calibri" w:hAnsi="Calibri" w:cs="Calibri"/>
      <w:sz w:val="22"/>
    </w:rPr>
  </w:style>
  <w:style w:type="character" w:customStyle="1" w:styleId="a7">
    <w:name w:val="Основной текст Знак"/>
    <w:basedOn w:val="a0"/>
    <w:link w:val="a8"/>
    <w:semiHidden/>
    <w:rsid w:val="00872E19"/>
    <w:rPr>
      <w:rFonts w:ascii="Calibri" w:eastAsia="Calibri" w:hAnsi="Calibri" w:cs="Times New Roman"/>
      <w:lang w:eastAsia="ru-RU"/>
    </w:rPr>
  </w:style>
  <w:style w:type="paragraph" w:styleId="a8">
    <w:name w:val="Body Text"/>
    <w:basedOn w:val="a"/>
    <w:link w:val="a7"/>
    <w:semiHidden/>
    <w:rsid w:val="00872E19"/>
    <w:pPr>
      <w:spacing w:after="120"/>
    </w:pPr>
    <w:rPr>
      <w:rFonts w:ascii="Calibri" w:eastAsia="Calibri" w:hAnsi="Calibri"/>
      <w:sz w:val="22"/>
      <w:lang w:eastAsia="ru-RU"/>
    </w:rPr>
  </w:style>
  <w:style w:type="paragraph" w:customStyle="1" w:styleId="a9">
    <w:name w:val="А.Заголовок"/>
    <w:basedOn w:val="a"/>
    <w:rsid w:val="00872E19"/>
    <w:pPr>
      <w:spacing w:before="240" w:after="240" w:line="240" w:lineRule="auto"/>
      <w:ind w:right="4678"/>
      <w:jc w:val="both"/>
    </w:pPr>
    <w:rPr>
      <w:rFonts w:eastAsia="Calibri"/>
      <w:szCs w:val="28"/>
      <w:lang w:eastAsia="ru-RU"/>
    </w:rPr>
  </w:style>
  <w:style w:type="character" w:customStyle="1" w:styleId="aa">
    <w:name w:val="Текст выноски Знак"/>
    <w:basedOn w:val="a0"/>
    <w:link w:val="ab"/>
    <w:semiHidden/>
    <w:rsid w:val="00872E19"/>
    <w:rPr>
      <w:rFonts w:ascii="Tahoma" w:eastAsia="Calibri" w:hAnsi="Tahoma" w:cs="Times New Roman"/>
      <w:sz w:val="16"/>
      <w:szCs w:val="16"/>
      <w:lang w:eastAsia="ru-RU"/>
    </w:rPr>
  </w:style>
  <w:style w:type="paragraph" w:styleId="ab">
    <w:name w:val="Balloon Text"/>
    <w:basedOn w:val="a"/>
    <w:link w:val="aa"/>
    <w:semiHidden/>
    <w:rsid w:val="00872E19"/>
    <w:pPr>
      <w:spacing w:line="240" w:lineRule="auto"/>
    </w:pPr>
    <w:rPr>
      <w:rFonts w:ascii="Tahoma" w:eastAsia="Calibri" w:hAnsi="Tahoma"/>
      <w:sz w:val="16"/>
      <w:szCs w:val="16"/>
      <w:lang w:eastAsia="ru-RU"/>
    </w:rPr>
  </w:style>
  <w:style w:type="character" w:styleId="ac">
    <w:name w:val="Hyperlink"/>
    <w:rsid w:val="00872E19"/>
    <w:rPr>
      <w:rFonts w:cs="Times New Roman"/>
      <w:color w:val="0000FF"/>
      <w:u w:val="single"/>
    </w:rPr>
  </w:style>
  <w:style w:type="character" w:customStyle="1" w:styleId="ad">
    <w:name w:val="Текст примечания Знак"/>
    <w:basedOn w:val="a0"/>
    <w:link w:val="ae"/>
    <w:semiHidden/>
    <w:rsid w:val="00872E19"/>
    <w:rPr>
      <w:rFonts w:ascii="Calibri" w:eastAsia="Calibri" w:hAnsi="Calibri" w:cs="Times New Roman"/>
      <w:sz w:val="20"/>
      <w:szCs w:val="20"/>
      <w:lang w:eastAsia="ru-RU"/>
    </w:rPr>
  </w:style>
  <w:style w:type="paragraph" w:styleId="ae">
    <w:name w:val="annotation text"/>
    <w:basedOn w:val="a"/>
    <w:link w:val="ad"/>
    <w:semiHidden/>
    <w:rsid w:val="00872E19"/>
    <w:pPr>
      <w:spacing w:after="200" w:line="240" w:lineRule="auto"/>
    </w:pPr>
    <w:rPr>
      <w:rFonts w:ascii="Calibri" w:eastAsia="Calibri" w:hAnsi="Calibri"/>
      <w:sz w:val="20"/>
      <w:szCs w:val="20"/>
      <w:lang w:eastAsia="ru-RU"/>
    </w:rPr>
  </w:style>
  <w:style w:type="character" w:customStyle="1" w:styleId="af">
    <w:name w:val="Тема примечания Знак"/>
    <w:basedOn w:val="ad"/>
    <w:link w:val="af0"/>
    <w:semiHidden/>
    <w:rsid w:val="00872E19"/>
    <w:rPr>
      <w:b/>
      <w:bCs/>
    </w:rPr>
  </w:style>
  <w:style w:type="paragraph" w:styleId="af0">
    <w:name w:val="annotation subject"/>
    <w:basedOn w:val="ae"/>
    <w:next w:val="ae"/>
    <w:link w:val="af"/>
    <w:semiHidden/>
    <w:rsid w:val="00872E19"/>
    <w:rPr>
      <w:b/>
      <w:bCs/>
    </w:rPr>
  </w:style>
  <w:style w:type="paragraph" w:styleId="af1">
    <w:name w:val="Normal (Web)"/>
    <w:aliases w:val="Обычный (веб) Знак1,Обычный (веб) Знак Знак,Обычный (веб) Знак Знак Знак Знак Знак Знак Знак"/>
    <w:basedOn w:val="a"/>
    <w:link w:val="af2"/>
    <w:rsid w:val="00872E19"/>
    <w:pPr>
      <w:spacing w:before="100" w:beforeAutospacing="1" w:after="100" w:afterAutospacing="1" w:line="360" w:lineRule="auto"/>
      <w:jc w:val="both"/>
    </w:pPr>
    <w:rPr>
      <w:rFonts w:eastAsia="SimSun"/>
      <w:sz w:val="16"/>
      <w:szCs w:val="20"/>
      <w:lang w:eastAsia="ru-RU"/>
    </w:rPr>
  </w:style>
  <w:style w:type="character" w:customStyle="1" w:styleId="af2">
    <w:name w:val="Обычный (веб) Знак"/>
    <w:aliases w:val="Обычный (веб) Знак1 Знак,Обычный (веб) Знак Знак Знак,Обычный (веб) Знак Знак Знак Знак Знак Знак Знак Знак"/>
    <w:link w:val="af1"/>
    <w:locked/>
    <w:rsid w:val="00872E19"/>
    <w:rPr>
      <w:rFonts w:ascii="Times New Roman" w:eastAsia="SimSun" w:hAnsi="Times New Roman" w:cs="Times New Roman"/>
      <w:sz w:val="16"/>
      <w:szCs w:val="20"/>
      <w:lang w:eastAsia="ru-RU"/>
    </w:rPr>
  </w:style>
  <w:style w:type="character" w:customStyle="1" w:styleId="af3">
    <w:name w:val="Гипертекстовая ссылка"/>
    <w:uiPriority w:val="99"/>
    <w:rsid w:val="00872E19"/>
    <w:rPr>
      <w:color w:val="106BBE"/>
    </w:rPr>
  </w:style>
  <w:style w:type="paragraph" w:customStyle="1" w:styleId="ConsPlusNormal1">
    <w:name w:val="ConsPlusNormal Знак Знак Знак"/>
    <w:link w:val="ConsPlusNormal2"/>
    <w:rsid w:val="00872E19"/>
    <w:pPr>
      <w:widowControl w:val="0"/>
      <w:autoSpaceDE w:val="0"/>
      <w:autoSpaceDN w:val="0"/>
      <w:adjustRightInd w:val="0"/>
      <w:spacing w:after="0" w:line="240" w:lineRule="auto"/>
    </w:pPr>
    <w:rPr>
      <w:rFonts w:ascii="Arial" w:eastAsia="Calibri" w:hAnsi="Arial" w:cs="Times New Roman"/>
      <w:sz w:val="26"/>
      <w:lang w:eastAsia="ru-RU"/>
    </w:rPr>
  </w:style>
  <w:style w:type="character" w:customStyle="1" w:styleId="ConsPlusNormal2">
    <w:name w:val="ConsPlusNormal Знак Знак Знак Знак"/>
    <w:link w:val="ConsPlusNormal1"/>
    <w:locked/>
    <w:rsid w:val="00872E19"/>
    <w:rPr>
      <w:rFonts w:ascii="Arial" w:eastAsia="Calibri" w:hAnsi="Arial" w:cs="Times New Roman"/>
      <w:sz w:val="26"/>
      <w:lang w:eastAsia="ru-RU"/>
    </w:rPr>
  </w:style>
  <w:style w:type="paragraph" w:customStyle="1" w:styleId="ConsPlusNormal3">
    <w:name w:val="ConsPlusNormal Знак Знак"/>
    <w:rsid w:val="00872E19"/>
    <w:pPr>
      <w:widowControl w:val="0"/>
      <w:autoSpaceDE w:val="0"/>
      <w:autoSpaceDN w:val="0"/>
      <w:adjustRightInd w:val="0"/>
      <w:spacing w:after="0" w:line="240" w:lineRule="auto"/>
    </w:pPr>
    <w:rPr>
      <w:rFonts w:ascii="Arial" w:eastAsia="Times New Roman" w:hAnsi="Arial" w:cs="Times New Roman"/>
      <w:sz w:val="2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3155;fld=134" TargetMode="External"/><Relationship Id="rId13" Type="http://schemas.openxmlformats.org/officeDocument/2006/relationships/package" Target="embeddings/______Microsoft_Office_PowerPoint1.sldx"/><Relationship Id="rId3" Type="http://schemas.openxmlformats.org/officeDocument/2006/relationships/settings" Target="settings.xml"/><Relationship Id="rId7" Type="http://schemas.openxmlformats.org/officeDocument/2006/relationships/hyperlink" Target="consultantplus://offline/ref=9CD504DCB17E29EDC652491C6E3D30175024847F3902B848C79A49C848K5jAA" TargetMode="External"/><Relationship Id="rId12"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fc-amur.ru" TargetMode="External"/><Relationship Id="rId11" Type="http://schemas.openxmlformats.org/officeDocument/2006/relationships/hyperlink" Target="http://www.mfc-amur.ru" TargetMode="External"/><Relationship Id="rId5" Type="http://schemas.openxmlformats.org/officeDocument/2006/relationships/hyperlink" Target="http://mfc-amur.ru/mfc" TargetMode="External"/><Relationship Id="rId15" Type="http://schemas.openxmlformats.org/officeDocument/2006/relationships/theme" Target="theme/theme1.xml"/><Relationship Id="rId10" Type="http://schemas.openxmlformats.org/officeDocument/2006/relationships/hyperlink" Target="mailto:konst@mfc-amur.ru" TargetMode="External"/><Relationship Id="rId4" Type="http://schemas.openxmlformats.org/officeDocument/2006/relationships/webSettings" Target="webSettings.xml"/><Relationship Id="rId9" Type="http://schemas.openxmlformats.org/officeDocument/2006/relationships/hyperlink" Target="http://mfc-amur.ru/mf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38</Pages>
  <Words>13828</Words>
  <Characters>78820</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2</cp:revision>
  <dcterms:created xsi:type="dcterms:W3CDTF">2020-07-07T05:06:00Z</dcterms:created>
  <dcterms:modified xsi:type="dcterms:W3CDTF">2020-07-16T04:11:00Z</dcterms:modified>
</cp:coreProperties>
</file>