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932" w:rsidRPr="00F65932" w:rsidRDefault="00F65932" w:rsidP="00F65932">
      <w:pPr>
        <w:jc w:val="right"/>
        <w:rPr>
          <w:color w:val="FF0000"/>
          <w:szCs w:val="28"/>
        </w:rPr>
      </w:pPr>
      <w:r w:rsidRPr="00F65932">
        <w:rPr>
          <w:color w:val="FF0000"/>
          <w:szCs w:val="28"/>
        </w:rPr>
        <w:t>ПРОЕКТ</w:t>
      </w:r>
    </w:p>
    <w:p w:rsidR="0035233E" w:rsidRPr="0035233E" w:rsidRDefault="0035233E" w:rsidP="0035233E">
      <w:pPr>
        <w:jc w:val="center"/>
        <w:rPr>
          <w:szCs w:val="28"/>
        </w:rPr>
      </w:pPr>
      <w:r w:rsidRPr="0035233E">
        <w:rPr>
          <w:szCs w:val="28"/>
        </w:rPr>
        <w:t>РОССИЙСКАЯ ФЕДЕРАЦИЯ</w:t>
      </w:r>
    </w:p>
    <w:p w:rsidR="0035233E" w:rsidRPr="0035233E" w:rsidRDefault="0035233E" w:rsidP="0035233E">
      <w:pPr>
        <w:jc w:val="center"/>
        <w:rPr>
          <w:szCs w:val="28"/>
        </w:rPr>
      </w:pPr>
      <w:r w:rsidRPr="0035233E">
        <w:rPr>
          <w:szCs w:val="28"/>
        </w:rPr>
        <w:t>АМУРСКАЯ ОБЛАСТЬ КОНСТАНТИНОВСКИЙ РАЙОН</w:t>
      </w:r>
    </w:p>
    <w:p w:rsidR="0035233E" w:rsidRPr="0035233E" w:rsidRDefault="0035233E" w:rsidP="0035233E">
      <w:pPr>
        <w:jc w:val="center"/>
        <w:rPr>
          <w:szCs w:val="28"/>
        </w:rPr>
      </w:pPr>
    </w:p>
    <w:p w:rsidR="0035233E" w:rsidRPr="0035233E" w:rsidRDefault="0035233E" w:rsidP="0035233E">
      <w:pPr>
        <w:jc w:val="center"/>
        <w:rPr>
          <w:szCs w:val="28"/>
        </w:rPr>
      </w:pPr>
      <w:r w:rsidRPr="0035233E">
        <w:rPr>
          <w:szCs w:val="28"/>
        </w:rPr>
        <w:t xml:space="preserve">АДМИНИСТРАЦИЯ </w:t>
      </w:r>
      <w:r>
        <w:rPr>
          <w:szCs w:val="28"/>
        </w:rPr>
        <w:t>ЗЕНЬКОВСКОГО</w:t>
      </w:r>
      <w:r w:rsidRPr="0035233E">
        <w:rPr>
          <w:szCs w:val="28"/>
        </w:rPr>
        <w:t xml:space="preserve"> СЕЛЬСОВЕТА</w:t>
      </w:r>
    </w:p>
    <w:p w:rsidR="0035233E" w:rsidRPr="0035233E" w:rsidRDefault="0035233E" w:rsidP="0035233E">
      <w:pPr>
        <w:jc w:val="center"/>
        <w:rPr>
          <w:szCs w:val="28"/>
        </w:rPr>
      </w:pPr>
      <w:proofErr w:type="gramStart"/>
      <w:r w:rsidRPr="0035233E">
        <w:rPr>
          <w:szCs w:val="28"/>
        </w:rPr>
        <w:t>П</w:t>
      </w:r>
      <w:proofErr w:type="gramEnd"/>
      <w:r w:rsidRPr="0035233E">
        <w:rPr>
          <w:szCs w:val="28"/>
        </w:rPr>
        <w:t xml:space="preserve"> О С Т А Н О В Л Е Н И Е</w:t>
      </w:r>
    </w:p>
    <w:tbl>
      <w:tblPr>
        <w:tblW w:w="0" w:type="auto"/>
        <w:tblLayout w:type="fixed"/>
        <w:tblLook w:val="0000"/>
      </w:tblPr>
      <w:tblGrid>
        <w:gridCol w:w="3348"/>
        <w:gridCol w:w="3056"/>
        <w:gridCol w:w="3202"/>
      </w:tblGrid>
      <w:tr w:rsidR="0035233E" w:rsidRPr="0035233E" w:rsidTr="00FA39D0">
        <w:tc>
          <w:tcPr>
            <w:tcW w:w="3348" w:type="dxa"/>
          </w:tcPr>
          <w:p w:rsidR="0035233E" w:rsidRPr="0035233E" w:rsidRDefault="00F65932" w:rsidP="00FA39D0">
            <w:pPr>
              <w:rPr>
                <w:szCs w:val="28"/>
                <w:u w:val="single"/>
              </w:rPr>
            </w:pPr>
            <w:r>
              <w:rPr>
                <w:szCs w:val="28"/>
                <w:u w:val="single"/>
              </w:rPr>
              <w:t>00.00</w:t>
            </w:r>
            <w:r w:rsidR="00570060">
              <w:rPr>
                <w:szCs w:val="28"/>
                <w:u w:val="single"/>
              </w:rPr>
              <w:t>.</w:t>
            </w:r>
            <w:r>
              <w:rPr>
                <w:szCs w:val="28"/>
                <w:u w:val="single"/>
              </w:rPr>
              <w:t xml:space="preserve">  2018</w:t>
            </w:r>
            <w:r w:rsidR="0035233E" w:rsidRPr="0035233E">
              <w:rPr>
                <w:szCs w:val="28"/>
                <w:u w:val="single"/>
              </w:rPr>
              <w:t xml:space="preserve"> года</w:t>
            </w:r>
          </w:p>
        </w:tc>
        <w:tc>
          <w:tcPr>
            <w:tcW w:w="3056" w:type="dxa"/>
          </w:tcPr>
          <w:p w:rsidR="0035233E" w:rsidRPr="0035233E" w:rsidRDefault="0035233E" w:rsidP="00FA39D0">
            <w:pPr>
              <w:jc w:val="center"/>
              <w:rPr>
                <w:szCs w:val="28"/>
              </w:rPr>
            </w:pPr>
          </w:p>
        </w:tc>
        <w:tc>
          <w:tcPr>
            <w:tcW w:w="3202" w:type="dxa"/>
          </w:tcPr>
          <w:p w:rsidR="0035233E" w:rsidRPr="0035233E" w:rsidRDefault="0035233E" w:rsidP="00F65932">
            <w:pPr>
              <w:jc w:val="center"/>
              <w:rPr>
                <w:szCs w:val="28"/>
                <w:u w:val="single"/>
              </w:rPr>
            </w:pPr>
            <w:r w:rsidRPr="0035233E">
              <w:rPr>
                <w:szCs w:val="28"/>
                <w:u w:val="single"/>
              </w:rPr>
              <w:t>№</w:t>
            </w:r>
            <w:r w:rsidR="00570060">
              <w:rPr>
                <w:szCs w:val="28"/>
                <w:u w:val="single"/>
              </w:rPr>
              <w:t xml:space="preserve"> </w:t>
            </w:r>
            <w:r w:rsidR="00F65932">
              <w:rPr>
                <w:szCs w:val="28"/>
                <w:u w:val="single"/>
              </w:rPr>
              <w:t>00</w:t>
            </w:r>
          </w:p>
        </w:tc>
      </w:tr>
    </w:tbl>
    <w:p w:rsidR="0035233E" w:rsidRPr="00861B1C" w:rsidRDefault="0035233E" w:rsidP="0035233E">
      <w:pPr>
        <w:tabs>
          <w:tab w:val="left" w:pos="3973"/>
        </w:tabs>
        <w:jc w:val="center"/>
        <w:rPr>
          <w:szCs w:val="28"/>
        </w:rPr>
      </w:pPr>
      <w:r w:rsidRPr="00861B1C">
        <w:rPr>
          <w:szCs w:val="28"/>
        </w:rPr>
        <w:t>с.</w:t>
      </w:r>
      <w:r>
        <w:rPr>
          <w:szCs w:val="28"/>
        </w:rPr>
        <w:t>Зеньковка</w:t>
      </w:r>
    </w:p>
    <w:tbl>
      <w:tblPr>
        <w:tblpPr w:leftFromText="180" w:rightFromText="180" w:vertAnchor="text" w:horzAnchor="margin" w:tblpY="240"/>
        <w:tblW w:w="0" w:type="auto"/>
        <w:tblLook w:val="00A0"/>
      </w:tblPr>
      <w:tblGrid>
        <w:gridCol w:w="5137"/>
      </w:tblGrid>
      <w:tr w:rsidR="0035233E" w:rsidTr="00FA39D0">
        <w:trPr>
          <w:trHeight w:val="695"/>
        </w:trPr>
        <w:tc>
          <w:tcPr>
            <w:tcW w:w="5137" w:type="dxa"/>
            <w:shd w:val="clear" w:color="auto" w:fill="auto"/>
          </w:tcPr>
          <w:p w:rsidR="0035233E" w:rsidRDefault="0035233E" w:rsidP="004B2D0B">
            <w:pPr>
              <w:jc w:val="both"/>
              <w:rPr>
                <w:szCs w:val="28"/>
              </w:rPr>
            </w:pPr>
            <w:proofErr w:type="gramStart"/>
            <w:r>
              <w:rPr>
                <w:szCs w:val="28"/>
              </w:rPr>
              <w:t>Об</w:t>
            </w:r>
            <w:proofErr w:type="gramEnd"/>
            <w:r w:rsidR="004B2D0B">
              <w:rPr>
                <w:szCs w:val="28"/>
              </w:rPr>
              <w:t xml:space="preserve">  внесении изменений в постановление  об </w:t>
            </w:r>
            <w:r>
              <w:rPr>
                <w:szCs w:val="28"/>
              </w:rPr>
              <w:t xml:space="preserve"> утверждении проекта Административного регламента по предоставлению муниципальной услуги «</w:t>
            </w:r>
            <w:r w:rsidRPr="00FA4DB2">
              <w:rPr>
                <w:szCs w:val="28"/>
              </w:rPr>
              <w:t>Подготовка и выдача градостроительного плана земельного участка в виде отдельного документа на территории муниципального образования</w:t>
            </w:r>
            <w:r>
              <w:rPr>
                <w:szCs w:val="28"/>
              </w:rPr>
              <w:t>»</w:t>
            </w:r>
          </w:p>
        </w:tc>
      </w:tr>
    </w:tbl>
    <w:p w:rsidR="0035233E" w:rsidRDefault="0035233E" w:rsidP="0035233E">
      <w:pPr>
        <w:jc w:val="center"/>
        <w:rPr>
          <w:b/>
          <w:szCs w:val="28"/>
        </w:rPr>
      </w:pPr>
    </w:p>
    <w:p w:rsidR="0035233E" w:rsidRDefault="0035233E" w:rsidP="0035233E">
      <w:pPr>
        <w:jc w:val="center"/>
        <w:rPr>
          <w:b/>
          <w:szCs w:val="28"/>
        </w:rPr>
      </w:pPr>
    </w:p>
    <w:p w:rsidR="0035233E" w:rsidRDefault="0035233E" w:rsidP="0035233E">
      <w:pPr>
        <w:shd w:val="clear" w:color="auto" w:fill="FFFFFF"/>
        <w:tabs>
          <w:tab w:val="left" w:pos="0"/>
        </w:tabs>
        <w:ind w:right="-5"/>
        <w:jc w:val="both"/>
        <w:rPr>
          <w:szCs w:val="28"/>
        </w:rPr>
      </w:pPr>
    </w:p>
    <w:p w:rsidR="0035233E" w:rsidRDefault="0035233E" w:rsidP="0035233E">
      <w:pPr>
        <w:shd w:val="clear" w:color="auto" w:fill="FFFFFF"/>
        <w:tabs>
          <w:tab w:val="left" w:pos="0"/>
        </w:tabs>
        <w:ind w:right="-5"/>
        <w:jc w:val="both"/>
        <w:rPr>
          <w:szCs w:val="28"/>
        </w:rPr>
      </w:pPr>
    </w:p>
    <w:p w:rsidR="0035233E" w:rsidRDefault="0035233E" w:rsidP="0035233E">
      <w:pPr>
        <w:shd w:val="clear" w:color="auto" w:fill="FFFFFF"/>
        <w:tabs>
          <w:tab w:val="left" w:pos="0"/>
        </w:tabs>
        <w:ind w:right="-5"/>
        <w:jc w:val="both"/>
        <w:rPr>
          <w:szCs w:val="28"/>
        </w:rPr>
      </w:pPr>
    </w:p>
    <w:p w:rsidR="0035233E" w:rsidRDefault="0035233E" w:rsidP="0035233E">
      <w:pPr>
        <w:shd w:val="clear" w:color="auto" w:fill="FFFFFF"/>
        <w:tabs>
          <w:tab w:val="left" w:pos="0"/>
        </w:tabs>
        <w:ind w:right="-5"/>
        <w:jc w:val="both"/>
        <w:rPr>
          <w:szCs w:val="28"/>
        </w:rPr>
      </w:pPr>
    </w:p>
    <w:p w:rsidR="0035233E" w:rsidRDefault="0035233E" w:rsidP="0035233E">
      <w:pPr>
        <w:shd w:val="clear" w:color="auto" w:fill="FFFFFF"/>
        <w:tabs>
          <w:tab w:val="left" w:pos="0"/>
        </w:tabs>
        <w:ind w:right="-5"/>
        <w:jc w:val="both"/>
        <w:rPr>
          <w:szCs w:val="28"/>
        </w:rPr>
      </w:pPr>
    </w:p>
    <w:p w:rsidR="0035233E" w:rsidRDefault="0035233E" w:rsidP="0035233E">
      <w:pPr>
        <w:shd w:val="clear" w:color="auto" w:fill="FFFFFF"/>
        <w:tabs>
          <w:tab w:val="left" w:pos="0"/>
        </w:tabs>
        <w:ind w:right="-5"/>
        <w:jc w:val="both"/>
        <w:rPr>
          <w:szCs w:val="28"/>
        </w:rPr>
      </w:pPr>
    </w:p>
    <w:p w:rsidR="0035233E" w:rsidRDefault="0035233E" w:rsidP="0035233E">
      <w:pPr>
        <w:shd w:val="clear" w:color="auto" w:fill="FFFFFF"/>
        <w:tabs>
          <w:tab w:val="left" w:pos="0"/>
        </w:tabs>
        <w:ind w:right="-5"/>
        <w:jc w:val="both"/>
        <w:rPr>
          <w:szCs w:val="28"/>
        </w:rPr>
      </w:pPr>
    </w:p>
    <w:p w:rsidR="004B2D0B" w:rsidRDefault="0035233E" w:rsidP="0035233E">
      <w:pPr>
        <w:shd w:val="clear" w:color="auto" w:fill="FFFFFF"/>
        <w:tabs>
          <w:tab w:val="left" w:pos="0"/>
        </w:tabs>
        <w:spacing w:line="240" w:lineRule="auto"/>
        <w:ind w:right="-5"/>
        <w:jc w:val="both"/>
        <w:rPr>
          <w:szCs w:val="28"/>
        </w:rPr>
      </w:pPr>
      <w:r>
        <w:rPr>
          <w:szCs w:val="28"/>
        </w:rPr>
        <w:tab/>
      </w:r>
    </w:p>
    <w:p w:rsidR="0035233E" w:rsidRDefault="0035233E" w:rsidP="0035233E">
      <w:pPr>
        <w:shd w:val="clear" w:color="auto" w:fill="FFFFFF"/>
        <w:tabs>
          <w:tab w:val="left" w:pos="0"/>
        </w:tabs>
        <w:spacing w:line="240" w:lineRule="auto"/>
        <w:ind w:right="-5"/>
        <w:jc w:val="both"/>
        <w:rPr>
          <w:szCs w:val="28"/>
        </w:rPr>
      </w:pPr>
      <w:proofErr w:type="gramStart"/>
      <w:r>
        <w:rPr>
          <w:szCs w:val="28"/>
        </w:rPr>
        <w:t>В соответствии с Градостроительным кодексом Российской Федерации,</w:t>
      </w:r>
      <w:r>
        <w:t xml:space="preserve"> </w:t>
      </w:r>
      <w:r>
        <w:rPr>
          <w:rFonts w:eastAsia="Calibri"/>
          <w:szCs w:val="28"/>
        </w:rPr>
        <w:t>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sz w:val="22"/>
        </w:rPr>
        <w:t xml:space="preserve"> </w:t>
      </w:r>
      <w:r>
        <w:rPr>
          <w:szCs w:val="28"/>
        </w:rPr>
        <w:t>Федеральным законом от 06 октября 2003 года № 131 – ФЗ «Об общих принципах организации</w:t>
      </w:r>
      <w:proofErr w:type="gramEnd"/>
      <w:r>
        <w:rPr>
          <w:szCs w:val="28"/>
        </w:rPr>
        <w:t xml:space="preserve"> местного самоуправления в Российской Федерации», Уставом Зеньковского сельсовета, администрация Зеньковского сельсовета</w:t>
      </w:r>
    </w:p>
    <w:p w:rsidR="0035233E" w:rsidRDefault="0035233E" w:rsidP="0035233E">
      <w:pPr>
        <w:spacing w:line="240" w:lineRule="auto"/>
        <w:ind w:right="175"/>
        <w:rPr>
          <w:b/>
          <w:szCs w:val="28"/>
        </w:rPr>
      </w:pPr>
      <w:r>
        <w:rPr>
          <w:b/>
          <w:szCs w:val="28"/>
        </w:rPr>
        <w:t>постановляет:</w:t>
      </w:r>
    </w:p>
    <w:p w:rsidR="0035233E" w:rsidRDefault="0035233E" w:rsidP="0035233E">
      <w:pPr>
        <w:spacing w:line="240" w:lineRule="auto"/>
        <w:ind w:firstLine="540"/>
        <w:jc w:val="both"/>
        <w:rPr>
          <w:szCs w:val="28"/>
        </w:rPr>
      </w:pPr>
      <w:r>
        <w:rPr>
          <w:szCs w:val="28"/>
        </w:rPr>
        <w:t>1.</w:t>
      </w:r>
      <w:r w:rsidR="004B2D0B">
        <w:rPr>
          <w:szCs w:val="28"/>
        </w:rPr>
        <w:t>Внести изменение в постановление по у</w:t>
      </w:r>
      <w:r>
        <w:rPr>
          <w:szCs w:val="28"/>
        </w:rPr>
        <w:t>твер</w:t>
      </w:r>
      <w:r w:rsidR="004B2D0B">
        <w:rPr>
          <w:szCs w:val="28"/>
        </w:rPr>
        <w:t>ждению</w:t>
      </w:r>
      <w:r>
        <w:rPr>
          <w:szCs w:val="28"/>
        </w:rPr>
        <w:t xml:space="preserve"> проект</w:t>
      </w:r>
      <w:r w:rsidR="004B2D0B">
        <w:rPr>
          <w:szCs w:val="28"/>
        </w:rPr>
        <w:t>а</w:t>
      </w:r>
      <w:r>
        <w:rPr>
          <w:szCs w:val="28"/>
        </w:rPr>
        <w:t xml:space="preserve"> Административного регламента по предоставлению муниципальной услуги «</w:t>
      </w:r>
      <w:r w:rsidRPr="00FA4DB2">
        <w:rPr>
          <w:szCs w:val="28"/>
        </w:rPr>
        <w:t>Подготовка и выдача градостроительного плана земельного участка в виде отдельного документа на территории муниципального образования</w:t>
      </w:r>
      <w:r w:rsidR="004B2D0B">
        <w:rPr>
          <w:szCs w:val="28"/>
        </w:rPr>
        <w:t>»:</w:t>
      </w:r>
    </w:p>
    <w:p w:rsidR="004B2D0B" w:rsidRDefault="004B2D0B" w:rsidP="0035233E">
      <w:pPr>
        <w:spacing w:line="240" w:lineRule="auto"/>
        <w:ind w:firstLine="540"/>
        <w:jc w:val="both"/>
        <w:rPr>
          <w:szCs w:val="28"/>
        </w:rPr>
      </w:pPr>
      <w:r>
        <w:rPr>
          <w:szCs w:val="28"/>
        </w:rPr>
        <w:t>-</w:t>
      </w:r>
      <w:r w:rsidR="00DD74C6">
        <w:rPr>
          <w:szCs w:val="28"/>
        </w:rPr>
        <w:t xml:space="preserve"> в ст.2.5 число «30» изменить на «20»</w:t>
      </w:r>
    </w:p>
    <w:p w:rsidR="0035233E" w:rsidRDefault="0035233E" w:rsidP="0035233E">
      <w:pPr>
        <w:rPr>
          <w:szCs w:val="28"/>
        </w:rPr>
      </w:pPr>
      <w:r>
        <w:rPr>
          <w:szCs w:val="28"/>
        </w:rPr>
        <w:t>2. Специалисту</w:t>
      </w:r>
      <w:r w:rsidRPr="0035233E">
        <w:rPr>
          <w:szCs w:val="28"/>
        </w:rPr>
        <w:t xml:space="preserve"> </w:t>
      </w:r>
      <w:r>
        <w:rPr>
          <w:szCs w:val="28"/>
          <w:lang w:val="en-US"/>
        </w:rPr>
        <w:t>I</w:t>
      </w:r>
      <w:r w:rsidRPr="0035233E">
        <w:rPr>
          <w:szCs w:val="28"/>
        </w:rPr>
        <w:t xml:space="preserve"> </w:t>
      </w:r>
      <w:r>
        <w:rPr>
          <w:szCs w:val="28"/>
        </w:rPr>
        <w:t xml:space="preserve">категории администрации Зеньковского сельсовета   </w:t>
      </w:r>
      <w:r w:rsidR="00F65932">
        <w:rPr>
          <w:szCs w:val="28"/>
        </w:rPr>
        <w:t>Жилиной И.Г.</w:t>
      </w:r>
      <w:r>
        <w:rPr>
          <w:szCs w:val="28"/>
        </w:rPr>
        <w:t xml:space="preserve">. обеспечить размещение утвержденного регламента в установленном порядке на информационном стенде в здании администрации  и сайте администрации  </w:t>
      </w:r>
      <w:r w:rsidR="00F65932">
        <w:rPr>
          <w:szCs w:val="28"/>
        </w:rPr>
        <w:t>сельсовета</w:t>
      </w:r>
      <w:r>
        <w:rPr>
          <w:szCs w:val="28"/>
        </w:rPr>
        <w:t>.</w:t>
      </w:r>
    </w:p>
    <w:p w:rsidR="0035233E" w:rsidRDefault="0035233E" w:rsidP="004B2D0B">
      <w:pPr>
        <w:spacing w:line="240" w:lineRule="auto"/>
        <w:ind w:right="-5" w:firstLine="540"/>
        <w:jc w:val="both"/>
        <w:rPr>
          <w:szCs w:val="28"/>
        </w:rPr>
      </w:pPr>
      <w:r>
        <w:rPr>
          <w:szCs w:val="28"/>
        </w:rPr>
        <w:t xml:space="preserve">3. </w:t>
      </w:r>
      <w:proofErr w:type="gramStart"/>
      <w:r>
        <w:rPr>
          <w:szCs w:val="28"/>
        </w:rPr>
        <w:t>Контроль за</w:t>
      </w:r>
      <w:proofErr w:type="gramEnd"/>
      <w:r>
        <w:rPr>
          <w:szCs w:val="28"/>
        </w:rPr>
        <w:t xml:space="preserve"> исполнением настоящего постановления оставляю за собой.</w:t>
      </w:r>
    </w:p>
    <w:p w:rsidR="0035233E" w:rsidRDefault="0035233E" w:rsidP="0035233E">
      <w:pPr>
        <w:spacing w:line="240" w:lineRule="auto"/>
        <w:rPr>
          <w:sz w:val="24"/>
          <w:szCs w:val="24"/>
        </w:rPr>
      </w:pPr>
    </w:p>
    <w:p w:rsidR="0035233E" w:rsidRDefault="0035233E" w:rsidP="0035233E">
      <w:pPr>
        <w:spacing w:line="240" w:lineRule="auto"/>
        <w:jc w:val="center"/>
        <w:rPr>
          <w:szCs w:val="28"/>
        </w:rPr>
      </w:pPr>
      <w:r>
        <w:rPr>
          <w:szCs w:val="28"/>
        </w:rPr>
        <w:t>Глава Зеньковского сельсовета                              Н.В.Полунина</w:t>
      </w:r>
    </w:p>
    <w:p w:rsidR="0035233E" w:rsidRDefault="0035233E" w:rsidP="0035233E">
      <w:pPr>
        <w:spacing w:line="240" w:lineRule="auto"/>
        <w:jc w:val="center"/>
        <w:rPr>
          <w:szCs w:val="28"/>
        </w:rPr>
      </w:pPr>
    </w:p>
    <w:p w:rsidR="0035233E" w:rsidRDefault="0035233E" w:rsidP="0035233E">
      <w:pPr>
        <w:spacing w:line="240" w:lineRule="auto"/>
        <w:jc w:val="center"/>
        <w:rPr>
          <w:szCs w:val="28"/>
        </w:rPr>
      </w:pPr>
    </w:p>
    <w:p w:rsidR="0035233E" w:rsidRDefault="0035233E" w:rsidP="0035233E">
      <w:pPr>
        <w:pStyle w:val="ConsPlusTitle"/>
        <w:rPr>
          <w:rFonts w:ascii="Times New Roman" w:hAnsi="Times New Roman" w:cs="Times New Roman"/>
          <w:sz w:val="26"/>
          <w:szCs w:val="26"/>
        </w:rPr>
      </w:pPr>
    </w:p>
    <w:p w:rsidR="0035233E" w:rsidRPr="00EA44EC" w:rsidRDefault="0035233E" w:rsidP="0035233E">
      <w:pPr>
        <w:pStyle w:val="ConsPlusTitle"/>
        <w:jc w:val="right"/>
        <w:rPr>
          <w:rFonts w:ascii="Times New Roman" w:hAnsi="Times New Roman" w:cs="Times New Roman"/>
          <w:color w:val="FF0000"/>
          <w:sz w:val="26"/>
          <w:szCs w:val="26"/>
        </w:rPr>
      </w:pPr>
      <w:r>
        <w:rPr>
          <w:rFonts w:ascii="Times New Roman" w:hAnsi="Times New Roman" w:cs="Times New Roman"/>
          <w:color w:val="FF0000"/>
          <w:sz w:val="26"/>
          <w:szCs w:val="26"/>
        </w:rPr>
        <w:t>ПРОЕКТ</w:t>
      </w:r>
    </w:p>
    <w:p w:rsidR="0035233E" w:rsidRPr="00064CFE" w:rsidRDefault="0035233E" w:rsidP="0035233E">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АДМИНИСТРАТИВНЫЙ РЕГЛАМЕНТ</w:t>
      </w:r>
    </w:p>
    <w:p w:rsidR="0035233E" w:rsidRPr="00064CFE" w:rsidRDefault="0035233E" w:rsidP="0035233E">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ПРЕДОСТАВЛЕНИЯ МУНИЦИПАЛЬНОЙ УСЛУГИ</w:t>
      </w:r>
    </w:p>
    <w:p w:rsidR="0035233E" w:rsidRPr="003E4ED0" w:rsidRDefault="0035233E" w:rsidP="0035233E">
      <w:pPr>
        <w:pStyle w:val="ConsPlusTitle"/>
        <w:jc w:val="center"/>
        <w:rPr>
          <w:rFonts w:ascii="Times New Roman" w:hAnsi="Times New Roman" w:cs="Times New Roman"/>
          <w:sz w:val="26"/>
          <w:szCs w:val="26"/>
        </w:rPr>
      </w:pPr>
      <w:r w:rsidRPr="003E4ED0">
        <w:rPr>
          <w:rFonts w:ascii="Times New Roman" w:hAnsi="Times New Roman" w:cs="Times New Roman"/>
          <w:sz w:val="26"/>
          <w:szCs w:val="26"/>
        </w:rPr>
        <w:t xml:space="preserve"> </w:t>
      </w:r>
      <w:r w:rsidRPr="00546686">
        <w:rPr>
          <w:rFonts w:ascii="Times New Roman" w:hAnsi="Times New Roman" w:cs="Times New Roman"/>
          <w:b w:val="0"/>
          <w:sz w:val="26"/>
          <w:szCs w:val="26"/>
        </w:rPr>
        <w:t>«</w:t>
      </w:r>
      <w:r>
        <w:rPr>
          <w:rFonts w:ascii="Times New Roman" w:hAnsi="Times New Roman" w:cs="Times New Roman"/>
          <w:b w:val="0"/>
          <w:sz w:val="26"/>
          <w:szCs w:val="26"/>
        </w:rPr>
        <w:t>Подготовка и в</w:t>
      </w:r>
      <w:r w:rsidRPr="00546686">
        <w:rPr>
          <w:rFonts w:ascii="Times New Roman" w:hAnsi="Times New Roman" w:cs="Times New Roman"/>
          <w:b w:val="0"/>
          <w:sz w:val="26"/>
          <w:szCs w:val="26"/>
        </w:rPr>
        <w:t>ыдача</w:t>
      </w:r>
      <w:r w:rsidRPr="003E4ED0">
        <w:rPr>
          <w:rFonts w:ascii="Times New Roman" w:hAnsi="Times New Roman" w:cs="Times New Roman"/>
          <w:b w:val="0"/>
          <w:sz w:val="26"/>
          <w:szCs w:val="26"/>
        </w:rPr>
        <w:t xml:space="preserve"> градостроительного плана земельного участка</w:t>
      </w:r>
      <w:r>
        <w:rPr>
          <w:rFonts w:ascii="Times New Roman" w:hAnsi="Times New Roman" w:cs="Times New Roman"/>
          <w:b w:val="0"/>
          <w:sz w:val="26"/>
          <w:szCs w:val="26"/>
        </w:rPr>
        <w:t xml:space="preserve"> в виде отдельного документа на территории </w:t>
      </w:r>
      <w:r w:rsidRPr="000803D3">
        <w:rPr>
          <w:rFonts w:ascii="Times New Roman" w:hAnsi="Times New Roman" w:cs="Times New Roman"/>
          <w:b w:val="0"/>
          <w:sz w:val="26"/>
          <w:szCs w:val="26"/>
        </w:rPr>
        <w:t>муниципального образования</w:t>
      </w:r>
      <w:r w:rsidRPr="000803D3">
        <w:rPr>
          <w:rFonts w:ascii="Times New Roman" w:hAnsi="Times New Roman" w:cs="Times New Roman"/>
          <w:sz w:val="26"/>
          <w:szCs w:val="26"/>
        </w:rPr>
        <w:t>»</w:t>
      </w:r>
    </w:p>
    <w:p w:rsidR="0035233E" w:rsidRPr="00064CFE" w:rsidRDefault="0035233E" w:rsidP="0035233E">
      <w:pPr>
        <w:pStyle w:val="ConsPlusTitle"/>
        <w:ind w:firstLine="709"/>
        <w:jc w:val="center"/>
        <w:rPr>
          <w:rFonts w:ascii="Times New Roman" w:hAnsi="Times New Roman" w:cs="Times New Roman"/>
          <w:sz w:val="26"/>
          <w:szCs w:val="26"/>
        </w:rPr>
      </w:pPr>
    </w:p>
    <w:p w:rsidR="0035233E" w:rsidRPr="00064CFE" w:rsidRDefault="0035233E" w:rsidP="0035233E">
      <w:pPr>
        <w:pStyle w:val="ConsPlusNormal"/>
        <w:spacing w:after="240"/>
        <w:jc w:val="center"/>
        <w:outlineLvl w:val="1"/>
        <w:rPr>
          <w:rFonts w:ascii="Times New Roman" w:hAnsi="Times New Roman"/>
          <w:b/>
        </w:rPr>
      </w:pPr>
      <w:r w:rsidRPr="00064CFE">
        <w:rPr>
          <w:rFonts w:ascii="Times New Roman" w:hAnsi="Times New Roman"/>
          <w:b/>
        </w:rPr>
        <w:t>1. Общие положения</w:t>
      </w:r>
    </w:p>
    <w:p w:rsidR="0035233E" w:rsidRPr="00064CFE" w:rsidRDefault="0035233E" w:rsidP="0035233E">
      <w:pPr>
        <w:pStyle w:val="ConsPlusNormal"/>
        <w:spacing w:after="240"/>
        <w:jc w:val="center"/>
        <w:outlineLvl w:val="2"/>
        <w:rPr>
          <w:rFonts w:ascii="Times New Roman" w:hAnsi="Times New Roman"/>
          <w:b/>
        </w:rPr>
      </w:pPr>
      <w:r w:rsidRPr="00064CFE">
        <w:rPr>
          <w:rFonts w:ascii="Times New Roman" w:hAnsi="Times New Roman"/>
          <w:b/>
        </w:rPr>
        <w:t>Предмет регулирования административного регламента</w:t>
      </w:r>
    </w:p>
    <w:p w:rsidR="0035233E" w:rsidRPr="000C5255" w:rsidRDefault="0035233E" w:rsidP="0035233E">
      <w:pPr>
        <w:pStyle w:val="ConsPlusTitle"/>
        <w:ind w:firstLine="708"/>
        <w:jc w:val="both"/>
        <w:rPr>
          <w:rFonts w:ascii="Times New Roman" w:hAnsi="Times New Roman" w:cs="Times New Roman"/>
        </w:rPr>
      </w:pPr>
      <w:r w:rsidRPr="00AE3067">
        <w:rPr>
          <w:rFonts w:ascii="Times New Roman" w:hAnsi="Times New Roman" w:cs="Times New Roman"/>
          <w:sz w:val="26"/>
          <w:szCs w:val="26"/>
        </w:rPr>
        <w:t xml:space="preserve">1.1. </w:t>
      </w:r>
      <w:proofErr w:type="gramStart"/>
      <w:r w:rsidRPr="00AE3067">
        <w:rPr>
          <w:rFonts w:ascii="Times New Roman" w:hAnsi="Times New Roman" w:cs="Times New Roman"/>
          <w:sz w:val="26"/>
          <w:szCs w:val="26"/>
        </w:rPr>
        <w:t xml:space="preserve">Административный регламент предоставления муниципальной услуги  </w:t>
      </w:r>
      <w:r w:rsidRPr="000803D3">
        <w:rPr>
          <w:rFonts w:ascii="Times New Roman" w:hAnsi="Times New Roman" w:cs="Times New Roman"/>
          <w:b w:val="0"/>
          <w:sz w:val="26"/>
          <w:szCs w:val="26"/>
        </w:rPr>
        <w:t>«Подготовка и</w:t>
      </w:r>
      <w:r>
        <w:rPr>
          <w:rFonts w:ascii="Times New Roman" w:hAnsi="Times New Roman" w:cs="Times New Roman"/>
          <w:sz w:val="26"/>
          <w:szCs w:val="26"/>
        </w:rPr>
        <w:t xml:space="preserve"> </w:t>
      </w:r>
      <w:r w:rsidRPr="000803D3">
        <w:rPr>
          <w:rFonts w:ascii="Times New Roman" w:hAnsi="Times New Roman" w:cs="Times New Roman"/>
          <w:b w:val="0"/>
          <w:sz w:val="26"/>
          <w:szCs w:val="26"/>
        </w:rPr>
        <w:t>выдача</w:t>
      </w:r>
      <w:r w:rsidRPr="00AE3067">
        <w:rPr>
          <w:rFonts w:ascii="Times New Roman" w:hAnsi="Times New Roman" w:cs="Times New Roman"/>
          <w:b w:val="0"/>
          <w:sz w:val="26"/>
          <w:szCs w:val="26"/>
        </w:rPr>
        <w:t xml:space="preserve"> градостроительного плана земельного участка</w:t>
      </w:r>
      <w:r>
        <w:rPr>
          <w:rFonts w:ascii="Times New Roman" w:hAnsi="Times New Roman" w:cs="Times New Roman"/>
          <w:b w:val="0"/>
          <w:sz w:val="26"/>
          <w:szCs w:val="26"/>
        </w:rPr>
        <w:t xml:space="preserve"> в виде отдельного документа</w:t>
      </w:r>
      <w:r w:rsidRPr="00AE3067">
        <w:rPr>
          <w:rFonts w:ascii="Times New Roman" w:hAnsi="Times New Roman" w:cs="Times New Roman"/>
          <w:b w:val="0"/>
          <w:sz w:val="26"/>
          <w:szCs w:val="26"/>
        </w:rPr>
        <w:t xml:space="preserve"> на территории </w:t>
      </w:r>
      <w:r w:rsidRPr="000803D3">
        <w:rPr>
          <w:rFonts w:ascii="Times New Roman" w:hAnsi="Times New Roman" w:cs="Times New Roman"/>
          <w:b w:val="0"/>
          <w:sz w:val="26"/>
          <w:szCs w:val="26"/>
        </w:rPr>
        <w:t>муниципального образования</w:t>
      </w:r>
      <w:r w:rsidRPr="000803D3">
        <w:rPr>
          <w:rFonts w:ascii="Times New Roman" w:hAnsi="Times New Roman" w:cs="Times New Roman"/>
          <w:sz w:val="26"/>
          <w:szCs w:val="26"/>
        </w:rPr>
        <w:t xml:space="preserve">» </w:t>
      </w:r>
      <w:r w:rsidRPr="000803D3">
        <w:rPr>
          <w:rFonts w:ascii="Times New Roman" w:hAnsi="Times New Roman" w:cs="Times New Roman"/>
          <w:b w:val="0"/>
          <w:sz w:val="26"/>
          <w:szCs w:val="26"/>
        </w:rPr>
        <w:t>(далее</w:t>
      </w:r>
      <w:r w:rsidRPr="00AE3067">
        <w:rPr>
          <w:rFonts w:ascii="Times New Roman" w:hAnsi="Times New Roman" w:cs="Times New Roman"/>
          <w:b w:val="0"/>
          <w:sz w:val="26"/>
          <w:szCs w:val="26"/>
        </w:rPr>
        <w:t xml:space="preserve">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w:t>
      </w:r>
      <w:proofErr w:type="gramEnd"/>
      <w:r w:rsidRPr="00AE3067">
        <w:rPr>
          <w:rFonts w:ascii="Times New Roman" w:hAnsi="Times New Roman" w:cs="Times New Roman"/>
          <w:b w:val="0"/>
          <w:sz w:val="26"/>
          <w:szCs w:val="26"/>
        </w:rPr>
        <w:t xml:space="preserve"> принимаемого им решения при предоставлении муниципальной услуги (далее – муниципальная услуга).</w:t>
      </w:r>
    </w:p>
    <w:p w:rsidR="0035233E" w:rsidRPr="000C5255" w:rsidRDefault="0035233E" w:rsidP="0035233E">
      <w:pPr>
        <w:pStyle w:val="ConsPlusNormal"/>
        <w:ind w:firstLine="709"/>
        <w:jc w:val="both"/>
        <w:rPr>
          <w:rFonts w:ascii="Times New Roman" w:hAnsi="Times New Roman"/>
        </w:rPr>
      </w:pPr>
      <w:proofErr w:type="gramStart"/>
      <w:r w:rsidRPr="000C5255">
        <w:rPr>
          <w:rFonts w:ascii="Times New Roman" w:hAnsi="Times New Roman"/>
        </w:rPr>
        <w:t xml:space="preserve">Настоящий административный регламент разработан в целях </w:t>
      </w:r>
      <w:r w:rsidRPr="00817DC9">
        <w:rPr>
          <w:rFonts w:ascii="Times New Roman" w:hAnsi="Times New Roman"/>
        </w:rPr>
        <w:t>упорядочения административных процедур и административных действий,</w:t>
      </w:r>
      <w:r>
        <w:rPr>
          <w:rFonts w:ascii="Times New Roman" w:hAnsi="Times New Roman"/>
        </w:rPr>
        <w:t xml:space="preserve"> </w:t>
      </w:r>
      <w:r w:rsidRPr="000C5255">
        <w:rPr>
          <w:rFonts w:ascii="Times New Roman" w:hAnsi="Times New Roman"/>
        </w:rPr>
        <w:t xml:space="preserve">повышения качества предоставления и доступности муниципальной услуги, устранения избыточных </w:t>
      </w:r>
      <w:r>
        <w:rPr>
          <w:rFonts w:ascii="Times New Roman" w:hAnsi="Times New Roman"/>
        </w:rPr>
        <w:t>действий</w:t>
      </w:r>
      <w:r w:rsidRPr="000C5255">
        <w:rPr>
          <w:rFonts w:ascii="Times New Roman" w:hAnsi="Times New Roman"/>
        </w:rPr>
        <w:t xml:space="preserve"> и избыточных административных </w:t>
      </w:r>
      <w:r>
        <w:rPr>
          <w:rFonts w:ascii="Times New Roman" w:hAnsi="Times New Roman"/>
        </w:rPr>
        <w:t>процедур</w:t>
      </w:r>
      <w:r w:rsidRPr="000C5255">
        <w:rPr>
          <w:rFonts w:ascii="Times New Roman" w:hAnsi="Times New Roman"/>
        </w:rPr>
        <w:t xml:space="preserve">, сокращения количества документов, </w:t>
      </w:r>
      <w:r w:rsidRPr="00817DC9">
        <w:rPr>
          <w:rFonts w:ascii="Times New Roman" w:hAnsi="Times New Roman"/>
        </w:rPr>
        <w:t xml:space="preserve">представляемых заявителями для </w:t>
      </w:r>
      <w:r>
        <w:rPr>
          <w:rFonts w:ascii="Times New Roman" w:hAnsi="Times New Roman"/>
        </w:rPr>
        <w:t>получения</w:t>
      </w:r>
      <w:r w:rsidRPr="00817DC9">
        <w:rPr>
          <w:rFonts w:ascii="Times New Roman" w:hAnsi="Times New Roman"/>
        </w:rPr>
        <w:t xml:space="preserve"> </w:t>
      </w:r>
      <w:r>
        <w:rPr>
          <w:rFonts w:ascii="Times New Roman" w:hAnsi="Times New Roman"/>
        </w:rPr>
        <w:t>муниципальной</w:t>
      </w:r>
      <w:r w:rsidRPr="00817DC9">
        <w:rPr>
          <w:rFonts w:ascii="Times New Roman" w:hAnsi="Times New Roman"/>
        </w:rPr>
        <w:t xml:space="preserve">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w:t>
      </w:r>
      <w:r>
        <w:rPr>
          <w:rFonts w:ascii="Times New Roman" w:hAnsi="Times New Roman"/>
        </w:rPr>
        <w:t>муниципальной</w:t>
      </w:r>
      <w:r w:rsidRPr="00817DC9">
        <w:rPr>
          <w:rFonts w:ascii="Times New Roman" w:hAnsi="Times New Roman"/>
        </w:rPr>
        <w:t xml:space="preserve"> услуги, а также сроков исполнения отдельных административных процедур и</w:t>
      </w:r>
      <w:proofErr w:type="gramEnd"/>
      <w:r w:rsidRPr="00817DC9">
        <w:rPr>
          <w:rFonts w:ascii="Times New Roman" w:hAnsi="Times New Roman"/>
        </w:rPr>
        <w:t xml:space="preserve"> административных действий в рамках предоставления </w:t>
      </w:r>
      <w:r>
        <w:rPr>
          <w:rFonts w:ascii="Times New Roman" w:hAnsi="Times New Roman"/>
        </w:rPr>
        <w:t>муниципальной</w:t>
      </w:r>
      <w:r w:rsidRPr="00817DC9">
        <w:rPr>
          <w:rFonts w:ascii="Times New Roman" w:hAnsi="Times New Roman"/>
        </w:rPr>
        <w:t xml:space="preserve">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Pr>
          <w:rFonts w:ascii="Times New Roman" w:hAnsi="Times New Roman"/>
        </w:rPr>
        <w:t>Амурской</w:t>
      </w:r>
      <w:r w:rsidRPr="00817DC9">
        <w:rPr>
          <w:rFonts w:ascii="Times New Roman" w:hAnsi="Times New Roman"/>
        </w:rPr>
        <w:t xml:space="preserve"> области</w:t>
      </w:r>
      <w:r>
        <w:rPr>
          <w:rFonts w:ascii="Times New Roman" w:hAnsi="Times New Roman"/>
        </w:rPr>
        <w:t>, муниципальным правовым актам</w:t>
      </w:r>
      <w:r w:rsidRPr="000C5255">
        <w:rPr>
          <w:rFonts w:ascii="Times New Roman" w:hAnsi="Times New Roman"/>
        </w:rPr>
        <w:t>.</w:t>
      </w:r>
    </w:p>
    <w:p w:rsidR="0035233E" w:rsidRDefault="0035233E" w:rsidP="0035233E">
      <w:pPr>
        <w:pStyle w:val="ConsPlusNormal"/>
        <w:ind w:firstLine="709"/>
        <w:jc w:val="both"/>
        <w:rPr>
          <w:rFonts w:ascii="Times New Roman" w:hAnsi="Times New Roman"/>
        </w:rPr>
      </w:pPr>
    </w:p>
    <w:p w:rsidR="0035233E" w:rsidRPr="00452714" w:rsidRDefault="0035233E" w:rsidP="0035233E">
      <w:pPr>
        <w:pStyle w:val="ConsPlusNormal"/>
        <w:jc w:val="center"/>
        <w:rPr>
          <w:rFonts w:ascii="Times New Roman" w:hAnsi="Times New Roman"/>
          <w:b/>
        </w:rPr>
      </w:pPr>
      <w:r>
        <w:rPr>
          <w:rFonts w:ascii="Times New Roman" w:hAnsi="Times New Roman"/>
          <w:b/>
        </w:rPr>
        <w:t>О</w:t>
      </w:r>
      <w:r w:rsidRPr="00452714">
        <w:rPr>
          <w:rFonts w:ascii="Times New Roman" w:hAnsi="Times New Roman"/>
          <w:b/>
        </w:rPr>
        <w:t xml:space="preserve">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w:t>
      </w:r>
      <w:r>
        <w:rPr>
          <w:rFonts w:ascii="Times New Roman" w:hAnsi="Times New Roman"/>
          <w:b/>
        </w:rPr>
        <w:t>местного самоуправления</w:t>
      </w:r>
      <w:r w:rsidRPr="00452714">
        <w:rPr>
          <w:rFonts w:ascii="Times New Roman" w:hAnsi="Times New Roman"/>
          <w:b/>
        </w:rPr>
        <w:t xml:space="preserve"> и иными организациями при предоставлении </w:t>
      </w:r>
      <w:r>
        <w:rPr>
          <w:rFonts w:ascii="Times New Roman" w:hAnsi="Times New Roman"/>
          <w:b/>
        </w:rPr>
        <w:t>муниципальной</w:t>
      </w:r>
      <w:r w:rsidRPr="00452714">
        <w:rPr>
          <w:rFonts w:ascii="Times New Roman" w:hAnsi="Times New Roman"/>
          <w:b/>
        </w:rPr>
        <w:t xml:space="preserve"> услуги</w:t>
      </w:r>
    </w:p>
    <w:p w:rsidR="0035233E" w:rsidRPr="000C5255" w:rsidRDefault="0035233E" w:rsidP="0035233E">
      <w:pPr>
        <w:pStyle w:val="ConsPlusNormal"/>
        <w:ind w:firstLine="709"/>
        <w:jc w:val="both"/>
        <w:rPr>
          <w:rFonts w:ascii="Times New Roman" w:hAnsi="Times New Roman"/>
        </w:rPr>
      </w:pPr>
    </w:p>
    <w:p w:rsidR="0035233E" w:rsidRPr="004723FD" w:rsidRDefault="0035233E" w:rsidP="0035233E">
      <w:pPr>
        <w:pStyle w:val="ConsPlusNormal"/>
        <w:ind w:firstLine="709"/>
        <w:jc w:val="both"/>
        <w:rPr>
          <w:rFonts w:ascii="Times New Roman" w:hAnsi="Times New Roman"/>
        </w:rPr>
      </w:pPr>
      <w:r w:rsidRPr="004723FD">
        <w:rPr>
          <w:rFonts w:ascii="Times New Roman" w:hAnsi="Times New Roman"/>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35233E" w:rsidRDefault="0035233E" w:rsidP="0035233E">
      <w:pPr>
        <w:pStyle w:val="ConsPlusNormal"/>
        <w:ind w:firstLine="709"/>
        <w:jc w:val="both"/>
        <w:rPr>
          <w:rFonts w:ascii="Times New Roman" w:hAnsi="Times New Roman"/>
        </w:rPr>
      </w:pPr>
      <w:r w:rsidRPr="00986CB5">
        <w:rPr>
          <w:rFonts w:ascii="Times New Roman" w:hAnsi="Times New Roman"/>
        </w:rPr>
        <w:t>К получателям муниципальной услуги относятся юридические или физические лица</w:t>
      </w:r>
      <w:r>
        <w:rPr>
          <w:rFonts w:ascii="Times New Roman" w:hAnsi="Times New Roman"/>
        </w:rPr>
        <w:t>.</w:t>
      </w:r>
    </w:p>
    <w:p w:rsidR="0035233E" w:rsidRDefault="0035233E" w:rsidP="0035233E">
      <w:pPr>
        <w:pStyle w:val="ConsPlusNormal"/>
        <w:ind w:firstLine="709"/>
        <w:jc w:val="both"/>
        <w:rPr>
          <w:rFonts w:ascii="Times New Roman" w:hAnsi="Times New Roman"/>
          <w:highlight w:val="yellow"/>
        </w:rPr>
      </w:pPr>
    </w:p>
    <w:p w:rsidR="0035233E" w:rsidRPr="00FE6A85" w:rsidRDefault="0035233E" w:rsidP="0035233E">
      <w:pPr>
        <w:pStyle w:val="ConsPlusNormal"/>
        <w:ind w:firstLine="709"/>
        <w:jc w:val="both"/>
        <w:rPr>
          <w:rFonts w:ascii="Times New Roman" w:hAnsi="Times New Roman"/>
          <w:highlight w:val="yellow"/>
        </w:rPr>
      </w:pPr>
    </w:p>
    <w:p w:rsidR="0035233E" w:rsidRPr="00FE6A85" w:rsidRDefault="0035233E" w:rsidP="0035233E">
      <w:pPr>
        <w:pStyle w:val="ConsPlusNormal"/>
        <w:jc w:val="center"/>
        <w:outlineLvl w:val="2"/>
        <w:rPr>
          <w:rFonts w:ascii="Times New Roman" w:hAnsi="Times New Roman"/>
          <w:b/>
        </w:rPr>
      </w:pPr>
      <w:r w:rsidRPr="00FE6A85">
        <w:rPr>
          <w:rFonts w:ascii="Times New Roman" w:hAnsi="Times New Roman"/>
          <w:b/>
        </w:rPr>
        <w:t>Требования к порядку информирования</w:t>
      </w:r>
    </w:p>
    <w:p w:rsidR="0035233E" w:rsidRPr="00FE6A85" w:rsidRDefault="0035233E" w:rsidP="0035233E">
      <w:pPr>
        <w:pStyle w:val="ConsPlusNormal"/>
        <w:jc w:val="center"/>
        <w:rPr>
          <w:rFonts w:ascii="Times New Roman" w:hAnsi="Times New Roman"/>
          <w:b/>
        </w:rPr>
      </w:pPr>
      <w:r w:rsidRPr="00FE6A85">
        <w:rPr>
          <w:rFonts w:ascii="Times New Roman" w:hAnsi="Times New Roman"/>
          <w:b/>
        </w:rPr>
        <w:lastRenderedPageBreak/>
        <w:t>о порядке предоставления муниципальной услуги</w:t>
      </w:r>
    </w:p>
    <w:p w:rsidR="0035233E" w:rsidRPr="00FE6A85" w:rsidRDefault="0035233E" w:rsidP="0035233E">
      <w:pPr>
        <w:pStyle w:val="ConsPlusNormal"/>
        <w:ind w:firstLine="709"/>
        <w:jc w:val="both"/>
        <w:rPr>
          <w:rFonts w:ascii="Times New Roman" w:hAnsi="Times New Roman"/>
        </w:rPr>
      </w:pP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1.3. </w:t>
      </w:r>
      <w:proofErr w:type="gramStart"/>
      <w:r w:rsidRPr="00FE6A85">
        <w:rPr>
          <w:rFonts w:ascii="Times New Roman" w:hAnsi="Times New Roman"/>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FE6A85">
        <w:rPr>
          <w:rFonts w:ascii="Times New Roman" w:hAnsi="Times New Roman"/>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FE6A85">
        <w:rPr>
          <w:rFonts w:ascii="Times New Roman" w:hAnsi="Times New Roman"/>
        </w:rPr>
        <w:t>телефона-автоинформатора</w:t>
      </w:r>
      <w:proofErr w:type="spellEnd"/>
      <w:r w:rsidRPr="00FE6A85">
        <w:rPr>
          <w:rFonts w:ascii="Times New Roman" w:hAnsi="Times New Roman"/>
        </w:rPr>
        <w:t>, адресах их электронной почты содержится в Приложении 1 к административному регламенту.</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35233E" w:rsidRPr="00FE6A85" w:rsidRDefault="0035233E" w:rsidP="0035233E">
      <w:pPr>
        <w:pStyle w:val="ConsPlusNormal1"/>
        <w:numPr>
          <w:ilvl w:val="0"/>
          <w:numId w:val="23"/>
        </w:numPr>
        <w:ind w:left="0" w:firstLine="709"/>
        <w:jc w:val="both"/>
        <w:rPr>
          <w:rFonts w:ascii="Times New Roman" w:hAnsi="Times New Roman"/>
        </w:rPr>
      </w:pPr>
      <w:r w:rsidRPr="00FE6A85">
        <w:rPr>
          <w:rFonts w:ascii="Times New Roman" w:hAnsi="Times New Roman"/>
        </w:rPr>
        <w:t xml:space="preserve">на информационных стендах, расположенных в </w:t>
      </w:r>
      <w:r>
        <w:rPr>
          <w:rFonts w:ascii="Times New Roman" w:hAnsi="Times New Roman"/>
        </w:rPr>
        <w:t xml:space="preserve">Администрации </w:t>
      </w:r>
      <w:r w:rsidR="00FA39D0">
        <w:rPr>
          <w:rFonts w:ascii="Times New Roman" w:hAnsi="Times New Roman"/>
        </w:rPr>
        <w:t>Зеньковского</w:t>
      </w:r>
      <w:r>
        <w:rPr>
          <w:rFonts w:ascii="Times New Roman" w:hAnsi="Times New Roman"/>
        </w:rPr>
        <w:t xml:space="preserve"> сельсовета</w:t>
      </w:r>
      <w:r w:rsidRPr="00FE6A85">
        <w:rPr>
          <w:rFonts w:ascii="Times New Roman" w:hAnsi="Times New Roman"/>
        </w:rPr>
        <w:t xml:space="preserve"> (далее также – ОМСУ) по адресу: </w:t>
      </w:r>
      <w:r>
        <w:rPr>
          <w:rFonts w:ascii="Times New Roman" w:hAnsi="Times New Roman"/>
        </w:rPr>
        <w:t xml:space="preserve">676985 Амурская область Константиновский район с. </w:t>
      </w:r>
      <w:r w:rsidR="00FA39D0">
        <w:rPr>
          <w:rFonts w:ascii="Times New Roman" w:hAnsi="Times New Roman"/>
        </w:rPr>
        <w:t>Зеньковка</w:t>
      </w:r>
      <w:r>
        <w:rPr>
          <w:rFonts w:ascii="Times New Roman" w:hAnsi="Times New Roman"/>
        </w:rPr>
        <w:t xml:space="preserve">  ул. Советская д.</w:t>
      </w:r>
      <w:r w:rsidR="00FA39D0">
        <w:rPr>
          <w:rFonts w:ascii="Times New Roman" w:hAnsi="Times New Roman"/>
        </w:rPr>
        <w:t>19,кв</w:t>
      </w:r>
      <w:proofErr w:type="gramStart"/>
      <w:r w:rsidR="00FA39D0">
        <w:rPr>
          <w:rFonts w:ascii="Times New Roman" w:hAnsi="Times New Roman"/>
        </w:rPr>
        <w:t>.(</w:t>
      </w:r>
      <w:proofErr w:type="gramEnd"/>
      <w:r w:rsidR="00FA39D0">
        <w:rPr>
          <w:rFonts w:ascii="Times New Roman" w:hAnsi="Times New Roman"/>
        </w:rPr>
        <w:t>офис) 2</w:t>
      </w:r>
      <w:r w:rsidRPr="00FE6A85">
        <w:rPr>
          <w:rFonts w:ascii="Times New Roman" w:hAnsi="Times New Roman"/>
        </w:rPr>
        <w:t>;</w:t>
      </w:r>
    </w:p>
    <w:p w:rsidR="0035233E" w:rsidRPr="00FE6A85" w:rsidRDefault="0035233E" w:rsidP="0035233E">
      <w:pPr>
        <w:pStyle w:val="ConsPlusNormal1"/>
        <w:numPr>
          <w:ilvl w:val="0"/>
          <w:numId w:val="23"/>
        </w:numPr>
        <w:ind w:left="0" w:firstLine="709"/>
        <w:jc w:val="both"/>
        <w:rPr>
          <w:rFonts w:ascii="Times New Roman" w:hAnsi="Times New Roman"/>
        </w:rPr>
      </w:pPr>
      <w:r w:rsidRPr="00FE6A85">
        <w:rPr>
          <w:rFonts w:ascii="Times New Roman" w:hAnsi="Times New Roman"/>
        </w:rPr>
        <w:t xml:space="preserve">на информационных стендах, расположенных в </w:t>
      </w:r>
      <w:hyperlink r:id="rId6" w:history="1">
        <w:r w:rsidRPr="003F7DA0">
          <w:rPr>
            <w:rStyle w:val="ad"/>
            <w:rFonts w:ascii="Times New Roman" w:hAnsi="Times New Roman"/>
            <w:sz w:val="24"/>
            <w:szCs w:val="24"/>
            <w:shd w:val="clear" w:color="auto" w:fill="FFFFFF"/>
          </w:rPr>
          <w:t>отделение ГАУ "МФЦ Амурской области" в Константиновском районе</w:t>
        </w:r>
      </w:hyperlink>
      <w:r w:rsidRPr="003F7DA0">
        <w:rPr>
          <w:rFonts w:ascii="Times New Roman" w:hAnsi="Times New Roman"/>
          <w:i/>
          <w:sz w:val="24"/>
          <w:szCs w:val="24"/>
        </w:rPr>
        <w:t xml:space="preserve"> </w:t>
      </w:r>
      <w:r w:rsidRPr="003F7DA0">
        <w:rPr>
          <w:rFonts w:ascii="Times New Roman" w:hAnsi="Times New Roman"/>
          <w:sz w:val="24"/>
          <w:szCs w:val="24"/>
        </w:rPr>
        <w:t xml:space="preserve"> (далее также – МФЦ) по адресу:</w:t>
      </w:r>
      <w:r w:rsidRPr="003F7DA0">
        <w:rPr>
          <w:rFonts w:ascii="Times New Roman" w:hAnsi="Times New Roman"/>
          <w:color w:val="5A5A5A"/>
          <w:sz w:val="24"/>
          <w:szCs w:val="24"/>
          <w:shd w:val="clear" w:color="auto" w:fill="FFFFFF"/>
        </w:rPr>
        <w:t xml:space="preserve"> </w:t>
      </w:r>
      <w:r w:rsidRPr="003F7DA0">
        <w:rPr>
          <w:rFonts w:ascii="Times New Roman" w:hAnsi="Times New Roman"/>
          <w:sz w:val="24"/>
          <w:szCs w:val="24"/>
          <w:shd w:val="clear" w:color="auto" w:fill="FFFFFF"/>
        </w:rPr>
        <w:t>676980, Амурская область, с</w:t>
      </w:r>
      <w:proofErr w:type="gramStart"/>
      <w:r w:rsidRPr="003F7DA0">
        <w:rPr>
          <w:rFonts w:ascii="Times New Roman" w:hAnsi="Times New Roman"/>
          <w:sz w:val="24"/>
          <w:szCs w:val="24"/>
          <w:shd w:val="clear" w:color="auto" w:fill="FFFFFF"/>
        </w:rPr>
        <w:t>.К</w:t>
      </w:r>
      <w:proofErr w:type="gramEnd"/>
      <w:r w:rsidRPr="003F7DA0">
        <w:rPr>
          <w:rFonts w:ascii="Times New Roman" w:hAnsi="Times New Roman"/>
          <w:sz w:val="24"/>
          <w:szCs w:val="24"/>
          <w:shd w:val="clear" w:color="auto" w:fill="FFFFFF"/>
        </w:rPr>
        <w:t>онстантиновка, ул.Кирпичная, 3</w:t>
      </w:r>
      <w:r w:rsidRPr="00FE6A85">
        <w:rPr>
          <w:rFonts w:ascii="Times New Roman" w:hAnsi="Times New Roman"/>
          <w:b/>
          <w:i/>
        </w:rPr>
        <w:t xml:space="preserve"> (в случае  организации предоставления муниципальной услуги в МФЦ)</w:t>
      </w:r>
      <w:r w:rsidRPr="00FE6A85">
        <w:rPr>
          <w:rFonts w:ascii="Times New Roman" w:hAnsi="Times New Roman"/>
        </w:rPr>
        <w:t>;</w:t>
      </w:r>
    </w:p>
    <w:p w:rsidR="0035233E" w:rsidRPr="00FE6A85" w:rsidRDefault="0035233E" w:rsidP="0035233E">
      <w:pPr>
        <w:pStyle w:val="ConsPlusNormal1"/>
        <w:numPr>
          <w:ilvl w:val="0"/>
          <w:numId w:val="23"/>
        </w:numPr>
        <w:ind w:left="0" w:firstLine="709"/>
        <w:jc w:val="both"/>
        <w:rPr>
          <w:rFonts w:ascii="Times New Roman" w:hAnsi="Times New Roman"/>
        </w:rPr>
      </w:pPr>
      <w:r w:rsidRPr="00FE6A85">
        <w:rPr>
          <w:rFonts w:ascii="Times New Roman" w:hAnsi="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35233E" w:rsidRPr="00FE6A85" w:rsidRDefault="0035233E" w:rsidP="0035233E">
      <w:pPr>
        <w:pStyle w:val="ConsPlusNormal1"/>
        <w:numPr>
          <w:ilvl w:val="0"/>
          <w:numId w:val="23"/>
        </w:numPr>
        <w:ind w:left="0" w:firstLine="709"/>
        <w:jc w:val="both"/>
        <w:rPr>
          <w:rFonts w:ascii="Times New Roman" w:hAnsi="Times New Roman"/>
        </w:rPr>
      </w:pPr>
      <w:r w:rsidRPr="00FE6A85">
        <w:rPr>
          <w:rFonts w:ascii="Times New Roman" w:hAnsi="Times New Roman"/>
        </w:rPr>
        <w:t xml:space="preserve">в электронном виде в информационно-телекоммуникационной сети Интернет (далее – сеть Интернет): </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 на официальном информационном портале </w:t>
      </w:r>
      <w:r w:rsidRPr="00FF0D24">
        <w:rPr>
          <w:rFonts w:ascii="Times New Roman" w:hAnsi="Times New Roman"/>
        </w:rPr>
        <w:t xml:space="preserve">Администрации Константиновского района </w:t>
      </w:r>
      <w:r w:rsidRPr="00FE6A85">
        <w:rPr>
          <w:rFonts w:ascii="Times New Roman" w:hAnsi="Times New Roman"/>
          <w:i/>
        </w:rPr>
        <w:t>(далее также – ОМСУ)</w:t>
      </w:r>
      <w:r>
        <w:rPr>
          <w:rFonts w:ascii="Times New Roman" w:hAnsi="Times New Roman"/>
        </w:rPr>
        <w:t xml:space="preserve">: </w:t>
      </w:r>
      <w:r w:rsidRPr="00F66939">
        <w:rPr>
          <w:rFonts w:ascii="Times New Roman" w:hAnsi="Times New Roman"/>
          <w:color w:val="0000FF"/>
          <w:u w:val="single"/>
        </w:rPr>
        <w:t>http://www.konst-adm.ru</w:t>
      </w:r>
      <w:r w:rsidRPr="00FE6A85">
        <w:rPr>
          <w:rFonts w:ascii="Times New Roman" w:hAnsi="Times New Roman"/>
        </w:rPr>
        <w:t xml:space="preserve">; </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 на сайте региональной информационной системы "Портал государственных и муниципальных услуг (функций) Амурской области": </w:t>
      </w:r>
      <w:r w:rsidRPr="003F7DA0">
        <w:rPr>
          <w:rFonts w:ascii="Times New Roman" w:hAnsi="Times New Roman"/>
          <w:color w:val="0000FF"/>
        </w:rPr>
        <w:t>http://www.gu.amurobl.ru/;</w:t>
      </w:r>
      <w:r w:rsidRPr="00FE6A85">
        <w:rPr>
          <w:rFonts w:ascii="Times New Roman" w:hAnsi="Times New Roman"/>
        </w:rPr>
        <w:t xml:space="preserve"> </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 в государственной информационной системе "Единый портал государственных и муниципальных услуг (функций)": </w:t>
      </w:r>
      <w:r w:rsidRPr="003F7DA0">
        <w:rPr>
          <w:rFonts w:ascii="Times New Roman" w:hAnsi="Times New Roman"/>
          <w:color w:val="0000FF"/>
        </w:rPr>
        <w:t>http://www.gosuslugi.ru/;</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 на официальном сайте МФЦ </w:t>
      </w:r>
      <w:hyperlink r:id="rId7" w:history="1">
        <w:r w:rsidRPr="00F66939">
          <w:rPr>
            <w:rStyle w:val="ad"/>
            <w:rFonts w:ascii="Times New Roman" w:hAnsi="Times New Roman"/>
          </w:rPr>
          <w:t>http://</w:t>
        </w:r>
        <w:r w:rsidRPr="00F66939">
          <w:rPr>
            <w:rStyle w:val="ad"/>
            <w:rFonts w:ascii="Times New Roman" w:hAnsi="Times New Roman"/>
            <w:lang w:val="en-US"/>
          </w:rPr>
          <w:t>www</w:t>
        </w:r>
        <w:r w:rsidRPr="00F66939">
          <w:rPr>
            <w:rStyle w:val="ad"/>
            <w:rFonts w:ascii="Times New Roman" w:hAnsi="Times New Roman"/>
          </w:rPr>
          <w:t>.</w:t>
        </w:r>
        <w:proofErr w:type="spellStart"/>
        <w:r w:rsidRPr="00F66939">
          <w:rPr>
            <w:rStyle w:val="ad"/>
            <w:rFonts w:ascii="Times New Roman" w:hAnsi="Times New Roman"/>
            <w:lang w:val="en-US"/>
          </w:rPr>
          <w:t>mfc</w:t>
        </w:r>
        <w:proofErr w:type="spellEnd"/>
        <w:r w:rsidRPr="00F66939">
          <w:rPr>
            <w:rStyle w:val="ad"/>
            <w:rFonts w:ascii="Times New Roman" w:hAnsi="Times New Roman"/>
          </w:rPr>
          <w:t>-</w:t>
        </w:r>
        <w:proofErr w:type="spellStart"/>
        <w:r w:rsidRPr="00F66939">
          <w:rPr>
            <w:rStyle w:val="ad"/>
            <w:rFonts w:ascii="Times New Roman" w:hAnsi="Times New Roman"/>
            <w:lang w:val="en-US"/>
          </w:rPr>
          <w:t>amur</w:t>
        </w:r>
        <w:proofErr w:type="spellEnd"/>
        <w:r w:rsidRPr="00F66939">
          <w:rPr>
            <w:rStyle w:val="ad"/>
            <w:rFonts w:ascii="Times New Roman" w:hAnsi="Times New Roman"/>
          </w:rPr>
          <w:t>.</w:t>
        </w:r>
        <w:proofErr w:type="spellStart"/>
        <w:r w:rsidRPr="00F66939">
          <w:rPr>
            <w:rStyle w:val="ad"/>
            <w:rFonts w:ascii="Times New Roman" w:hAnsi="Times New Roman"/>
            <w:lang w:val="en-US"/>
          </w:rPr>
          <w:t>ru</w:t>
        </w:r>
        <w:proofErr w:type="spellEnd"/>
      </w:hyperlink>
      <w:r w:rsidRPr="00FE6A85">
        <w:rPr>
          <w:rFonts w:ascii="Times New Roman" w:hAnsi="Times New Roman"/>
          <w:b/>
          <w:i/>
        </w:rPr>
        <w:t xml:space="preserve"> (в случае  организации предоставления муниципальной услуги в МФЦ)</w:t>
      </w:r>
      <w:r w:rsidRPr="00FE6A85">
        <w:rPr>
          <w:rFonts w:ascii="Times New Roman" w:hAnsi="Times New Roman"/>
        </w:rPr>
        <w:t>;</w:t>
      </w:r>
    </w:p>
    <w:p w:rsidR="0035233E" w:rsidRPr="00FE6A85" w:rsidRDefault="0035233E" w:rsidP="0035233E">
      <w:pPr>
        <w:pStyle w:val="ConsPlusNormal1"/>
        <w:numPr>
          <w:ilvl w:val="0"/>
          <w:numId w:val="23"/>
        </w:numPr>
        <w:ind w:left="0" w:firstLine="709"/>
        <w:jc w:val="both"/>
        <w:rPr>
          <w:rFonts w:ascii="Times New Roman" w:hAnsi="Times New Roman"/>
        </w:rPr>
      </w:pPr>
      <w:r w:rsidRPr="00FE6A85">
        <w:rPr>
          <w:rFonts w:ascii="Times New Roman" w:hAnsi="Times New Roman"/>
        </w:rPr>
        <w:t>на аппаратно-программных комплексах – Интернет-киоск.</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посредством телефонной связи по номеру МФЦ </w:t>
      </w:r>
      <w:r w:rsidRPr="00FE6A85">
        <w:rPr>
          <w:rFonts w:ascii="Times New Roman" w:hAnsi="Times New Roman"/>
          <w:b/>
          <w:i/>
        </w:rPr>
        <w:t>(в случае  организации предоставления муниципальной услуги в МФЦ)</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при личном обращении в МФЦ </w:t>
      </w:r>
      <w:r w:rsidRPr="00FE6A85">
        <w:rPr>
          <w:rFonts w:ascii="Times New Roman" w:hAnsi="Times New Roman"/>
          <w:b/>
          <w:i/>
        </w:rPr>
        <w:t>(в случае  организации предоставления муниципальной услуги в МФЦ)</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при письменном обращении в МФЦ </w:t>
      </w:r>
      <w:r w:rsidRPr="00FE6A85">
        <w:rPr>
          <w:rFonts w:ascii="Times New Roman" w:hAnsi="Times New Roman"/>
          <w:b/>
          <w:i/>
        </w:rPr>
        <w:t>(в случае  организации предоставления муниципальной услуги в МФЦ)</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посредством телефонной связи по номеру ОМСУ </w:t>
      </w:r>
      <w:r w:rsidRPr="00FE6A85">
        <w:rPr>
          <w:rFonts w:ascii="Times New Roman" w:hAnsi="Times New Roman"/>
          <w:b/>
          <w:i/>
        </w:rPr>
        <w:t>(в случае организации предоставления муниципальной услуги в ОМСУ)</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при личном обращении в ОМСУ </w:t>
      </w:r>
      <w:r w:rsidRPr="00FE6A85">
        <w:rPr>
          <w:rFonts w:ascii="Times New Roman" w:hAnsi="Times New Roman"/>
          <w:b/>
          <w:i/>
        </w:rPr>
        <w:t>(в случае организации предоставления муниципальной услуги в ОМСУ)</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lastRenderedPageBreak/>
        <w:t xml:space="preserve">при письменном обращении в ОМСУ </w:t>
      </w:r>
      <w:r w:rsidRPr="00FE6A85">
        <w:rPr>
          <w:rFonts w:ascii="Times New Roman" w:hAnsi="Times New Roman"/>
          <w:b/>
          <w:i/>
        </w:rPr>
        <w:t>(в случае организации предоставления муниципальной услуги в ОМСУ)</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путем публичного информирования.</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1.6. Информация о порядке предоставления муниципальной услуги должна содержать:</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сведения о порядке получения муниципальной услуги;</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категории получателей муниципальной услуги;</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адрес места приема документов МФЦ для предоставления муниципальной услуги, режим работы МФЦ </w:t>
      </w:r>
      <w:r w:rsidRPr="00FE6A85">
        <w:rPr>
          <w:rFonts w:ascii="Times New Roman" w:hAnsi="Times New Roman"/>
          <w:b/>
          <w:i/>
        </w:rPr>
        <w:t>(в случае  организации предоставления муниципальной услуги в МФЦ)</w:t>
      </w:r>
      <w:r w:rsidRPr="00FE6A85">
        <w:rPr>
          <w:rFonts w:ascii="Times New Roman" w:hAnsi="Times New Roman"/>
        </w:rPr>
        <w:t xml:space="preserve">; </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адрес места приема документов ОМСУ для предоставления муниципальной услуги, режим работы ОМСУ </w:t>
      </w:r>
      <w:r w:rsidRPr="00FE6A85">
        <w:rPr>
          <w:rFonts w:ascii="Times New Roman" w:hAnsi="Times New Roman"/>
          <w:b/>
          <w:i/>
        </w:rPr>
        <w:t>(в случае организации предоставления муниципальной услуги в ОМСУ)</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порядок передачи результата заявителю;</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сведения, которые необходимо указать в заявлении о предоставлении муниципальной услуги;</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срок предоставления муниципальной услуги;</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сведения о порядке обжалования действий (бездействия) и решений должностных лиц.</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Консультации по процедуре предоставления муниципальной услуги осуществляются сотрудниками ОМСУ </w:t>
      </w:r>
      <w:r w:rsidRPr="00FE6A85">
        <w:rPr>
          <w:rFonts w:ascii="Times New Roman" w:hAnsi="Times New Roman"/>
          <w:b/>
        </w:rPr>
        <w:t>и (или) МФЦ</w:t>
      </w:r>
      <w:r w:rsidRPr="00FE6A85">
        <w:rPr>
          <w:rFonts w:ascii="Times New Roman" w:hAnsi="Times New Roman"/>
        </w:rPr>
        <w:t xml:space="preserve"> в соответствии с должностными инструкциями.</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При ответах на телефонные звонки и личные обращения сотрудники ОМСУ </w:t>
      </w:r>
      <w:r w:rsidRPr="00FE6A85">
        <w:rPr>
          <w:rFonts w:ascii="Times New Roman" w:hAnsi="Times New Roman"/>
          <w:b/>
        </w:rPr>
        <w:t>и (или) МФЦ</w:t>
      </w:r>
      <w:r w:rsidRPr="00FE6A85">
        <w:rPr>
          <w:rFonts w:ascii="Times New Roman" w:hAnsi="Times New Roman"/>
        </w:rPr>
        <w:t>, ответственные за информирование, подробно, четко и в вежливой форме информируют обратившихся заявителей по интересующим их вопросам.</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Устное информирование каждого обратившегося за информацией заявителя осуществляется не более 15 минут.</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В случае если для подготовки ответа на устное обращение требуется более продолжительное время, сотрудник ОМСУ </w:t>
      </w:r>
      <w:r w:rsidRPr="00FE6A85">
        <w:rPr>
          <w:rFonts w:ascii="Times New Roman" w:hAnsi="Times New Roman"/>
          <w:b/>
        </w:rPr>
        <w:t>и (или) МФЦ</w:t>
      </w:r>
      <w:r w:rsidRPr="00FE6A85">
        <w:rPr>
          <w:rFonts w:ascii="Times New Roman" w:hAnsi="Times New Roman"/>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В случае если предоставление информации, необходимой заявителю, не представляется возможным посредством телефона, сотрудник ОМСУ </w:t>
      </w:r>
      <w:r w:rsidRPr="00FE6A85">
        <w:rPr>
          <w:rFonts w:ascii="Times New Roman" w:hAnsi="Times New Roman"/>
          <w:b/>
        </w:rPr>
        <w:t>и (или) МФЦ</w:t>
      </w:r>
      <w:r w:rsidRPr="00FE6A85">
        <w:rPr>
          <w:rFonts w:ascii="Times New Roman" w:hAnsi="Times New Roman"/>
        </w:rPr>
        <w:t xml:space="preserve">, принявший телефонный звонок, разъясняет заявителю право обратиться с письменным обращением в ОМСУ </w:t>
      </w:r>
      <w:r w:rsidRPr="00FE6A85">
        <w:rPr>
          <w:rFonts w:ascii="Times New Roman" w:hAnsi="Times New Roman"/>
          <w:b/>
        </w:rPr>
        <w:t>и (или) МФЦ</w:t>
      </w:r>
      <w:r w:rsidRPr="00FE6A85">
        <w:rPr>
          <w:rFonts w:ascii="Times New Roman" w:hAnsi="Times New Roman"/>
        </w:rPr>
        <w:t xml:space="preserve"> и требования к оформлению обращения.</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Ответ на письменное обращение направляется заявителю в течение 5 рабочих со дня регистрации обращения в ОМСУ </w:t>
      </w:r>
      <w:r w:rsidRPr="00FE6A85">
        <w:rPr>
          <w:rFonts w:ascii="Times New Roman" w:hAnsi="Times New Roman"/>
          <w:b/>
        </w:rPr>
        <w:t>и (или) МФЦ</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В случае если в обращении о предоставлении письменной консультации по процедуре предоставления муниципальной услуги не указана фамилия заявителя, </w:t>
      </w:r>
      <w:r w:rsidRPr="00FE6A85">
        <w:rPr>
          <w:rFonts w:ascii="Times New Roman" w:hAnsi="Times New Roman"/>
        </w:rPr>
        <w:lastRenderedPageBreak/>
        <w:t>направившего обращение, и почтовый адрес, по которому должен быть направлен ответ, ответ на обращение не дается.</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w:t>
      </w:r>
      <w:r w:rsidRPr="00EB0991">
        <w:rPr>
          <w:rFonts w:ascii="Times New Roman" w:hAnsi="Times New Roman"/>
        </w:rPr>
        <w:t>на информационном стенде в здании администрации,</w:t>
      </w:r>
      <w:r w:rsidRPr="00FE6A85">
        <w:rPr>
          <w:rFonts w:ascii="Times New Roman" w:hAnsi="Times New Roman"/>
        </w:rPr>
        <w:t xml:space="preserve"> на официальном сайте ОМСУ </w:t>
      </w:r>
      <w:r w:rsidRPr="00FE6A85">
        <w:rPr>
          <w:rFonts w:ascii="Times New Roman" w:hAnsi="Times New Roman"/>
          <w:b/>
        </w:rPr>
        <w:t>и (или) МФЦ</w:t>
      </w:r>
      <w:r w:rsidRPr="00FE6A85">
        <w:rPr>
          <w:rFonts w:ascii="Times New Roman" w:hAnsi="Times New Roman"/>
        </w:rPr>
        <w:t>.</w:t>
      </w:r>
    </w:p>
    <w:p w:rsidR="0035233E" w:rsidRPr="00FE6A85" w:rsidRDefault="0035233E" w:rsidP="0035233E">
      <w:pPr>
        <w:pStyle w:val="ConsPlusNormal1"/>
        <w:ind w:firstLine="709"/>
        <w:jc w:val="both"/>
        <w:rPr>
          <w:rFonts w:ascii="Times New Roman" w:hAnsi="Times New Roman"/>
        </w:rPr>
      </w:pPr>
      <w:r w:rsidRPr="00FE6A85">
        <w:rPr>
          <w:rFonts w:ascii="Times New Roman" w:hAnsi="Times New Roman"/>
        </w:rPr>
        <w:t xml:space="preserve">Прием документов, необходимых для предоставления муниципальной услуги, осуществляется по адресу ОМСУ </w:t>
      </w:r>
      <w:r w:rsidRPr="00FE6A85">
        <w:rPr>
          <w:rFonts w:ascii="Times New Roman" w:hAnsi="Times New Roman"/>
          <w:b/>
        </w:rPr>
        <w:t>и (или) МФЦ</w:t>
      </w:r>
      <w:r w:rsidRPr="00FE6A85">
        <w:rPr>
          <w:rFonts w:ascii="Times New Roman" w:hAnsi="Times New Roman"/>
        </w:rPr>
        <w:t>.</w:t>
      </w:r>
    </w:p>
    <w:p w:rsidR="0035233E" w:rsidRPr="00FA4DB2" w:rsidRDefault="0035233E" w:rsidP="0035233E">
      <w:pPr>
        <w:pStyle w:val="ConsPlusNormal"/>
        <w:ind w:firstLine="709"/>
        <w:jc w:val="both"/>
        <w:rPr>
          <w:rFonts w:ascii="Times New Roman" w:hAnsi="Times New Roman"/>
          <w:highlight w:val="yellow"/>
        </w:rPr>
      </w:pPr>
    </w:p>
    <w:p w:rsidR="0035233E" w:rsidRPr="00FE6A85" w:rsidRDefault="0035233E" w:rsidP="0035233E">
      <w:pPr>
        <w:pStyle w:val="ConsPlusNormal"/>
        <w:spacing w:after="240"/>
        <w:ind w:firstLine="709"/>
        <w:jc w:val="center"/>
        <w:outlineLvl w:val="1"/>
        <w:rPr>
          <w:rFonts w:ascii="Times New Roman" w:hAnsi="Times New Roman"/>
          <w:b/>
        </w:rPr>
      </w:pPr>
      <w:r w:rsidRPr="00FE6A85">
        <w:rPr>
          <w:rFonts w:ascii="Times New Roman" w:hAnsi="Times New Roman"/>
          <w:b/>
        </w:rPr>
        <w:t>2. Стандарт предоставления муниципальной услуги</w:t>
      </w:r>
    </w:p>
    <w:p w:rsidR="0035233E" w:rsidRPr="00FE6A85" w:rsidRDefault="0035233E" w:rsidP="0035233E">
      <w:pPr>
        <w:pStyle w:val="ConsPlusNormal"/>
        <w:spacing w:after="240"/>
        <w:ind w:firstLine="709"/>
        <w:jc w:val="center"/>
        <w:outlineLvl w:val="2"/>
        <w:rPr>
          <w:rFonts w:ascii="Times New Roman" w:hAnsi="Times New Roman"/>
          <w:b/>
        </w:rPr>
      </w:pPr>
      <w:r w:rsidRPr="00FE6A85">
        <w:rPr>
          <w:rFonts w:ascii="Times New Roman" w:hAnsi="Times New Roman"/>
          <w:b/>
        </w:rPr>
        <w:t>Наименование муниципальной услуги</w:t>
      </w:r>
    </w:p>
    <w:p w:rsidR="0035233E" w:rsidRPr="00546686" w:rsidRDefault="0035233E" w:rsidP="0035233E">
      <w:pPr>
        <w:pStyle w:val="ConsPlusTitle"/>
        <w:ind w:firstLine="708"/>
        <w:jc w:val="both"/>
        <w:rPr>
          <w:rFonts w:ascii="Times New Roman" w:hAnsi="Times New Roman" w:cs="Times New Roman"/>
          <w:b w:val="0"/>
          <w:sz w:val="26"/>
          <w:szCs w:val="26"/>
        </w:rPr>
      </w:pPr>
      <w:r w:rsidRPr="00546686">
        <w:rPr>
          <w:rFonts w:ascii="Times New Roman" w:hAnsi="Times New Roman" w:cs="Times New Roman"/>
          <w:b w:val="0"/>
          <w:sz w:val="26"/>
          <w:szCs w:val="26"/>
        </w:rPr>
        <w:t xml:space="preserve">2.1. Наименование муниципальной услуги: «Подготовка и выдача градостроительного плана земельного участка в виде отдельного документа на территории </w:t>
      </w:r>
      <w:r w:rsidRPr="000803D3">
        <w:rPr>
          <w:rFonts w:ascii="Times New Roman" w:hAnsi="Times New Roman" w:cs="Times New Roman"/>
          <w:b w:val="0"/>
          <w:sz w:val="26"/>
          <w:szCs w:val="26"/>
        </w:rPr>
        <w:t>муниципального образования»</w:t>
      </w:r>
    </w:p>
    <w:p w:rsidR="0035233E" w:rsidRPr="00E6404A" w:rsidRDefault="0035233E" w:rsidP="0035233E">
      <w:pPr>
        <w:pStyle w:val="ConsPlusNormal"/>
        <w:ind w:firstLine="709"/>
        <w:jc w:val="both"/>
        <w:rPr>
          <w:rFonts w:ascii="Times New Roman" w:hAnsi="Times New Roman"/>
        </w:rPr>
      </w:pPr>
    </w:p>
    <w:p w:rsidR="0035233E" w:rsidRPr="00FE6A85" w:rsidRDefault="0035233E" w:rsidP="0035233E">
      <w:pPr>
        <w:pStyle w:val="ConsPlusNormal"/>
        <w:ind w:firstLine="709"/>
        <w:jc w:val="both"/>
        <w:rPr>
          <w:rFonts w:ascii="Times New Roman" w:hAnsi="Times New Roman"/>
          <w:highlight w:val="yellow"/>
        </w:rPr>
      </w:pPr>
    </w:p>
    <w:p w:rsidR="0035233E" w:rsidRPr="00FE6A85" w:rsidRDefault="0035233E" w:rsidP="0035233E">
      <w:pPr>
        <w:pStyle w:val="ConsPlusNormal"/>
        <w:ind w:firstLine="709"/>
        <w:jc w:val="center"/>
        <w:outlineLvl w:val="2"/>
        <w:rPr>
          <w:rFonts w:ascii="Times New Roman" w:hAnsi="Times New Roman"/>
          <w:b/>
        </w:rPr>
      </w:pPr>
      <w:r w:rsidRPr="00FE6A85">
        <w:rPr>
          <w:rFonts w:ascii="Times New Roman" w:hAnsi="Times New Roman"/>
          <w:b/>
        </w:rPr>
        <w:t>Наименование органа, непосредственно предоставляющего муниципальную услугу</w:t>
      </w:r>
    </w:p>
    <w:p w:rsidR="0035233E" w:rsidRPr="00FE6A85" w:rsidRDefault="0035233E" w:rsidP="0035233E">
      <w:pPr>
        <w:pStyle w:val="ConsPlusNormal"/>
        <w:ind w:firstLine="709"/>
        <w:jc w:val="both"/>
        <w:rPr>
          <w:rFonts w:ascii="Times New Roman" w:hAnsi="Times New Roman"/>
        </w:rPr>
      </w:pP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 xml:space="preserve">2.2. Предоставление муниципальной услуги осуществляется </w:t>
      </w:r>
      <w:r w:rsidRPr="00F66939">
        <w:rPr>
          <w:rFonts w:ascii="Times New Roman" w:hAnsi="Times New Roman"/>
        </w:rPr>
        <w:t xml:space="preserve">Администрацией </w:t>
      </w:r>
      <w:r w:rsidR="00FA39D0">
        <w:rPr>
          <w:rFonts w:ascii="Times New Roman" w:hAnsi="Times New Roman"/>
        </w:rPr>
        <w:t>Зеньковского</w:t>
      </w:r>
      <w:r w:rsidRPr="00F66939">
        <w:rPr>
          <w:rFonts w:ascii="Times New Roman" w:hAnsi="Times New Roman"/>
        </w:rPr>
        <w:t xml:space="preserve"> сельсовета</w:t>
      </w:r>
      <w:r w:rsidRPr="00FE6A85">
        <w:rPr>
          <w:rFonts w:ascii="Times New Roman" w:hAnsi="Times New Roman"/>
        </w:rPr>
        <w:t xml:space="preserve"> </w:t>
      </w:r>
      <w:r w:rsidRPr="00FE6A85">
        <w:rPr>
          <w:rFonts w:ascii="Times New Roman" w:hAnsi="Times New Roman"/>
          <w:i/>
        </w:rPr>
        <w:t>(далее также – ОМСУ, уполномоченный орган).</w:t>
      </w:r>
    </w:p>
    <w:p w:rsidR="0035233E" w:rsidRPr="00FE6A85" w:rsidRDefault="0035233E" w:rsidP="0035233E">
      <w:pPr>
        <w:pStyle w:val="ConsPlusNormal"/>
        <w:ind w:firstLine="709"/>
        <w:jc w:val="both"/>
        <w:rPr>
          <w:rFonts w:ascii="Times New Roman" w:hAnsi="Times New Roman"/>
          <w:highlight w:val="yellow"/>
        </w:rPr>
      </w:pPr>
    </w:p>
    <w:p w:rsidR="0035233E" w:rsidRPr="00FE6A85" w:rsidRDefault="0035233E" w:rsidP="0035233E">
      <w:pPr>
        <w:pStyle w:val="ConsPlusNormal"/>
        <w:ind w:firstLine="709"/>
        <w:jc w:val="center"/>
        <w:outlineLvl w:val="2"/>
        <w:rPr>
          <w:rFonts w:ascii="Times New Roman" w:hAnsi="Times New Roman"/>
          <w:b/>
        </w:rPr>
      </w:pPr>
      <w:r w:rsidRPr="00FE6A85">
        <w:rPr>
          <w:rFonts w:ascii="Times New Roman" w:hAnsi="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5233E" w:rsidRPr="00FE6A85" w:rsidRDefault="0035233E" w:rsidP="0035233E">
      <w:pPr>
        <w:pStyle w:val="ConsPlusNormal"/>
        <w:ind w:firstLine="709"/>
        <w:jc w:val="center"/>
        <w:outlineLvl w:val="2"/>
        <w:rPr>
          <w:rFonts w:ascii="Times New Roman" w:hAnsi="Times New Roman"/>
          <w:highlight w:val="yellow"/>
        </w:rPr>
      </w:pPr>
    </w:p>
    <w:p w:rsidR="0035233E" w:rsidRDefault="0035233E" w:rsidP="0035233E">
      <w:pPr>
        <w:pStyle w:val="ConsPlusNormal"/>
        <w:ind w:firstLine="709"/>
        <w:jc w:val="both"/>
        <w:rPr>
          <w:rFonts w:ascii="Times New Roman" w:hAnsi="Times New Roman"/>
        </w:rPr>
      </w:pPr>
      <w:r w:rsidRPr="00FE6A85">
        <w:rPr>
          <w:rFonts w:ascii="Times New Roman" w:hAnsi="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35233E" w:rsidRPr="000803D3" w:rsidRDefault="0035233E" w:rsidP="0035233E">
      <w:pPr>
        <w:pStyle w:val="ConsPlusNormal"/>
        <w:ind w:firstLine="709"/>
        <w:jc w:val="both"/>
        <w:rPr>
          <w:rFonts w:ascii="Times New Roman" w:hAnsi="Times New Roman"/>
        </w:rPr>
      </w:pPr>
      <w:r w:rsidRPr="000803D3">
        <w:rPr>
          <w:rFonts w:ascii="Times New Roman" w:hAnsi="Times New Roman"/>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w:t>
      </w:r>
      <w:r w:rsidRPr="000803D3">
        <w:rPr>
          <w:rFonts w:ascii="Times New Roman" w:hAnsi="Times New Roman"/>
          <w:b/>
          <w:i/>
        </w:rPr>
        <w:t>(в случае организации предоставления муниципальной услуги с участием МФЦ)</w:t>
      </w:r>
      <w:r w:rsidRPr="000803D3">
        <w:rPr>
          <w:rFonts w:ascii="Times New Roman" w:hAnsi="Times New Roman"/>
        </w:rPr>
        <w:t>;</w:t>
      </w:r>
    </w:p>
    <w:p w:rsidR="0035233E" w:rsidRPr="00B33DE3" w:rsidRDefault="0035233E" w:rsidP="0035233E">
      <w:pPr>
        <w:autoSpaceDE w:val="0"/>
        <w:autoSpaceDN w:val="0"/>
        <w:adjustRightInd w:val="0"/>
        <w:spacing w:line="240" w:lineRule="auto"/>
        <w:ind w:firstLine="720"/>
        <w:jc w:val="both"/>
        <w:rPr>
          <w:sz w:val="26"/>
          <w:szCs w:val="26"/>
        </w:rPr>
      </w:pPr>
      <w:proofErr w:type="gramStart"/>
      <w:r w:rsidRPr="00B33DE3">
        <w:rPr>
          <w:sz w:val="26"/>
          <w:szCs w:val="26"/>
        </w:rPr>
        <w:t xml:space="preserve">2.3.2 </w:t>
      </w:r>
      <w:r>
        <w:rPr>
          <w:sz w:val="26"/>
          <w:szCs w:val="26"/>
        </w:rPr>
        <w:t>Ф</w:t>
      </w:r>
      <w:r w:rsidRPr="00B33DE3">
        <w:rPr>
          <w:sz w:val="26"/>
          <w:szCs w:val="26"/>
        </w:rPr>
        <w:t>едеральн</w:t>
      </w:r>
      <w:r>
        <w:rPr>
          <w:sz w:val="26"/>
          <w:szCs w:val="26"/>
        </w:rPr>
        <w:t>ое</w:t>
      </w:r>
      <w:r w:rsidRPr="00B33DE3">
        <w:rPr>
          <w:sz w:val="26"/>
          <w:szCs w:val="26"/>
        </w:rPr>
        <w:t xml:space="preserve"> государственн</w:t>
      </w:r>
      <w:r>
        <w:rPr>
          <w:sz w:val="26"/>
          <w:szCs w:val="26"/>
        </w:rPr>
        <w:t>ое</w:t>
      </w:r>
      <w:r w:rsidRPr="00B33DE3">
        <w:rPr>
          <w:sz w:val="26"/>
          <w:szCs w:val="26"/>
        </w:rPr>
        <w:t xml:space="preserve"> бюджетно</w:t>
      </w:r>
      <w:r>
        <w:rPr>
          <w:sz w:val="26"/>
          <w:szCs w:val="26"/>
        </w:rPr>
        <w:t>е</w:t>
      </w:r>
      <w:r w:rsidRPr="00B33DE3">
        <w:rPr>
          <w:sz w:val="26"/>
          <w:szCs w:val="26"/>
        </w:rPr>
        <w:t xml:space="preserve"> учреждени</w:t>
      </w:r>
      <w:r>
        <w:rPr>
          <w:sz w:val="26"/>
          <w:szCs w:val="26"/>
        </w:rPr>
        <w:t>е</w:t>
      </w:r>
      <w:r w:rsidRPr="00B33DE3">
        <w:rPr>
          <w:sz w:val="26"/>
          <w:szCs w:val="26"/>
        </w:rPr>
        <w:t xml:space="preserve"> «Федеральная кадастровая палата </w:t>
      </w:r>
      <w:proofErr w:type="spellStart"/>
      <w:r w:rsidRPr="00B33DE3">
        <w:rPr>
          <w:sz w:val="26"/>
          <w:szCs w:val="26"/>
        </w:rPr>
        <w:t>Росреестра</w:t>
      </w:r>
      <w:proofErr w:type="spellEnd"/>
      <w:r w:rsidRPr="00B33DE3">
        <w:rPr>
          <w:sz w:val="26"/>
          <w:szCs w:val="26"/>
        </w:rPr>
        <w:t>»</w:t>
      </w:r>
      <w:r>
        <w:rPr>
          <w:sz w:val="26"/>
          <w:szCs w:val="26"/>
        </w:rPr>
        <w:t xml:space="preserve">, </w:t>
      </w:r>
      <w:r w:rsidRPr="00B33DE3">
        <w:rPr>
          <w:sz w:val="26"/>
          <w:szCs w:val="26"/>
        </w:rPr>
        <w:t xml:space="preserve">филиал ФГБУ «ФКП </w:t>
      </w:r>
      <w:proofErr w:type="spellStart"/>
      <w:r w:rsidRPr="00B33DE3">
        <w:rPr>
          <w:sz w:val="26"/>
          <w:szCs w:val="26"/>
        </w:rPr>
        <w:t>Росреестра</w:t>
      </w:r>
      <w:proofErr w:type="spellEnd"/>
      <w:r w:rsidRPr="00B33DE3">
        <w:rPr>
          <w:sz w:val="26"/>
          <w:szCs w:val="26"/>
        </w:rPr>
        <w:t>» по Амурской области)</w:t>
      </w:r>
      <w:r>
        <w:rPr>
          <w:sz w:val="26"/>
          <w:szCs w:val="26"/>
        </w:rPr>
        <w:t xml:space="preserve"> - </w:t>
      </w:r>
      <w:r w:rsidRPr="00B33DE3">
        <w:rPr>
          <w:bCs/>
          <w:sz w:val="26"/>
          <w:szCs w:val="26"/>
        </w:rPr>
        <w:t>в части предоставления кадастрового паспорта и кадастрового плана</w:t>
      </w:r>
      <w:r w:rsidRPr="00B33DE3">
        <w:rPr>
          <w:sz w:val="26"/>
          <w:szCs w:val="26"/>
        </w:rPr>
        <w:t>;</w:t>
      </w:r>
      <w:proofErr w:type="gramEnd"/>
    </w:p>
    <w:p w:rsidR="0035233E" w:rsidRPr="00B33DE3" w:rsidRDefault="0035233E" w:rsidP="0035233E">
      <w:pPr>
        <w:autoSpaceDE w:val="0"/>
        <w:autoSpaceDN w:val="0"/>
        <w:adjustRightInd w:val="0"/>
        <w:spacing w:line="240" w:lineRule="auto"/>
        <w:ind w:firstLine="720"/>
        <w:jc w:val="both"/>
        <w:rPr>
          <w:bCs/>
          <w:sz w:val="26"/>
          <w:szCs w:val="26"/>
        </w:rPr>
      </w:pPr>
      <w:r w:rsidRPr="00B33DE3">
        <w:rPr>
          <w:sz w:val="26"/>
          <w:szCs w:val="26"/>
        </w:rPr>
        <w:t>2.3.2. Федеральн</w:t>
      </w:r>
      <w:r>
        <w:rPr>
          <w:sz w:val="26"/>
          <w:szCs w:val="26"/>
        </w:rPr>
        <w:t>ая</w:t>
      </w:r>
      <w:r w:rsidRPr="00B33DE3">
        <w:rPr>
          <w:sz w:val="26"/>
          <w:szCs w:val="26"/>
        </w:rPr>
        <w:t xml:space="preserve"> служб</w:t>
      </w:r>
      <w:r>
        <w:rPr>
          <w:sz w:val="26"/>
          <w:szCs w:val="26"/>
        </w:rPr>
        <w:t>а</w:t>
      </w:r>
      <w:r w:rsidRPr="00B33DE3">
        <w:rPr>
          <w:sz w:val="26"/>
          <w:szCs w:val="26"/>
        </w:rPr>
        <w:t xml:space="preserve"> государственной регистрации, кадастра и картографии (Управление </w:t>
      </w:r>
      <w:proofErr w:type="spellStart"/>
      <w:r w:rsidRPr="00B33DE3">
        <w:rPr>
          <w:sz w:val="26"/>
          <w:szCs w:val="26"/>
        </w:rPr>
        <w:t>Росреестра</w:t>
      </w:r>
      <w:proofErr w:type="spellEnd"/>
      <w:r w:rsidRPr="00B33DE3">
        <w:rPr>
          <w:sz w:val="26"/>
          <w:szCs w:val="26"/>
        </w:rPr>
        <w:t xml:space="preserve"> по Амурской области) - </w:t>
      </w:r>
      <w:r w:rsidRPr="00B33DE3">
        <w:rPr>
          <w:bCs/>
          <w:sz w:val="26"/>
          <w:szCs w:val="26"/>
        </w:rPr>
        <w:t>в части предоставления сведений (выписки) из Единого государственного реестра прав на недвижимое имущество и сделок с ним;</w:t>
      </w:r>
    </w:p>
    <w:p w:rsidR="0035233E" w:rsidRDefault="0035233E" w:rsidP="0035233E">
      <w:pPr>
        <w:pStyle w:val="ConsPlusNormal"/>
        <w:ind w:firstLine="709"/>
        <w:jc w:val="both"/>
        <w:rPr>
          <w:rFonts w:ascii="Times New Roman" w:hAnsi="Times New Roman"/>
          <w:bCs/>
        </w:rPr>
      </w:pPr>
      <w:r w:rsidRPr="00B33DE3">
        <w:rPr>
          <w:rFonts w:ascii="Times New Roman" w:hAnsi="Times New Roman"/>
          <w:bCs/>
        </w:rPr>
        <w:t>2.3.3. Федеральн</w:t>
      </w:r>
      <w:r>
        <w:rPr>
          <w:rFonts w:ascii="Times New Roman" w:hAnsi="Times New Roman"/>
          <w:bCs/>
        </w:rPr>
        <w:t xml:space="preserve">ой </w:t>
      </w:r>
      <w:r w:rsidRPr="00B33DE3">
        <w:rPr>
          <w:rFonts w:ascii="Times New Roman" w:hAnsi="Times New Roman"/>
          <w:bCs/>
        </w:rPr>
        <w:t>налогов</w:t>
      </w:r>
      <w:r>
        <w:rPr>
          <w:rFonts w:ascii="Times New Roman" w:hAnsi="Times New Roman"/>
          <w:bCs/>
        </w:rPr>
        <w:t>ой</w:t>
      </w:r>
      <w:r w:rsidRPr="00B33DE3">
        <w:rPr>
          <w:rFonts w:ascii="Times New Roman" w:hAnsi="Times New Roman"/>
          <w:bCs/>
        </w:rPr>
        <w:t xml:space="preserve"> служб</w:t>
      </w:r>
      <w:r>
        <w:rPr>
          <w:rFonts w:ascii="Times New Roman" w:hAnsi="Times New Roman"/>
          <w:bCs/>
        </w:rPr>
        <w:t xml:space="preserve">ы, </w:t>
      </w:r>
      <w:r w:rsidRPr="00B33DE3">
        <w:rPr>
          <w:rFonts w:ascii="Times New Roman" w:hAnsi="Times New Roman"/>
        </w:rPr>
        <w:t>территориальны</w:t>
      </w:r>
      <w:r>
        <w:rPr>
          <w:rFonts w:ascii="Times New Roman" w:hAnsi="Times New Roman"/>
        </w:rPr>
        <w:t>е</w:t>
      </w:r>
      <w:r w:rsidRPr="00B33DE3">
        <w:rPr>
          <w:rFonts w:ascii="Times New Roman" w:hAnsi="Times New Roman"/>
        </w:rPr>
        <w:t xml:space="preserve"> орган</w:t>
      </w:r>
      <w:r>
        <w:rPr>
          <w:rFonts w:ascii="Times New Roman" w:hAnsi="Times New Roman"/>
        </w:rPr>
        <w:t>ы</w:t>
      </w:r>
      <w:r w:rsidRPr="00B33DE3">
        <w:rPr>
          <w:rFonts w:ascii="Times New Roman" w:hAnsi="Times New Roman"/>
          <w:bCs/>
        </w:rPr>
        <w:t xml:space="preserve"> Федеральн</w:t>
      </w:r>
      <w:r>
        <w:rPr>
          <w:rFonts w:ascii="Times New Roman" w:hAnsi="Times New Roman"/>
          <w:bCs/>
        </w:rPr>
        <w:t xml:space="preserve">ой </w:t>
      </w:r>
      <w:r w:rsidRPr="00B33DE3">
        <w:rPr>
          <w:rFonts w:ascii="Times New Roman" w:hAnsi="Times New Roman"/>
          <w:bCs/>
        </w:rPr>
        <w:t>налогов</w:t>
      </w:r>
      <w:r>
        <w:rPr>
          <w:rFonts w:ascii="Times New Roman" w:hAnsi="Times New Roman"/>
          <w:bCs/>
        </w:rPr>
        <w:t>ой</w:t>
      </w:r>
      <w:r w:rsidRPr="00B33DE3">
        <w:rPr>
          <w:rFonts w:ascii="Times New Roman" w:hAnsi="Times New Roman"/>
          <w:bCs/>
        </w:rPr>
        <w:t xml:space="preserve"> служб</w:t>
      </w:r>
      <w:r>
        <w:rPr>
          <w:rFonts w:ascii="Times New Roman" w:hAnsi="Times New Roman"/>
          <w:bCs/>
        </w:rPr>
        <w:t>ы</w:t>
      </w:r>
      <w:r w:rsidRPr="00B33DE3">
        <w:rPr>
          <w:rFonts w:ascii="Times New Roman" w:hAnsi="Times New Roman"/>
          <w:bCs/>
        </w:rPr>
        <w:t xml:space="preserve"> – в части предоставления сведений (выписки) из Единого государственного реестра юридических лиц, Единого государственного реестра индивидуальных предпринимателей</w:t>
      </w:r>
      <w:r>
        <w:rPr>
          <w:rFonts w:ascii="Times New Roman" w:hAnsi="Times New Roman"/>
          <w:bCs/>
        </w:rPr>
        <w:t>.</w:t>
      </w:r>
    </w:p>
    <w:p w:rsidR="0035233E" w:rsidRPr="00CE5912" w:rsidRDefault="0035233E" w:rsidP="0035233E">
      <w:pPr>
        <w:autoSpaceDE w:val="0"/>
        <w:autoSpaceDN w:val="0"/>
        <w:adjustRightInd w:val="0"/>
        <w:spacing w:line="240" w:lineRule="auto"/>
        <w:ind w:firstLine="709"/>
        <w:jc w:val="both"/>
        <w:rPr>
          <w:sz w:val="26"/>
          <w:szCs w:val="26"/>
        </w:rPr>
      </w:pPr>
      <w:r w:rsidRPr="00B33DE3">
        <w:rPr>
          <w:b/>
          <w:i/>
          <w:sz w:val="26"/>
          <w:szCs w:val="26"/>
        </w:rPr>
        <w:t>МФЦ,</w:t>
      </w:r>
      <w:r w:rsidRPr="00B33DE3">
        <w:rPr>
          <w:sz w:val="26"/>
          <w:szCs w:val="26"/>
        </w:rPr>
        <w:t xml:space="preserve"> ОМСУ не вправе требовать от заявителя</w:t>
      </w:r>
      <w:r w:rsidRPr="00CE5912">
        <w:rPr>
          <w:sz w:val="26"/>
          <w:szCs w:val="26"/>
        </w:rPr>
        <w:t>:</w:t>
      </w:r>
    </w:p>
    <w:p w:rsidR="0035233E" w:rsidRPr="00CE5912" w:rsidRDefault="0035233E" w:rsidP="0035233E">
      <w:pPr>
        <w:autoSpaceDE w:val="0"/>
        <w:autoSpaceDN w:val="0"/>
        <w:adjustRightInd w:val="0"/>
        <w:spacing w:line="240" w:lineRule="auto"/>
        <w:ind w:firstLine="709"/>
        <w:jc w:val="both"/>
        <w:rPr>
          <w:sz w:val="26"/>
          <w:szCs w:val="26"/>
        </w:rPr>
      </w:pPr>
      <w:r w:rsidRPr="00CE5912">
        <w:rPr>
          <w:sz w:val="26"/>
          <w:szCs w:val="26"/>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233E" w:rsidRPr="00CE5912" w:rsidRDefault="0035233E" w:rsidP="0035233E">
      <w:pPr>
        <w:autoSpaceDE w:val="0"/>
        <w:autoSpaceDN w:val="0"/>
        <w:adjustRightInd w:val="0"/>
        <w:spacing w:line="240" w:lineRule="auto"/>
        <w:ind w:firstLine="709"/>
        <w:jc w:val="both"/>
        <w:rPr>
          <w:sz w:val="26"/>
          <w:szCs w:val="26"/>
        </w:rPr>
      </w:pPr>
      <w:proofErr w:type="gramStart"/>
      <w:r w:rsidRPr="00CE5912">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CE5912">
        <w:rPr>
          <w:sz w:val="26"/>
          <w:szCs w:val="26"/>
        </w:rPr>
        <w:t xml:space="preserve"> частью 6 статьи 7 Федерального закона от 27 июля 2010 г. № 210-ФЗ </w:t>
      </w:r>
      <w:r>
        <w:rPr>
          <w:sz w:val="26"/>
          <w:szCs w:val="26"/>
        </w:rPr>
        <w:t>«</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xml:space="preserve"> перечень документов. Заявитель вправе представить указанные документы и информацию по собственной инициативе;</w:t>
      </w:r>
    </w:p>
    <w:p w:rsidR="0035233E" w:rsidRDefault="0035233E" w:rsidP="0035233E">
      <w:pPr>
        <w:autoSpaceDE w:val="0"/>
        <w:autoSpaceDN w:val="0"/>
        <w:adjustRightInd w:val="0"/>
        <w:spacing w:line="240" w:lineRule="auto"/>
        <w:ind w:firstLine="709"/>
        <w:jc w:val="both"/>
        <w:rPr>
          <w:sz w:val="26"/>
          <w:szCs w:val="26"/>
        </w:rPr>
      </w:pPr>
      <w:proofErr w:type="gramStart"/>
      <w:r w:rsidRPr="00CE5912">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w:t>
      </w:r>
      <w:r>
        <w:rPr>
          <w:sz w:val="26"/>
          <w:szCs w:val="26"/>
        </w:rPr>
        <w:t xml:space="preserve"> 210-ФЗ «</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и получения документов и информации, предоставляемых в результате предоставления</w:t>
      </w:r>
      <w:proofErr w:type="gramEnd"/>
      <w:r w:rsidRPr="00CE5912">
        <w:rPr>
          <w:sz w:val="26"/>
          <w:szCs w:val="26"/>
        </w:rPr>
        <w:t xml:space="preserve"> таких услуг.</w:t>
      </w:r>
    </w:p>
    <w:p w:rsidR="0035233E" w:rsidRPr="00FE6A85" w:rsidRDefault="0035233E" w:rsidP="0035233E">
      <w:pPr>
        <w:autoSpaceDE w:val="0"/>
        <w:autoSpaceDN w:val="0"/>
        <w:adjustRightInd w:val="0"/>
        <w:spacing w:line="240" w:lineRule="auto"/>
        <w:ind w:firstLine="709"/>
        <w:jc w:val="both"/>
        <w:rPr>
          <w:sz w:val="26"/>
          <w:szCs w:val="26"/>
          <w:highlight w:val="yellow"/>
        </w:rPr>
      </w:pPr>
    </w:p>
    <w:p w:rsidR="0035233E" w:rsidRPr="00495CF9" w:rsidRDefault="0035233E" w:rsidP="0035233E">
      <w:pPr>
        <w:pStyle w:val="ConsPlusNormal"/>
        <w:ind w:firstLine="709"/>
        <w:jc w:val="center"/>
        <w:outlineLvl w:val="2"/>
        <w:rPr>
          <w:rFonts w:ascii="Times New Roman" w:hAnsi="Times New Roman"/>
          <w:b/>
        </w:rPr>
      </w:pPr>
      <w:r w:rsidRPr="00495CF9">
        <w:rPr>
          <w:rFonts w:ascii="Times New Roman" w:hAnsi="Times New Roman"/>
          <w:b/>
        </w:rPr>
        <w:t>Результат предоставления муниципальной услуги</w:t>
      </w:r>
    </w:p>
    <w:p w:rsidR="0035233E" w:rsidRPr="00FE6A85" w:rsidRDefault="0035233E" w:rsidP="0035233E">
      <w:pPr>
        <w:pStyle w:val="ConsPlusNormal"/>
        <w:ind w:firstLine="709"/>
        <w:jc w:val="both"/>
        <w:rPr>
          <w:rFonts w:ascii="Times New Roman" w:hAnsi="Times New Roman"/>
          <w:highlight w:val="yellow"/>
        </w:rPr>
      </w:pPr>
    </w:p>
    <w:p w:rsidR="0035233E" w:rsidRPr="004723FD" w:rsidRDefault="0035233E" w:rsidP="0035233E">
      <w:pPr>
        <w:pStyle w:val="ConsPlusNormal"/>
        <w:ind w:firstLine="709"/>
        <w:jc w:val="both"/>
        <w:rPr>
          <w:rFonts w:ascii="Times New Roman" w:hAnsi="Times New Roman"/>
        </w:rPr>
      </w:pPr>
      <w:r w:rsidRPr="004723FD">
        <w:rPr>
          <w:rFonts w:ascii="Times New Roman" w:hAnsi="Times New Roman"/>
        </w:rPr>
        <w:t>2.4. Результатом предоставления муниципальной услуги является:</w:t>
      </w:r>
    </w:p>
    <w:p w:rsidR="0035233E" w:rsidRDefault="0035233E" w:rsidP="0035233E">
      <w:pPr>
        <w:spacing w:line="240" w:lineRule="auto"/>
        <w:ind w:firstLine="709"/>
        <w:jc w:val="both"/>
        <w:rPr>
          <w:sz w:val="26"/>
          <w:szCs w:val="26"/>
        </w:rPr>
      </w:pPr>
      <w:r w:rsidRPr="004723FD">
        <w:t xml:space="preserve">1) </w:t>
      </w:r>
      <w:r w:rsidRPr="009B6599">
        <w:rPr>
          <w:sz w:val="26"/>
          <w:szCs w:val="26"/>
        </w:rPr>
        <w:t>решение о выдаче градостроительного плана земельного участка (далее – решение о выдаче);</w:t>
      </w:r>
    </w:p>
    <w:p w:rsidR="0035233E" w:rsidRPr="009B6599" w:rsidRDefault="0035233E" w:rsidP="0035233E">
      <w:pPr>
        <w:spacing w:line="240" w:lineRule="auto"/>
        <w:ind w:firstLine="709"/>
        <w:jc w:val="both"/>
        <w:rPr>
          <w:sz w:val="26"/>
          <w:szCs w:val="26"/>
        </w:rPr>
      </w:pPr>
      <w:r>
        <w:rPr>
          <w:sz w:val="26"/>
          <w:szCs w:val="26"/>
        </w:rPr>
        <w:t xml:space="preserve">2) </w:t>
      </w:r>
      <w:r w:rsidRPr="009B6599">
        <w:rPr>
          <w:sz w:val="26"/>
          <w:szCs w:val="26"/>
        </w:rPr>
        <w:t>мотивированное решение об отказе в выдаче градостроительного плана земельного участка (далее – решение об отказе в выдаче).</w:t>
      </w:r>
    </w:p>
    <w:p w:rsidR="0035233E" w:rsidRPr="004723FD" w:rsidRDefault="0035233E" w:rsidP="0035233E">
      <w:pPr>
        <w:pStyle w:val="ConsPlusNormal"/>
        <w:ind w:firstLine="709"/>
        <w:jc w:val="both"/>
        <w:rPr>
          <w:rFonts w:ascii="Times New Roman" w:hAnsi="Times New Roman"/>
        </w:rPr>
      </w:pPr>
    </w:p>
    <w:p w:rsidR="0035233E" w:rsidRPr="00495CF9" w:rsidRDefault="0035233E" w:rsidP="0035233E">
      <w:pPr>
        <w:pStyle w:val="ConsPlusNormal"/>
        <w:ind w:firstLine="709"/>
        <w:jc w:val="center"/>
        <w:outlineLvl w:val="2"/>
        <w:rPr>
          <w:rFonts w:ascii="Times New Roman" w:hAnsi="Times New Roman"/>
          <w:b/>
        </w:rPr>
      </w:pPr>
      <w:r w:rsidRPr="00495CF9">
        <w:rPr>
          <w:rFonts w:ascii="Times New Roman" w:hAnsi="Times New Roman"/>
          <w:b/>
        </w:rPr>
        <w:t>Срок предоставления муниципальной услуги</w:t>
      </w:r>
    </w:p>
    <w:p w:rsidR="0035233E" w:rsidRPr="00FE6A85" w:rsidRDefault="0035233E" w:rsidP="0035233E">
      <w:pPr>
        <w:pStyle w:val="ConsPlusNormal"/>
        <w:jc w:val="both"/>
        <w:rPr>
          <w:rFonts w:ascii="Times New Roman" w:hAnsi="Times New Roman"/>
          <w:highlight w:val="yellow"/>
        </w:rPr>
      </w:pP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 xml:space="preserve">2.5. Максимальный срок предоставления муниципальной услуги составляет </w:t>
      </w:r>
      <w:r w:rsidR="00FA39D0" w:rsidRPr="004B2D0B">
        <w:rPr>
          <w:rFonts w:ascii="Times New Roman" w:hAnsi="Times New Roman"/>
          <w:b/>
          <w:u w:val="single"/>
        </w:rPr>
        <w:t>2</w:t>
      </w:r>
      <w:r w:rsidRPr="004B2D0B">
        <w:rPr>
          <w:rFonts w:ascii="Times New Roman" w:hAnsi="Times New Roman"/>
          <w:b/>
          <w:u w:val="single"/>
        </w:rPr>
        <w:t>0</w:t>
      </w:r>
      <w:r w:rsidRPr="004B743F">
        <w:rPr>
          <w:rFonts w:ascii="Times New Roman" w:hAnsi="Times New Roman"/>
        </w:rPr>
        <w:t xml:space="preserve"> дней, исчисляемых со дня регистрации в ОМСУ заявления с документами, обязанность по представлению которых возложена на заявителя, </w:t>
      </w:r>
      <w:r w:rsidR="00FA39D0">
        <w:rPr>
          <w:rFonts w:ascii="Times New Roman" w:hAnsi="Times New Roman"/>
          <w:b/>
        </w:rPr>
        <w:t>и (или)0</w:t>
      </w:r>
      <w:r>
        <w:rPr>
          <w:rFonts w:ascii="Times New Roman" w:hAnsi="Times New Roman"/>
          <w:b/>
        </w:rPr>
        <w:t>0</w:t>
      </w:r>
      <w:r w:rsidRPr="004B743F">
        <w:rPr>
          <w:rFonts w:ascii="Times New Roman" w:hAnsi="Times New Roman"/>
          <w:b/>
        </w:rPr>
        <w:t xml:space="preserve"> дней, исчисляемых со дня регистрации заявления с документами, обязанность по представлению которых возложена на заявителя, в МФЦ</w:t>
      </w:r>
      <w:r w:rsidRPr="004B743F">
        <w:rPr>
          <w:rFonts w:ascii="Times New Roman" w:hAnsi="Times New Roman"/>
        </w:rPr>
        <w:t>.</w:t>
      </w:r>
    </w:p>
    <w:p w:rsidR="0035233E" w:rsidRPr="004723FD" w:rsidRDefault="0035233E" w:rsidP="0035233E">
      <w:pPr>
        <w:pStyle w:val="ConsPlusNormal"/>
        <w:ind w:firstLine="709"/>
        <w:jc w:val="both"/>
        <w:rPr>
          <w:rFonts w:ascii="Times New Roman" w:hAnsi="Times New Roman"/>
        </w:rPr>
      </w:pPr>
      <w:r w:rsidRPr="004723FD">
        <w:rPr>
          <w:rFonts w:ascii="Times New Roman" w:hAnsi="Times New Roman"/>
        </w:rPr>
        <w:t xml:space="preserve">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w:t>
      </w:r>
      <w:r w:rsidRPr="004723FD">
        <w:rPr>
          <w:rFonts w:ascii="Times New Roman" w:hAnsi="Times New Roman"/>
          <w:b/>
        </w:rPr>
        <w:t>и (или) МФЦ</w:t>
      </w:r>
      <w:r w:rsidRPr="004723FD">
        <w:rPr>
          <w:rFonts w:ascii="Times New Roman" w:hAnsi="Times New Roman"/>
        </w:rPr>
        <w:t xml:space="preserve"> заявления и прилагаемых к нему документов, принятых у заявителя.</w:t>
      </w:r>
    </w:p>
    <w:p w:rsidR="0035233E" w:rsidRPr="004723FD" w:rsidRDefault="0035233E" w:rsidP="0035233E">
      <w:pPr>
        <w:pStyle w:val="ConsPlusNormal"/>
        <w:ind w:firstLine="709"/>
        <w:jc w:val="both"/>
        <w:rPr>
          <w:rFonts w:ascii="Times New Roman" w:hAnsi="Times New Roman"/>
        </w:rPr>
      </w:pPr>
      <w:r w:rsidRPr="004723FD">
        <w:rPr>
          <w:rFonts w:ascii="Times New Roman" w:hAnsi="Times New Roman"/>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35233E" w:rsidRDefault="0035233E" w:rsidP="0035233E">
      <w:pPr>
        <w:pStyle w:val="ConsPlusNormal"/>
        <w:numPr>
          <w:ins w:id="0" w:author="Dobrovolskaya" w:date="2013-11-15T14:56:00Z"/>
        </w:numPr>
        <w:ind w:firstLine="709"/>
        <w:jc w:val="both"/>
        <w:rPr>
          <w:rFonts w:ascii="Times New Roman" w:hAnsi="Times New Roman"/>
        </w:rPr>
      </w:pPr>
      <w:r w:rsidRPr="00315359">
        <w:rPr>
          <w:rFonts w:ascii="Times New Roman" w:hAnsi="Times New Roman"/>
        </w:rPr>
        <w:t xml:space="preserve">Максимальный срок принятия решения о </w:t>
      </w:r>
      <w:r>
        <w:rPr>
          <w:rFonts w:ascii="Times New Roman" w:hAnsi="Times New Roman"/>
        </w:rPr>
        <w:t>выдаче градостроительного плана земельного участка</w:t>
      </w:r>
      <w:r w:rsidRPr="00315359">
        <w:rPr>
          <w:rFonts w:ascii="Times New Roman" w:hAnsi="Times New Roman"/>
        </w:rPr>
        <w:t xml:space="preserve"> составляет </w:t>
      </w:r>
      <w:r>
        <w:rPr>
          <w:rFonts w:ascii="Times New Roman" w:hAnsi="Times New Roman"/>
        </w:rPr>
        <w:t>2</w:t>
      </w:r>
      <w:r w:rsidR="00FA39D0">
        <w:rPr>
          <w:rFonts w:ascii="Times New Roman" w:hAnsi="Times New Roman"/>
        </w:rPr>
        <w:t>0</w:t>
      </w:r>
      <w:r w:rsidRPr="00315359">
        <w:rPr>
          <w:rFonts w:ascii="Times New Roman" w:hAnsi="Times New Roman"/>
        </w:rPr>
        <w:t xml:space="preserve"> дн</w:t>
      </w:r>
      <w:r w:rsidR="00FA39D0">
        <w:rPr>
          <w:rFonts w:ascii="Times New Roman" w:hAnsi="Times New Roman"/>
        </w:rPr>
        <w:t>ей</w:t>
      </w:r>
      <w:r w:rsidRPr="00315359">
        <w:rPr>
          <w:rFonts w:ascii="Times New Roman" w:hAnsi="Times New Roman"/>
        </w:rPr>
        <w:t xml:space="preserve"> с момента получения ОМСУ полного комплекта документов, необходимых для </w:t>
      </w:r>
      <w:r>
        <w:rPr>
          <w:rFonts w:ascii="Times New Roman" w:hAnsi="Times New Roman"/>
        </w:rPr>
        <w:t>выдачи градостроительного плана земельного участка.</w:t>
      </w:r>
      <w:r w:rsidRPr="00315359">
        <w:rPr>
          <w:rFonts w:ascii="Times New Roman" w:hAnsi="Times New Roman"/>
        </w:rPr>
        <w:t xml:space="preserve"> </w:t>
      </w:r>
    </w:p>
    <w:p w:rsidR="0035233E" w:rsidRPr="004B743F" w:rsidRDefault="0035233E" w:rsidP="0035233E">
      <w:pPr>
        <w:pStyle w:val="ConsPlusNormal"/>
        <w:ind w:firstLine="709"/>
        <w:jc w:val="both"/>
        <w:rPr>
          <w:rFonts w:ascii="Times New Roman" w:hAnsi="Times New Roman"/>
          <w:b/>
          <w:i/>
        </w:rPr>
      </w:pPr>
      <w:r w:rsidRPr="00315359">
        <w:rPr>
          <w:rFonts w:ascii="Times New Roman" w:hAnsi="Times New Roman"/>
          <w:b/>
          <w:i/>
        </w:rPr>
        <w:lastRenderedPageBreak/>
        <w:t>Максимальный срок принятия решения о</w:t>
      </w:r>
      <w:r w:rsidRPr="00315359">
        <w:rPr>
          <w:rFonts w:ascii="Times New Roman" w:hAnsi="Times New Roman"/>
        </w:rPr>
        <w:t xml:space="preserve"> </w:t>
      </w:r>
      <w:r>
        <w:rPr>
          <w:rFonts w:ascii="Times New Roman" w:hAnsi="Times New Roman"/>
        </w:rPr>
        <w:t>выдаче градостроительного плана земельного участка</w:t>
      </w:r>
      <w:r w:rsidRPr="00315359">
        <w:rPr>
          <w:rFonts w:ascii="Times New Roman" w:hAnsi="Times New Roman"/>
        </w:rPr>
        <w:t xml:space="preserve"> </w:t>
      </w:r>
      <w:r w:rsidRPr="00315359">
        <w:rPr>
          <w:rFonts w:ascii="Times New Roman" w:hAnsi="Times New Roman"/>
          <w:b/>
          <w:i/>
        </w:rPr>
        <w:t>составляет</w:t>
      </w:r>
      <w:r w:rsidRPr="004B2D0B">
        <w:rPr>
          <w:rFonts w:ascii="Times New Roman" w:hAnsi="Times New Roman"/>
          <w:b/>
        </w:rPr>
        <w:t xml:space="preserve"> </w:t>
      </w:r>
      <w:r w:rsidRPr="004B2D0B">
        <w:rPr>
          <w:rFonts w:ascii="Times New Roman" w:hAnsi="Times New Roman"/>
          <w:b/>
          <w:u w:val="single"/>
        </w:rPr>
        <w:t>2</w:t>
      </w:r>
      <w:r w:rsidR="00FA39D0" w:rsidRPr="004B2D0B">
        <w:rPr>
          <w:rFonts w:ascii="Times New Roman" w:hAnsi="Times New Roman"/>
          <w:b/>
          <w:u w:val="single"/>
        </w:rPr>
        <w:t>0</w:t>
      </w:r>
      <w:r w:rsidRPr="00315359">
        <w:rPr>
          <w:rFonts w:ascii="Times New Roman" w:hAnsi="Times New Roman"/>
        </w:rPr>
        <w:t xml:space="preserve"> </w:t>
      </w:r>
      <w:r w:rsidRPr="00315359">
        <w:rPr>
          <w:rFonts w:ascii="Times New Roman" w:hAnsi="Times New Roman"/>
          <w:b/>
          <w:i/>
        </w:rPr>
        <w:t>дн</w:t>
      </w:r>
      <w:r w:rsidR="00FA39D0">
        <w:rPr>
          <w:rFonts w:ascii="Times New Roman" w:hAnsi="Times New Roman"/>
          <w:b/>
          <w:i/>
        </w:rPr>
        <w:t>ей</w:t>
      </w:r>
      <w:r w:rsidRPr="00315359">
        <w:rPr>
          <w:rFonts w:ascii="Times New Roman" w:hAnsi="Times New Roman"/>
          <w:b/>
          <w:i/>
        </w:rPr>
        <w:t xml:space="preserve"> с момента получения ОМСУ полного комплекта документов из МФЦ (за исключением документов</w:t>
      </w:r>
      <w:r w:rsidRPr="004B743F">
        <w:rPr>
          <w:rFonts w:ascii="Times New Roman" w:hAnsi="Times New Roman"/>
          <w:b/>
          <w:i/>
        </w:rPr>
        <w:t>, находящихся в распоряжении ОМСУ – данные документы получаются ОМСУ самостоятельно в порядке внутриведомственного взаимодействия).</w:t>
      </w:r>
    </w:p>
    <w:p w:rsidR="0035233E" w:rsidRPr="004723FD" w:rsidRDefault="0035233E" w:rsidP="0035233E">
      <w:pPr>
        <w:pStyle w:val="ConsPlusNormal"/>
        <w:ind w:firstLine="709"/>
        <w:jc w:val="both"/>
        <w:rPr>
          <w:rFonts w:ascii="Times New Roman" w:hAnsi="Times New Roman"/>
        </w:rPr>
      </w:pPr>
      <w:r w:rsidRPr="004723FD">
        <w:rPr>
          <w:rFonts w:ascii="Times New Roman" w:hAnsi="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35233E" w:rsidRPr="00FE6A85" w:rsidRDefault="0035233E" w:rsidP="0035233E">
      <w:pPr>
        <w:pStyle w:val="ConsPlusNormal"/>
        <w:ind w:firstLine="709"/>
        <w:jc w:val="both"/>
        <w:rPr>
          <w:rFonts w:ascii="Times New Roman" w:hAnsi="Times New Roman"/>
          <w:highlight w:val="yellow"/>
        </w:rPr>
      </w:pPr>
    </w:p>
    <w:p w:rsidR="0035233E" w:rsidRPr="00495CF9" w:rsidRDefault="0035233E" w:rsidP="0035233E">
      <w:pPr>
        <w:pStyle w:val="ConsPlusNormal"/>
        <w:ind w:firstLine="709"/>
        <w:jc w:val="center"/>
        <w:outlineLvl w:val="2"/>
        <w:rPr>
          <w:rFonts w:ascii="Times New Roman" w:hAnsi="Times New Roman"/>
          <w:b/>
        </w:rPr>
      </w:pPr>
      <w:r w:rsidRPr="00495CF9">
        <w:rPr>
          <w:rFonts w:ascii="Times New Roman" w:hAnsi="Times New Roman"/>
          <w:b/>
        </w:rPr>
        <w:t>Правовые основания для предоставления муниципальной услуги</w:t>
      </w:r>
    </w:p>
    <w:p w:rsidR="0035233E" w:rsidRPr="00FE6A85" w:rsidRDefault="0035233E" w:rsidP="0035233E">
      <w:pPr>
        <w:pStyle w:val="ConsPlusNormal"/>
        <w:ind w:firstLine="709"/>
        <w:jc w:val="both"/>
        <w:rPr>
          <w:rFonts w:ascii="Times New Roman" w:hAnsi="Times New Roman"/>
          <w:highlight w:val="yellow"/>
        </w:rPr>
      </w:pPr>
    </w:p>
    <w:p w:rsidR="0035233E" w:rsidRPr="004723FD" w:rsidRDefault="0035233E" w:rsidP="0035233E">
      <w:pPr>
        <w:pStyle w:val="ConsPlusNormal"/>
        <w:ind w:firstLine="709"/>
        <w:jc w:val="both"/>
        <w:rPr>
          <w:rFonts w:ascii="Times New Roman" w:hAnsi="Times New Roman"/>
        </w:rPr>
      </w:pPr>
      <w:r w:rsidRPr="004723FD">
        <w:rPr>
          <w:rFonts w:ascii="Times New Roman" w:hAnsi="Times New Roman"/>
        </w:rPr>
        <w:t>2.6. Предоставление муниципальной услуги осуществляется в соответствии со следующими нормативными правовыми актами:</w:t>
      </w:r>
    </w:p>
    <w:p w:rsidR="0035233E" w:rsidRDefault="0035233E" w:rsidP="0035233E">
      <w:pPr>
        <w:autoSpaceDE w:val="0"/>
        <w:autoSpaceDN w:val="0"/>
        <w:adjustRightInd w:val="0"/>
        <w:spacing w:line="240" w:lineRule="auto"/>
        <w:ind w:firstLine="540"/>
        <w:jc w:val="both"/>
        <w:rPr>
          <w:rFonts w:eastAsia="Calibri"/>
          <w:sz w:val="26"/>
          <w:szCs w:val="26"/>
          <w:lang w:eastAsia="ru-RU"/>
        </w:rPr>
      </w:pPr>
      <w:r>
        <w:rPr>
          <w:sz w:val="26"/>
          <w:szCs w:val="26"/>
        </w:rPr>
        <w:t xml:space="preserve">- </w:t>
      </w:r>
      <w:r w:rsidRPr="00C056B8">
        <w:rPr>
          <w:sz w:val="26"/>
          <w:szCs w:val="26"/>
        </w:rPr>
        <w:t>Градостроительным кодексом Российской Ф</w:t>
      </w:r>
      <w:r>
        <w:rPr>
          <w:sz w:val="26"/>
          <w:szCs w:val="26"/>
        </w:rPr>
        <w:t>едерации от 29.12.2004 №190-ФЗ (</w:t>
      </w:r>
      <w:r>
        <w:rPr>
          <w:rFonts w:eastAsia="Calibri"/>
          <w:sz w:val="26"/>
          <w:szCs w:val="26"/>
          <w:lang w:eastAsia="ru-RU"/>
        </w:rPr>
        <w:t>"Российская газета", № 290, 30.12.2004,"Собрание законодательства РФ", 03.01.2005, № 1 (часть 1), ст. 16,"Парламентская газета", № 5-6, 14.01.2005);</w:t>
      </w:r>
    </w:p>
    <w:p w:rsidR="0035233E" w:rsidRDefault="0035233E" w:rsidP="0035233E">
      <w:pPr>
        <w:autoSpaceDE w:val="0"/>
        <w:autoSpaceDN w:val="0"/>
        <w:adjustRightInd w:val="0"/>
        <w:spacing w:line="240" w:lineRule="auto"/>
        <w:ind w:firstLine="567"/>
        <w:jc w:val="both"/>
        <w:rPr>
          <w:rFonts w:eastAsia="Calibri"/>
          <w:sz w:val="26"/>
          <w:szCs w:val="26"/>
          <w:lang w:eastAsia="ru-RU"/>
        </w:rPr>
      </w:pPr>
      <w:r>
        <w:rPr>
          <w:sz w:val="26"/>
          <w:szCs w:val="26"/>
        </w:rPr>
        <w:t xml:space="preserve">- </w:t>
      </w:r>
      <w:r w:rsidRPr="00C056B8">
        <w:rPr>
          <w:sz w:val="26"/>
          <w:szCs w:val="26"/>
        </w:rPr>
        <w:t xml:space="preserve">Федеральным </w:t>
      </w:r>
      <w:hyperlink r:id="rId8" w:history="1">
        <w:r w:rsidRPr="00C056B8">
          <w:rPr>
            <w:sz w:val="26"/>
            <w:szCs w:val="26"/>
          </w:rPr>
          <w:t>законом</w:t>
        </w:r>
      </w:hyperlink>
      <w:r w:rsidRPr="00C056B8">
        <w:rPr>
          <w:sz w:val="26"/>
          <w:szCs w:val="26"/>
        </w:rPr>
        <w:t xml:space="preserve"> от 29.12.2004 № 191-ФЗ «О введении в действие Градостроительного кодекса Рос</w:t>
      </w:r>
      <w:r>
        <w:rPr>
          <w:sz w:val="26"/>
          <w:szCs w:val="26"/>
        </w:rPr>
        <w:t>сийской Федерации» (</w:t>
      </w:r>
      <w:r>
        <w:rPr>
          <w:rFonts w:eastAsia="Calibri"/>
          <w:sz w:val="26"/>
          <w:szCs w:val="26"/>
          <w:lang w:eastAsia="ru-RU"/>
        </w:rPr>
        <w:t>"Российская газета", № 290, 30.12.2004,"Собрание законодательства РФ", 03.01.2005, № 1 (часть 1), ст. 17,"Парламентская газета", № 5-6, 14.01.2005);</w:t>
      </w:r>
    </w:p>
    <w:p w:rsidR="0035233E" w:rsidRDefault="0035233E" w:rsidP="0035233E">
      <w:pPr>
        <w:autoSpaceDE w:val="0"/>
        <w:autoSpaceDN w:val="0"/>
        <w:adjustRightInd w:val="0"/>
        <w:spacing w:line="240" w:lineRule="auto"/>
        <w:ind w:firstLine="540"/>
        <w:jc w:val="both"/>
        <w:rPr>
          <w:rFonts w:eastAsia="Calibri"/>
          <w:sz w:val="26"/>
          <w:szCs w:val="26"/>
          <w:lang w:eastAsia="ru-RU"/>
        </w:rPr>
      </w:pPr>
      <w:r>
        <w:rPr>
          <w:color w:val="000000"/>
          <w:sz w:val="26"/>
          <w:szCs w:val="26"/>
        </w:rPr>
        <w:t xml:space="preserve">- </w:t>
      </w:r>
      <w:r w:rsidRPr="00C056B8">
        <w:rPr>
          <w:color w:val="000000"/>
          <w:sz w:val="26"/>
          <w:szCs w:val="26"/>
        </w:rPr>
        <w:t xml:space="preserve">Федеральным </w:t>
      </w:r>
      <w:hyperlink r:id="rId9" w:history="1">
        <w:r w:rsidRPr="0074664D">
          <w:rPr>
            <w:rStyle w:val="ad"/>
            <w:rFonts w:eastAsia="Calibri"/>
            <w:color w:val="000000"/>
            <w:sz w:val="26"/>
            <w:szCs w:val="26"/>
          </w:rPr>
          <w:t>законом</w:t>
        </w:r>
      </w:hyperlink>
      <w:r w:rsidRPr="00C056B8">
        <w:rPr>
          <w:color w:val="000000"/>
          <w:sz w:val="26"/>
          <w:szCs w:val="26"/>
        </w:rPr>
        <w:t xml:space="preserve"> от 02.05.2006 № 59-ФЗ «О порядке рассмотрения обращени</w:t>
      </w:r>
      <w:r>
        <w:rPr>
          <w:color w:val="000000"/>
          <w:sz w:val="26"/>
          <w:szCs w:val="26"/>
        </w:rPr>
        <w:t>й граждан Российской Федерации» (</w:t>
      </w:r>
      <w:r>
        <w:rPr>
          <w:rFonts w:eastAsia="Calibri"/>
          <w:sz w:val="26"/>
          <w:szCs w:val="26"/>
          <w:lang w:eastAsia="ru-RU"/>
        </w:rPr>
        <w:t>"Российская газета", № 95, 05.05.2006,"Собрание законодательства РФ", 08.05.2006, № 19, ст. 2060,"Парламентская газета", № 70-71, 11.05.2006);</w:t>
      </w:r>
    </w:p>
    <w:p w:rsidR="0035233E" w:rsidRPr="002D3C11" w:rsidRDefault="0035233E" w:rsidP="0035233E">
      <w:pPr>
        <w:autoSpaceDE w:val="0"/>
        <w:autoSpaceDN w:val="0"/>
        <w:adjustRightInd w:val="0"/>
        <w:spacing w:line="240" w:lineRule="auto"/>
        <w:ind w:firstLine="540"/>
        <w:jc w:val="both"/>
        <w:rPr>
          <w:rFonts w:eastAsia="Calibri"/>
          <w:sz w:val="26"/>
          <w:szCs w:val="26"/>
          <w:lang w:eastAsia="ru-RU"/>
        </w:rPr>
      </w:pPr>
      <w:r>
        <w:rPr>
          <w:sz w:val="26"/>
          <w:szCs w:val="26"/>
        </w:rPr>
        <w:t xml:space="preserve">- </w:t>
      </w:r>
      <w:r w:rsidRPr="002D3C11">
        <w:rPr>
          <w:sz w:val="26"/>
          <w:szCs w:val="26"/>
        </w:rPr>
        <w:t>Постановление Правительства Российской Федерации от 13.02.2006 № 83</w:t>
      </w:r>
      <w:r w:rsidRPr="009B6599">
        <w:t xml:space="preserve"> </w:t>
      </w:r>
      <w:r w:rsidRPr="002D3C11">
        <w:rPr>
          <w:sz w:val="26"/>
          <w:szCs w:val="26"/>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w:t>
      </w:r>
      <w:r w:rsidRPr="002D3C11">
        <w:rPr>
          <w:rFonts w:eastAsia="Calibri"/>
          <w:sz w:val="26"/>
          <w:szCs w:val="26"/>
          <w:lang w:eastAsia="ru-RU"/>
        </w:rPr>
        <w:t>"Собрание законодательства РФ", 20.02.2006, N 8, ст. 920);</w:t>
      </w:r>
    </w:p>
    <w:p w:rsidR="0035233E" w:rsidRPr="00061E3C" w:rsidRDefault="0035233E" w:rsidP="0035233E">
      <w:pPr>
        <w:autoSpaceDE w:val="0"/>
        <w:autoSpaceDN w:val="0"/>
        <w:adjustRightInd w:val="0"/>
        <w:spacing w:line="240" w:lineRule="auto"/>
        <w:ind w:firstLine="540"/>
        <w:jc w:val="both"/>
        <w:rPr>
          <w:rFonts w:eastAsia="Calibri"/>
          <w:sz w:val="26"/>
          <w:szCs w:val="26"/>
          <w:lang w:eastAsia="ru-RU"/>
        </w:rPr>
      </w:pPr>
      <w:r>
        <w:rPr>
          <w:sz w:val="26"/>
          <w:szCs w:val="26"/>
        </w:rPr>
        <w:t xml:space="preserve">- </w:t>
      </w:r>
      <w:r w:rsidRPr="00061E3C">
        <w:rPr>
          <w:sz w:val="26"/>
          <w:szCs w:val="26"/>
        </w:rPr>
        <w:t>Приказ Министерства регионального развития  Российской Федерации от 10.05.2011 № 207 «Об утверждении формы градостроительного плана земельного участка» (</w:t>
      </w:r>
      <w:r w:rsidRPr="00061E3C">
        <w:rPr>
          <w:rFonts w:eastAsia="Calibri"/>
          <w:sz w:val="26"/>
          <w:szCs w:val="26"/>
          <w:lang w:eastAsia="ru-RU"/>
        </w:rPr>
        <w:t xml:space="preserve">"Российская газета", </w:t>
      </w:r>
      <w:r>
        <w:rPr>
          <w:rFonts w:eastAsia="Calibri"/>
          <w:sz w:val="26"/>
          <w:szCs w:val="26"/>
          <w:lang w:eastAsia="ru-RU"/>
        </w:rPr>
        <w:t>№</w:t>
      </w:r>
      <w:r w:rsidRPr="00061E3C">
        <w:rPr>
          <w:rFonts w:eastAsia="Calibri"/>
          <w:sz w:val="26"/>
          <w:szCs w:val="26"/>
          <w:lang w:eastAsia="ru-RU"/>
        </w:rPr>
        <w:t xml:space="preserve"> 122, 08.06.2011);</w:t>
      </w:r>
    </w:p>
    <w:p w:rsidR="0035233E" w:rsidRPr="00061E3C" w:rsidRDefault="0035233E" w:rsidP="0035233E">
      <w:pPr>
        <w:autoSpaceDE w:val="0"/>
        <w:autoSpaceDN w:val="0"/>
        <w:adjustRightInd w:val="0"/>
        <w:spacing w:line="240" w:lineRule="auto"/>
        <w:ind w:firstLine="709"/>
        <w:jc w:val="both"/>
        <w:rPr>
          <w:rFonts w:eastAsia="Calibri"/>
          <w:sz w:val="26"/>
          <w:szCs w:val="26"/>
          <w:lang w:eastAsia="ru-RU"/>
        </w:rPr>
      </w:pPr>
      <w:r>
        <w:rPr>
          <w:sz w:val="26"/>
          <w:szCs w:val="26"/>
        </w:rPr>
        <w:t xml:space="preserve">- </w:t>
      </w:r>
      <w:r w:rsidRPr="00061E3C">
        <w:rPr>
          <w:sz w:val="26"/>
          <w:szCs w:val="26"/>
        </w:rPr>
        <w:t>Приказ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w:t>
      </w:r>
      <w:r>
        <w:rPr>
          <w:rFonts w:eastAsia="Calibri"/>
          <w:sz w:val="26"/>
          <w:szCs w:val="26"/>
          <w:lang w:eastAsia="ru-RU"/>
        </w:rPr>
        <w:t>"Российская газета", №</w:t>
      </w:r>
      <w:r w:rsidRPr="00061E3C">
        <w:rPr>
          <w:rFonts w:eastAsia="Calibri"/>
          <w:sz w:val="26"/>
          <w:szCs w:val="26"/>
          <w:lang w:eastAsia="ru-RU"/>
        </w:rPr>
        <w:t xml:space="preserve"> 257, 16.11.2006,"Бюллетень нормативных актов федеральных органов исполнительной власти", </w:t>
      </w:r>
      <w:r>
        <w:rPr>
          <w:rFonts w:eastAsia="Calibri"/>
          <w:sz w:val="26"/>
          <w:szCs w:val="26"/>
          <w:lang w:eastAsia="ru-RU"/>
        </w:rPr>
        <w:t>№</w:t>
      </w:r>
      <w:r w:rsidRPr="00061E3C">
        <w:rPr>
          <w:rFonts w:eastAsia="Calibri"/>
          <w:sz w:val="26"/>
          <w:szCs w:val="26"/>
          <w:lang w:eastAsia="ru-RU"/>
        </w:rPr>
        <w:t xml:space="preserve"> 47, 20.11.2006);</w:t>
      </w:r>
    </w:p>
    <w:p w:rsidR="0035233E" w:rsidRPr="00061E3C" w:rsidRDefault="0035233E" w:rsidP="0035233E">
      <w:pPr>
        <w:autoSpaceDE w:val="0"/>
        <w:autoSpaceDN w:val="0"/>
        <w:adjustRightInd w:val="0"/>
        <w:spacing w:line="240" w:lineRule="auto"/>
        <w:ind w:firstLine="540"/>
        <w:jc w:val="both"/>
        <w:rPr>
          <w:rFonts w:eastAsia="Calibri"/>
          <w:sz w:val="26"/>
          <w:szCs w:val="26"/>
          <w:lang w:eastAsia="ru-RU"/>
        </w:rPr>
      </w:pPr>
      <w:r>
        <w:rPr>
          <w:sz w:val="26"/>
          <w:szCs w:val="26"/>
        </w:rPr>
        <w:t xml:space="preserve">- </w:t>
      </w:r>
      <w:r w:rsidRPr="00061E3C">
        <w:rPr>
          <w:sz w:val="26"/>
          <w:szCs w:val="26"/>
        </w:rPr>
        <w:t xml:space="preserve">Закон Амурской области от 05.12. 2006 № 259 - </w:t>
      </w:r>
      <w:proofErr w:type="gramStart"/>
      <w:r w:rsidRPr="00061E3C">
        <w:rPr>
          <w:sz w:val="26"/>
          <w:szCs w:val="26"/>
        </w:rPr>
        <w:t>ОЗ</w:t>
      </w:r>
      <w:proofErr w:type="gramEnd"/>
      <w:r w:rsidRPr="00061E3C">
        <w:rPr>
          <w:sz w:val="26"/>
          <w:szCs w:val="26"/>
        </w:rPr>
        <w:t xml:space="preserve"> «О регулировании градостроительной деятельности в Амурской области» (</w:t>
      </w:r>
      <w:r w:rsidRPr="00061E3C">
        <w:rPr>
          <w:rFonts w:eastAsia="Calibri"/>
          <w:sz w:val="26"/>
          <w:szCs w:val="26"/>
          <w:lang w:eastAsia="ru-RU"/>
        </w:rPr>
        <w:t xml:space="preserve">"Амурская правда", </w:t>
      </w:r>
      <w:r>
        <w:rPr>
          <w:rFonts w:eastAsia="Calibri"/>
          <w:sz w:val="26"/>
          <w:szCs w:val="26"/>
          <w:lang w:eastAsia="ru-RU"/>
        </w:rPr>
        <w:t>№</w:t>
      </w:r>
      <w:r w:rsidRPr="00061E3C">
        <w:rPr>
          <w:rFonts w:eastAsia="Calibri"/>
          <w:sz w:val="26"/>
          <w:szCs w:val="26"/>
          <w:lang w:eastAsia="ru-RU"/>
        </w:rPr>
        <w:t xml:space="preserve"> 245, 27.12.2006);</w:t>
      </w:r>
    </w:p>
    <w:p w:rsidR="0035233E" w:rsidRPr="00061E3C" w:rsidRDefault="0035233E" w:rsidP="0035233E">
      <w:pPr>
        <w:autoSpaceDE w:val="0"/>
        <w:autoSpaceDN w:val="0"/>
        <w:adjustRightInd w:val="0"/>
        <w:spacing w:line="240" w:lineRule="auto"/>
        <w:ind w:firstLine="567"/>
        <w:jc w:val="both"/>
        <w:rPr>
          <w:rFonts w:eastAsia="Calibri"/>
          <w:sz w:val="26"/>
          <w:szCs w:val="26"/>
          <w:lang w:eastAsia="ru-RU"/>
        </w:rPr>
      </w:pPr>
      <w:r w:rsidRPr="008378D3">
        <w:rPr>
          <w:sz w:val="26"/>
          <w:szCs w:val="26"/>
        </w:rPr>
        <w:t xml:space="preserve"> </w:t>
      </w:r>
      <w:r>
        <w:rPr>
          <w:sz w:val="26"/>
          <w:szCs w:val="26"/>
        </w:rPr>
        <w:t xml:space="preserve">- </w:t>
      </w:r>
      <w:r w:rsidRPr="00061E3C">
        <w:rPr>
          <w:sz w:val="26"/>
          <w:szCs w:val="26"/>
        </w:rPr>
        <w:t>Федеральный закон от 27.07.2006 № 149-ФЗ «Об информации, информационных технологиях и о защите информации» (</w:t>
      </w:r>
      <w:r w:rsidRPr="00061E3C">
        <w:rPr>
          <w:rFonts w:eastAsia="Calibri"/>
          <w:sz w:val="26"/>
          <w:szCs w:val="26"/>
          <w:lang w:eastAsia="ru-RU"/>
        </w:rPr>
        <w:t xml:space="preserve">"Российская газета", </w:t>
      </w:r>
      <w:r>
        <w:rPr>
          <w:rFonts w:eastAsia="Calibri"/>
          <w:sz w:val="26"/>
          <w:szCs w:val="26"/>
          <w:lang w:eastAsia="ru-RU"/>
        </w:rPr>
        <w:t>№</w:t>
      </w:r>
      <w:r w:rsidRPr="00061E3C">
        <w:rPr>
          <w:rFonts w:eastAsia="Calibri"/>
          <w:sz w:val="26"/>
          <w:szCs w:val="26"/>
          <w:lang w:eastAsia="ru-RU"/>
        </w:rPr>
        <w:t xml:space="preserve"> 165, 29.07.2006,"Собрание законодательства РФ", 31.07.2006, </w:t>
      </w:r>
      <w:r>
        <w:rPr>
          <w:rFonts w:eastAsia="Calibri"/>
          <w:sz w:val="26"/>
          <w:szCs w:val="26"/>
          <w:lang w:eastAsia="ru-RU"/>
        </w:rPr>
        <w:t>№</w:t>
      </w:r>
      <w:r w:rsidRPr="00061E3C">
        <w:rPr>
          <w:rFonts w:eastAsia="Calibri"/>
          <w:sz w:val="26"/>
          <w:szCs w:val="26"/>
          <w:lang w:eastAsia="ru-RU"/>
        </w:rPr>
        <w:t xml:space="preserve"> 31 (1 ч.), ст. 3448,"Парламентская газета", </w:t>
      </w:r>
      <w:r>
        <w:rPr>
          <w:rFonts w:eastAsia="Calibri"/>
          <w:sz w:val="26"/>
          <w:szCs w:val="26"/>
          <w:lang w:eastAsia="ru-RU"/>
        </w:rPr>
        <w:t>№</w:t>
      </w:r>
      <w:r w:rsidRPr="00061E3C">
        <w:rPr>
          <w:rFonts w:eastAsia="Calibri"/>
          <w:sz w:val="26"/>
          <w:szCs w:val="26"/>
          <w:lang w:eastAsia="ru-RU"/>
        </w:rPr>
        <w:t xml:space="preserve"> 126-127, 03.08.2006);</w:t>
      </w:r>
    </w:p>
    <w:p w:rsidR="0035233E" w:rsidRDefault="0035233E" w:rsidP="0035233E">
      <w:pPr>
        <w:autoSpaceDE w:val="0"/>
        <w:autoSpaceDN w:val="0"/>
        <w:adjustRightInd w:val="0"/>
        <w:spacing w:line="240" w:lineRule="auto"/>
        <w:ind w:firstLine="709"/>
        <w:jc w:val="both"/>
        <w:rPr>
          <w:rFonts w:eastAsia="Calibri"/>
          <w:sz w:val="26"/>
          <w:szCs w:val="26"/>
          <w:lang w:eastAsia="ru-RU"/>
        </w:rPr>
      </w:pPr>
      <w:r>
        <w:rPr>
          <w:sz w:val="26"/>
          <w:szCs w:val="26"/>
        </w:rPr>
        <w:t xml:space="preserve">- </w:t>
      </w:r>
      <w:r w:rsidRPr="00C056B8">
        <w:rPr>
          <w:sz w:val="26"/>
          <w:szCs w:val="26"/>
        </w:rPr>
        <w:t>Федеральный закон от 27.07.2010 № 210-ФЗ «Об организации предоставления государственных и муниципальных услуг»</w:t>
      </w:r>
      <w:r>
        <w:rPr>
          <w:color w:val="000000"/>
          <w:sz w:val="26"/>
          <w:szCs w:val="26"/>
        </w:rPr>
        <w:t xml:space="preserve"> (</w:t>
      </w:r>
      <w:r>
        <w:rPr>
          <w:rFonts w:eastAsia="Calibri"/>
          <w:sz w:val="26"/>
          <w:szCs w:val="26"/>
          <w:lang w:eastAsia="ru-RU"/>
        </w:rPr>
        <w:t>"Российская газета", № 168, 30.07.2010,"Собрание законодательства РФ", 02.08.2010, № 31, ст. 4179);</w:t>
      </w:r>
    </w:p>
    <w:p w:rsidR="0035233E" w:rsidRPr="00F013CF" w:rsidRDefault="0035233E" w:rsidP="0035233E">
      <w:pPr>
        <w:pStyle w:val="ConsPlusTitle"/>
        <w:ind w:firstLine="709"/>
        <w:jc w:val="both"/>
        <w:outlineLvl w:val="0"/>
        <w:rPr>
          <w:rFonts w:ascii="Times New Roman" w:hAnsi="Times New Roman" w:cs="Times New Roman"/>
          <w:b w:val="0"/>
          <w:sz w:val="26"/>
          <w:szCs w:val="26"/>
        </w:rPr>
      </w:pPr>
      <w:r>
        <w:rPr>
          <w:rFonts w:ascii="Times New Roman" w:hAnsi="Times New Roman" w:cs="Times New Roman"/>
          <w:b w:val="0"/>
          <w:sz w:val="26"/>
          <w:szCs w:val="26"/>
        </w:rPr>
        <w:t xml:space="preserve">- </w:t>
      </w:r>
      <w:r w:rsidRPr="00F013CF">
        <w:rPr>
          <w:rFonts w:ascii="Times New Roman" w:hAnsi="Times New Roman" w:cs="Times New Roman"/>
          <w:b w:val="0"/>
          <w:sz w:val="26"/>
          <w:szCs w:val="26"/>
        </w:rPr>
        <w:t xml:space="preserve">Уставом </w:t>
      </w:r>
      <w:r w:rsidR="00FA39D0">
        <w:rPr>
          <w:rFonts w:ascii="Times New Roman" w:hAnsi="Times New Roman" w:cs="Times New Roman"/>
          <w:b w:val="0"/>
          <w:sz w:val="26"/>
          <w:szCs w:val="26"/>
        </w:rPr>
        <w:t>Зеньковского</w:t>
      </w:r>
      <w:r>
        <w:rPr>
          <w:rFonts w:ascii="Times New Roman" w:hAnsi="Times New Roman" w:cs="Times New Roman"/>
          <w:b w:val="0"/>
          <w:sz w:val="26"/>
          <w:szCs w:val="26"/>
        </w:rPr>
        <w:t xml:space="preserve"> сельсовета Константиновского района Амурской области</w:t>
      </w:r>
      <w:r w:rsidRPr="00F013CF">
        <w:rPr>
          <w:rFonts w:ascii="Times New Roman" w:hAnsi="Times New Roman" w:cs="Times New Roman"/>
          <w:b w:val="0"/>
          <w:sz w:val="26"/>
          <w:szCs w:val="26"/>
        </w:rPr>
        <w:t>;</w:t>
      </w:r>
    </w:p>
    <w:p w:rsidR="0035233E" w:rsidRPr="00F013CF" w:rsidRDefault="0035233E" w:rsidP="0035233E">
      <w:pPr>
        <w:pStyle w:val="ConsPlusTitle"/>
        <w:ind w:firstLine="709"/>
        <w:jc w:val="both"/>
        <w:outlineLvl w:val="0"/>
        <w:rPr>
          <w:rFonts w:ascii="Times New Roman" w:hAnsi="Times New Roman" w:cs="Times New Roman"/>
          <w:b w:val="0"/>
          <w:sz w:val="26"/>
          <w:szCs w:val="26"/>
        </w:rPr>
      </w:pPr>
      <w:r>
        <w:rPr>
          <w:rFonts w:ascii="Times New Roman" w:hAnsi="Times New Roman" w:cs="Times New Roman"/>
          <w:b w:val="0"/>
          <w:sz w:val="26"/>
          <w:szCs w:val="26"/>
        </w:rPr>
        <w:t xml:space="preserve">- Решением </w:t>
      </w:r>
      <w:r w:rsidR="00FA39D0">
        <w:rPr>
          <w:rFonts w:ascii="Times New Roman" w:hAnsi="Times New Roman" w:cs="Times New Roman"/>
          <w:b w:val="0"/>
          <w:sz w:val="26"/>
          <w:szCs w:val="26"/>
        </w:rPr>
        <w:t>Зеньковского</w:t>
      </w:r>
      <w:r>
        <w:rPr>
          <w:rFonts w:ascii="Times New Roman" w:hAnsi="Times New Roman" w:cs="Times New Roman"/>
          <w:b w:val="0"/>
          <w:sz w:val="26"/>
          <w:szCs w:val="26"/>
        </w:rPr>
        <w:t xml:space="preserve"> сельского Совета народных </w:t>
      </w:r>
      <w:r w:rsidRPr="00C02DDA">
        <w:rPr>
          <w:rFonts w:ascii="Times New Roman" w:hAnsi="Times New Roman" w:cs="Times New Roman"/>
          <w:b w:val="0"/>
          <w:sz w:val="26"/>
          <w:szCs w:val="26"/>
        </w:rPr>
        <w:t xml:space="preserve">депутатов </w:t>
      </w:r>
      <w:r w:rsidR="00C02DDA">
        <w:rPr>
          <w:rFonts w:ascii="Times New Roman" w:eastAsia="Times New Roman" w:hAnsi="Times New Roman" w:cs="Times New Roman"/>
          <w:b w:val="0"/>
          <w:color w:val="000000"/>
          <w:sz w:val="24"/>
          <w:szCs w:val="24"/>
        </w:rPr>
        <w:t>16.10.2017</w:t>
      </w:r>
      <w:r>
        <w:rPr>
          <w:rFonts w:ascii="Times New Roman" w:hAnsi="Times New Roman" w:cs="Times New Roman"/>
          <w:b w:val="0"/>
          <w:sz w:val="26"/>
          <w:szCs w:val="26"/>
        </w:rPr>
        <w:t xml:space="preserve"> «</w:t>
      </w:r>
      <w:r w:rsidRPr="009F3DC0">
        <w:rPr>
          <w:rFonts w:ascii="Times New Roman" w:hAnsi="Times New Roman" w:cs="Times New Roman"/>
          <w:b w:val="0"/>
          <w:sz w:val="24"/>
          <w:szCs w:val="24"/>
        </w:rPr>
        <w:t xml:space="preserve">Об утверждении правил землепользования и застройки территории </w:t>
      </w:r>
      <w:r w:rsidR="00FA39D0">
        <w:rPr>
          <w:rFonts w:ascii="Times New Roman" w:hAnsi="Times New Roman" w:cs="Times New Roman"/>
          <w:b w:val="0"/>
          <w:sz w:val="24"/>
          <w:szCs w:val="24"/>
        </w:rPr>
        <w:t>Зеньковского</w:t>
      </w:r>
      <w:r w:rsidRPr="009F3DC0">
        <w:rPr>
          <w:rFonts w:ascii="Times New Roman" w:hAnsi="Times New Roman" w:cs="Times New Roman"/>
          <w:b w:val="0"/>
          <w:sz w:val="24"/>
          <w:szCs w:val="24"/>
        </w:rPr>
        <w:t xml:space="preserve"> </w:t>
      </w:r>
      <w:r w:rsidRPr="009F3DC0">
        <w:rPr>
          <w:rFonts w:ascii="Times New Roman" w:hAnsi="Times New Roman" w:cs="Times New Roman"/>
          <w:b w:val="0"/>
          <w:sz w:val="24"/>
          <w:szCs w:val="24"/>
        </w:rPr>
        <w:lastRenderedPageBreak/>
        <w:t>сельсовета Константиновского района Амурской области»</w:t>
      </w:r>
      <w:r>
        <w:rPr>
          <w:rFonts w:ascii="Times New Roman" w:hAnsi="Times New Roman" w:cs="Times New Roman"/>
          <w:b w:val="0"/>
          <w:sz w:val="24"/>
          <w:szCs w:val="24"/>
        </w:rPr>
        <w:t>.</w:t>
      </w:r>
    </w:p>
    <w:p w:rsidR="0035233E" w:rsidRPr="004723FD" w:rsidRDefault="0035233E" w:rsidP="0035233E">
      <w:pPr>
        <w:pStyle w:val="ConsPlusTitle"/>
        <w:ind w:firstLine="709"/>
        <w:jc w:val="both"/>
        <w:outlineLvl w:val="0"/>
        <w:rPr>
          <w:rFonts w:ascii="Times New Roman" w:hAnsi="Times New Roman" w:cs="Times New Roman"/>
        </w:rPr>
      </w:pPr>
    </w:p>
    <w:p w:rsidR="0035233E" w:rsidRPr="004723FD" w:rsidRDefault="0035233E" w:rsidP="0035233E">
      <w:pPr>
        <w:pStyle w:val="ConsPlusNormal"/>
        <w:ind w:firstLine="709"/>
        <w:jc w:val="center"/>
        <w:rPr>
          <w:rFonts w:ascii="Times New Roman" w:hAnsi="Times New Roman"/>
          <w:b/>
        </w:rPr>
      </w:pPr>
      <w:r w:rsidRPr="004723FD">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35233E" w:rsidRPr="00FE6A85" w:rsidRDefault="0035233E" w:rsidP="0035233E">
      <w:pPr>
        <w:pStyle w:val="ConsPlusNormal"/>
        <w:ind w:firstLine="709"/>
        <w:jc w:val="both"/>
        <w:rPr>
          <w:rFonts w:ascii="Times New Roman" w:hAnsi="Times New Roman"/>
          <w:highlight w:val="yellow"/>
        </w:rPr>
      </w:pPr>
    </w:p>
    <w:p w:rsidR="0035233E" w:rsidRDefault="0035233E" w:rsidP="0035233E">
      <w:pPr>
        <w:pStyle w:val="ConsPlusNormal"/>
        <w:ind w:firstLine="709"/>
        <w:jc w:val="both"/>
        <w:rPr>
          <w:rFonts w:ascii="Times New Roman" w:hAnsi="Times New Roman"/>
        </w:rPr>
      </w:pPr>
      <w:r w:rsidRPr="00495CF9">
        <w:rPr>
          <w:rFonts w:ascii="Times New Roman" w:hAnsi="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35233E" w:rsidRPr="00EA44EC" w:rsidRDefault="0035233E" w:rsidP="0035233E">
      <w:pPr>
        <w:spacing w:line="240" w:lineRule="auto"/>
        <w:ind w:firstLine="720"/>
        <w:jc w:val="both"/>
        <w:rPr>
          <w:sz w:val="26"/>
          <w:szCs w:val="26"/>
          <w:lang w:eastAsia="ru-RU"/>
        </w:rPr>
      </w:pPr>
      <w:r w:rsidRPr="00DC6E5D">
        <w:rPr>
          <w:color w:val="FF0000"/>
          <w:sz w:val="26"/>
          <w:szCs w:val="26"/>
          <w:lang w:eastAsia="ru-RU"/>
        </w:rPr>
        <w:t xml:space="preserve"> </w:t>
      </w:r>
      <w:r w:rsidRPr="00EA44EC">
        <w:rPr>
          <w:sz w:val="26"/>
          <w:szCs w:val="26"/>
          <w:lang w:eastAsia="ru-RU"/>
        </w:rPr>
        <w:t>Заявление на предоставление государственной услуги (далее - заявление) о подготовке, утверждении и выдаче градостроительного плана земельного участка по форме согласно приложению N 2 к настоящему Административному регламенту.</w:t>
      </w:r>
    </w:p>
    <w:p w:rsidR="0035233E" w:rsidRPr="00EA44EC" w:rsidRDefault="0035233E" w:rsidP="0035233E">
      <w:pPr>
        <w:spacing w:line="240" w:lineRule="auto"/>
        <w:ind w:firstLine="720"/>
        <w:jc w:val="both"/>
        <w:rPr>
          <w:sz w:val="26"/>
          <w:szCs w:val="26"/>
          <w:lang w:eastAsia="ru-RU"/>
        </w:rPr>
      </w:pPr>
      <w:r w:rsidRPr="00EA44EC">
        <w:rPr>
          <w:sz w:val="26"/>
          <w:szCs w:val="26"/>
          <w:lang w:eastAsia="ru-RU"/>
        </w:rPr>
        <w:t>Заявление оформляется в единственном экземпляр</w:t>
      </w:r>
      <w:proofErr w:type="gramStart"/>
      <w:r w:rsidRPr="00EA44EC">
        <w:rPr>
          <w:sz w:val="26"/>
          <w:szCs w:val="26"/>
          <w:lang w:eastAsia="ru-RU"/>
        </w:rPr>
        <w:t>е-</w:t>
      </w:r>
      <w:proofErr w:type="gramEnd"/>
      <w:r w:rsidRPr="00EA44EC">
        <w:rPr>
          <w:sz w:val="26"/>
          <w:szCs w:val="26"/>
          <w:lang w:eastAsia="ru-RU"/>
        </w:rPr>
        <w:t xml:space="preserve"> подлиннике для каждого сформированного в установленном порядке земельного участка, подписывается Заявителем или его представителем (для юридических лиц - подпись заверяют печатью организации).</w:t>
      </w:r>
    </w:p>
    <w:p w:rsidR="0035233E" w:rsidRPr="00EA44EC" w:rsidRDefault="0035233E" w:rsidP="0035233E">
      <w:pPr>
        <w:spacing w:line="240" w:lineRule="auto"/>
        <w:ind w:firstLine="720"/>
        <w:jc w:val="both"/>
        <w:rPr>
          <w:sz w:val="26"/>
          <w:szCs w:val="26"/>
          <w:lang w:eastAsia="ru-RU"/>
        </w:rPr>
      </w:pPr>
      <w:r w:rsidRPr="00EA44EC">
        <w:rPr>
          <w:sz w:val="26"/>
          <w:szCs w:val="26"/>
          <w:lang w:eastAsia="ru-RU"/>
        </w:rPr>
        <w:t>Заявление должно быть написано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35233E" w:rsidRPr="00EA44EC" w:rsidRDefault="0035233E" w:rsidP="0035233E">
      <w:pPr>
        <w:spacing w:line="240" w:lineRule="auto"/>
        <w:ind w:firstLine="720"/>
        <w:jc w:val="both"/>
        <w:rPr>
          <w:sz w:val="26"/>
          <w:szCs w:val="26"/>
          <w:lang w:eastAsia="ru-RU"/>
        </w:rPr>
      </w:pPr>
      <w:r w:rsidRPr="00EA44EC">
        <w:rPr>
          <w:sz w:val="26"/>
          <w:szCs w:val="26"/>
          <w:lang w:eastAsia="ru-RU"/>
        </w:rPr>
        <w:t>В случае отсутствия объектов капитального строительства на земельном участке заявления указывается "объекты капитального строительства отсутствуют".</w:t>
      </w:r>
    </w:p>
    <w:p w:rsidR="0035233E" w:rsidRPr="00EA44EC" w:rsidRDefault="0035233E" w:rsidP="0035233E">
      <w:pPr>
        <w:ind w:firstLine="709"/>
        <w:jc w:val="both"/>
        <w:rPr>
          <w:sz w:val="26"/>
          <w:szCs w:val="26"/>
        </w:rPr>
      </w:pPr>
      <w:r w:rsidRPr="00EA44EC">
        <w:rPr>
          <w:sz w:val="26"/>
          <w:szCs w:val="26"/>
        </w:rPr>
        <w:t>Копия документа, удостоверяющего личность заявителя, либо личность представителя Заявителя;</w:t>
      </w:r>
    </w:p>
    <w:p w:rsidR="0035233E" w:rsidRPr="00EA44EC" w:rsidRDefault="0035233E" w:rsidP="0035233E">
      <w:pPr>
        <w:ind w:firstLine="709"/>
        <w:jc w:val="both"/>
        <w:rPr>
          <w:sz w:val="26"/>
          <w:szCs w:val="26"/>
        </w:rPr>
      </w:pPr>
      <w:r w:rsidRPr="00EA44EC">
        <w:rPr>
          <w:sz w:val="26"/>
          <w:szCs w:val="26"/>
        </w:rPr>
        <w:t>Копия документа, удостоверяющего права (полномочия) представителя физического либо юридического лица, в случае если с заявлением обращается представитель заявителя.</w:t>
      </w:r>
    </w:p>
    <w:p w:rsidR="0035233E" w:rsidRPr="00EA44EC" w:rsidRDefault="0035233E" w:rsidP="0035233E">
      <w:pPr>
        <w:ind w:firstLine="709"/>
        <w:jc w:val="both"/>
        <w:rPr>
          <w:i/>
          <w:sz w:val="26"/>
          <w:szCs w:val="26"/>
        </w:rPr>
      </w:pPr>
      <w:r w:rsidRPr="00EA44EC">
        <w:rPr>
          <w:sz w:val="26"/>
          <w:szCs w:val="26"/>
        </w:rPr>
        <w:t xml:space="preserve">2.7.1 Документы, которые заявитель вправе предоставить по собственной инициативе: </w:t>
      </w:r>
      <w:r w:rsidRPr="00EA44EC">
        <w:rPr>
          <w:i/>
          <w:sz w:val="26"/>
          <w:szCs w:val="26"/>
        </w:rPr>
        <w:t>/заполняется по мере необходимости ОМС /</w:t>
      </w:r>
    </w:p>
    <w:p w:rsidR="0035233E" w:rsidRPr="00CF4D50" w:rsidRDefault="0035233E" w:rsidP="0035233E">
      <w:pPr>
        <w:ind w:firstLine="709"/>
        <w:jc w:val="both"/>
        <w:rPr>
          <w:color w:val="00B050"/>
          <w:sz w:val="26"/>
          <w:szCs w:val="26"/>
        </w:rPr>
      </w:pPr>
      <w:r>
        <w:rPr>
          <w:color w:val="00B050"/>
          <w:sz w:val="26"/>
          <w:szCs w:val="26"/>
        </w:rPr>
        <w:t xml:space="preserve"> </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Электронные документы должны соответствовать требованиям, установленным в пункте 2.26 административного регламента.</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lastRenderedPageBreak/>
        <w:t>Копии документов, прилагаемых к заявлению, направленные заявителем по почте должны быть нотариально удостоверены.</w:t>
      </w:r>
    </w:p>
    <w:p w:rsidR="0035233E" w:rsidRPr="00FE6A85" w:rsidRDefault="0035233E" w:rsidP="0035233E">
      <w:pPr>
        <w:pStyle w:val="ConsPlusNormal"/>
        <w:ind w:firstLine="709"/>
        <w:jc w:val="both"/>
        <w:rPr>
          <w:rFonts w:ascii="Times New Roman" w:hAnsi="Times New Roman"/>
          <w:highlight w:val="yellow"/>
        </w:rPr>
      </w:pPr>
    </w:p>
    <w:p w:rsidR="0035233E" w:rsidRPr="00495CF9" w:rsidRDefault="0035233E" w:rsidP="0035233E">
      <w:pPr>
        <w:pStyle w:val="ConsPlusNormal"/>
        <w:ind w:firstLine="709"/>
        <w:jc w:val="center"/>
        <w:rPr>
          <w:rFonts w:ascii="Times New Roman" w:hAnsi="Times New Roman"/>
          <w:b/>
        </w:rPr>
      </w:pPr>
      <w:r w:rsidRPr="00495CF9">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35233E" w:rsidRPr="00FE6A85" w:rsidRDefault="0035233E" w:rsidP="0035233E">
      <w:pPr>
        <w:pStyle w:val="ConsPlusNormal"/>
        <w:ind w:firstLine="709"/>
        <w:jc w:val="both"/>
        <w:rPr>
          <w:rFonts w:ascii="Times New Roman" w:hAnsi="Times New Roman"/>
          <w:highlight w:val="yellow"/>
        </w:rPr>
      </w:pPr>
    </w:p>
    <w:p w:rsidR="0035233E" w:rsidRDefault="0035233E" w:rsidP="0035233E">
      <w:pPr>
        <w:pStyle w:val="ConsPlusNormal"/>
        <w:ind w:firstLine="709"/>
        <w:jc w:val="both"/>
        <w:rPr>
          <w:rFonts w:ascii="Times New Roman" w:hAnsi="Times New Roman"/>
        </w:rPr>
      </w:pPr>
      <w:r w:rsidRPr="00495CF9">
        <w:rPr>
          <w:rFonts w:ascii="Times New Roman" w:hAnsi="Times New Roman"/>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r>
        <w:rPr>
          <w:rFonts w:ascii="Times New Roman" w:hAnsi="Times New Roman"/>
        </w:rPr>
        <w:t>:</w:t>
      </w:r>
    </w:p>
    <w:p w:rsidR="0035233E" w:rsidRDefault="0035233E" w:rsidP="0035233E">
      <w:pPr>
        <w:ind w:firstLine="720"/>
        <w:jc w:val="both"/>
      </w:pPr>
      <w:r w:rsidRPr="00D8774A">
        <w:rPr>
          <w:sz w:val="26"/>
          <w:szCs w:val="26"/>
        </w:rPr>
        <w:t xml:space="preserve">1) копия свидетельства о государственной регистрации </w:t>
      </w:r>
      <w:r w:rsidRPr="00D8774A">
        <w:rPr>
          <w:color w:val="000000"/>
          <w:sz w:val="26"/>
          <w:szCs w:val="26"/>
        </w:rPr>
        <w:t>юридического лица или индивидуального предпринимателя;</w:t>
      </w:r>
    </w:p>
    <w:p w:rsidR="0035233E" w:rsidRPr="008378D3" w:rsidRDefault="0035233E" w:rsidP="0035233E">
      <w:pPr>
        <w:autoSpaceDE w:val="0"/>
        <w:autoSpaceDN w:val="0"/>
        <w:adjustRightInd w:val="0"/>
        <w:spacing w:line="240" w:lineRule="auto"/>
        <w:ind w:firstLine="720"/>
        <w:jc w:val="both"/>
        <w:rPr>
          <w:sz w:val="26"/>
          <w:szCs w:val="26"/>
        </w:rPr>
      </w:pPr>
      <w:r>
        <w:rPr>
          <w:sz w:val="26"/>
          <w:szCs w:val="26"/>
        </w:rPr>
        <w:t>2</w:t>
      </w:r>
      <w:r w:rsidRPr="008378D3">
        <w:rPr>
          <w:sz w:val="26"/>
          <w:szCs w:val="26"/>
        </w:rPr>
        <w:t xml:space="preserve">) </w:t>
      </w:r>
      <w:r>
        <w:rPr>
          <w:sz w:val="26"/>
          <w:szCs w:val="26"/>
        </w:rPr>
        <w:t xml:space="preserve">выписка из Единого государственного реестра прав </w:t>
      </w:r>
      <w:r w:rsidRPr="00F013CF">
        <w:rPr>
          <w:color w:val="000000"/>
          <w:sz w:val="26"/>
        </w:rPr>
        <w:t>на земельный участок, если право на него зарегистрировано в Едином государственном реестре прав на недвижимое имущество и сделок с ним</w:t>
      </w:r>
      <w:r w:rsidRPr="008378D3">
        <w:rPr>
          <w:sz w:val="26"/>
          <w:szCs w:val="26"/>
        </w:rPr>
        <w:t>;</w:t>
      </w:r>
    </w:p>
    <w:p w:rsidR="0035233E" w:rsidRPr="00F27B13" w:rsidRDefault="0035233E" w:rsidP="0035233E">
      <w:pPr>
        <w:pStyle w:val="ConsPlusNonformat"/>
        <w:widowControl/>
        <w:ind w:firstLine="720"/>
        <w:jc w:val="both"/>
        <w:rPr>
          <w:rFonts w:ascii="Times New Roman" w:hAnsi="Times New Roman" w:cs="Times New Roman"/>
          <w:sz w:val="26"/>
          <w:szCs w:val="26"/>
        </w:rPr>
      </w:pPr>
      <w:r>
        <w:rPr>
          <w:rFonts w:ascii="Times New Roman" w:hAnsi="Times New Roman" w:cs="Times New Roman"/>
          <w:sz w:val="26"/>
          <w:szCs w:val="26"/>
        </w:rPr>
        <w:t>3</w:t>
      </w:r>
      <w:r w:rsidRPr="00F27B13">
        <w:rPr>
          <w:rFonts w:ascii="Times New Roman" w:hAnsi="Times New Roman" w:cs="Times New Roman"/>
          <w:sz w:val="26"/>
          <w:szCs w:val="26"/>
        </w:rPr>
        <w:t xml:space="preserve">) кадастровая выписка о земельном участке (выписки из государственного кадастра недвижимости); </w:t>
      </w:r>
    </w:p>
    <w:p w:rsidR="0035233E" w:rsidRDefault="0035233E" w:rsidP="0035233E">
      <w:pPr>
        <w:spacing w:line="240" w:lineRule="auto"/>
        <w:ind w:firstLine="720"/>
        <w:jc w:val="both"/>
        <w:rPr>
          <w:sz w:val="26"/>
          <w:szCs w:val="26"/>
        </w:rPr>
      </w:pPr>
      <w:r>
        <w:rPr>
          <w:sz w:val="26"/>
          <w:szCs w:val="26"/>
        </w:rPr>
        <w:t>4</w:t>
      </w:r>
      <w:r w:rsidRPr="00F27B13">
        <w:rPr>
          <w:sz w:val="26"/>
          <w:szCs w:val="26"/>
        </w:rPr>
        <w:t xml:space="preserve">) копии кадастровых или технических планов зданий, строений, сооружений, объектов незавершенного строительства, расположенных на земельном участке, либо справку уполномоченного органа об отсутствии объектов недвижимости на земельном участке; </w:t>
      </w:r>
    </w:p>
    <w:p w:rsidR="0035233E" w:rsidRDefault="0035233E" w:rsidP="0035233E">
      <w:pPr>
        <w:tabs>
          <w:tab w:val="left" w:pos="916"/>
          <w:tab w:val="left" w:pos="10076"/>
          <w:tab w:val="left" w:pos="10992"/>
          <w:tab w:val="left" w:pos="11908"/>
          <w:tab w:val="left" w:pos="12824"/>
          <w:tab w:val="left" w:pos="13740"/>
          <w:tab w:val="left" w:pos="14656"/>
        </w:tabs>
        <w:ind w:firstLine="709"/>
        <w:jc w:val="both"/>
        <w:rPr>
          <w:sz w:val="26"/>
          <w:szCs w:val="26"/>
        </w:rPr>
      </w:pPr>
      <w:r w:rsidRPr="00A8785E">
        <w:rPr>
          <w:sz w:val="26"/>
          <w:szCs w:val="26"/>
        </w:rPr>
        <w:t>5) технические паспорта объектов капитального строительства, расположенных в границах земельного участка (копии и оригинал);</w:t>
      </w:r>
    </w:p>
    <w:p w:rsidR="0035233E" w:rsidRDefault="0035233E" w:rsidP="0035233E">
      <w:pPr>
        <w:spacing w:line="240" w:lineRule="auto"/>
        <w:ind w:firstLine="720"/>
        <w:jc w:val="both"/>
        <w:rPr>
          <w:sz w:val="26"/>
          <w:szCs w:val="26"/>
        </w:rPr>
      </w:pPr>
    </w:p>
    <w:p w:rsidR="0035233E" w:rsidRPr="00495CF9" w:rsidRDefault="0035233E" w:rsidP="0035233E">
      <w:pPr>
        <w:pStyle w:val="ConsPlusNormal"/>
        <w:ind w:firstLine="709"/>
        <w:jc w:val="center"/>
        <w:outlineLvl w:val="2"/>
        <w:rPr>
          <w:rFonts w:ascii="Times New Roman" w:hAnsi="Times New Roman"/>
          <w:b/>
        </w:rPr>
      </w:pPr>
      <w:r w:rsidRPr="00495CF9">
        <w:rPr>
          <w:rFonts w:ascii="Times New Roman" w:hAnsi="Times New Roman"/>
          <w:b/>
        </w:rPr>
        <w:t>Исчерпывающий перечень оснований для отказа в приеме документов, необходимых для предоставления муниципальной услуги</w:t>
      </w:r>
    </w:p>
    <w:p w:rsidR="0035233E" w:rsidRPr="00495CF9" w:rsidRDefault="0035233E" w:rsidP="0035233E">
      <w:pPr>
        <w:pStyle w:val="ConsPlusNormal"/>
        <w:ind w:firstLine="709"/>
        <w:jc w:val="both"/>
        <w:rPr>
          <w:rFonts w:ascii="Times New Roman" w:hAnsi="Times New Roman"/>
        </w:rPr>
      </w:pP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 xml:space="preserve">2.10. </w:t>
      </w:r>
      <w:proofErr w:type="gramStart"/>
      <w:r w:rsidRPr="00495CF9">
        <w:rPr>
          <w:sz w:val="26"/>
          <w:szCs w:val="26"/>
        </w:rPr>
        <w:t>Основаниями для отказа в приеме документов, необходимых для предоставления муниципальной услуги, не предусмотрены.</w:t>
      </w:r>
      <w:proofErr w:type="gramEnd"/>
    </w:p>
    <w:p w:rsidR="0035233E" w:rsidRPr="00FE6A85" w:rsidRDefault="0035233E" w:rsidP="0035233E">
      <w:pPr>
        <w:pStyle w:val="ConsPlusNormal"/>
        <w:ind w:firstLine="709"/>
        <w:jc w:val="both"/>
        <w:rPr>
          <w:rFonts w:ascii="Times New Roman" w:hAnsi="Times New Roman"/>
          <w:highlight w:val="yellow"/>
        </w:rPr>
      </w:pPr>
    </w:p>
    <w:p w:rsidR="0035233E" w:rsidRPr="00495CF9" w:rsidRDefault="0035233E" w:rsidP="0035233E">
      <w:pPr>
        <w:pStyle w:val="ConsPlusNormal"/>
        <w:ind w:firstLine="709"/>
        <w:jc w:val="center"/>
        <w:rPr>
          <w:rFonts w:ascii="Times New Roman" w:hAnsi="Times New Roman"/>
          <w:b/>
        </w:rPr>
      </w:pPr>
      <w:r w:rsidRPr="00495CF9">
        <w:rPr>
          <w:rFonts w:ascii="Times New Roman" w:hAnsi="Times New Roman"/>
          <w:b/>
        </w:rPr>
        <w:t>Исчерпывающий перечень оснований для приостановления</w:t>
      </w:r>
    </w:p>
    <w:p w:rsidR="0035233E" w:rsidRPr="00495CF9" w:rsidRDefault="0035233E" w:rsidP="0035233E">
      <w:pPr>
        <w:pStyle w:val="ConsPlusNormal"/>
        <w:ind w:firstLine="709"/>
        <w:jc w:val="center"/>
        <w:rPr>
          <w:rFonts w:ascii="Times New Roman" w:hAnsi="Times New Roman"/>
          <w:b/>
        </w:rPr>
      </w:pPr>
      <w:r w:rsidRPr="00495CF9">
        <w:rPr>
          <w:rFonts w:ascii="Times New Roman" w:hAnsi="Times New Roman"/>
          <w:b/>
        </w:rPr>
        <w:t>или отказа в предоставлении муниципальной услуги</w:t>
      </w:r>
    </w:p>
    <w:p w:rsidR="0035233E" w:rsidRPr="00495CF9" w:rsidRDefault="0035233E" w:rsidP="0035233E">
      <w:pPr>
        <w:pStyle w:val="ConsPlusNormal"/>
        <w:ind w:firstLine="709"/>
        <w:jc w:val="both"/>
        <w:rPr>
          <w:rFonts w:ascii="Times New Roman" w:hAnsi="Times New Roman"/>
        </w:rPr>
      </w:pP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2.11. Приостановление предоставления муниципальной услуги не предусмотрено.</w:t>
      </w:r>
    </w:p>
    <w:p w:rsidR="0035233E" w:rsidRDefault="0035233E" w:rsidP="0035233E">
      <w:pPr>
        <w:pStyle w:val="ConsPlusNormal"/>
        <w:ind w:firstLine="709"/>
        <w:jc w:val="both"/>
        <w:rPr>
          <w:rFonts w:ascii="Times New Roman" w:hAnsi="Times New Roman"/>
        </w:rPr>
      </w:pPr>
      <w:r w:rsidRPr="00495CF9">
        <w:rPr>
          <w:rFonts w:ascii="Times New Roman" w:hAnsi="Times New Roman"/>
        </w:rPr>
        <w:t>2.12. В предоставлении муниципальной услуги может быть отказано в случаях:</w:t>
      </w:r>
      <w:r>
        <w:rPr>
          <w:rFonts w:ascii="Times New Roman" w:hAnsi="Times New Roman"/>
        </w:rPr>
        <w:t xml:space="preserve"> </w:t>
      </w:r>
    </w:p>
    <w:p w:rsidR="0035233E" w:rsidRPr="008378D3" w:rsidRDefault="0035233E" w:rsidP="0035233E">
      <w:pPr>
        <w:pStyle w:val="ConsPlusNormal"/>
        <w:widowControl/>
        <w:ind w:right="-29" w:firstLine="709"/>
        <w:jc w:val="both"/>
        <w:rPr>
          <w:rFonts w:ascii="Times New Roman" w:hAnsi="Times New Roman"/>
        </w:rPr>
      </w:pPr>
      <w:r w:rsidRPr="008378D3">
        <w:rPr>
          <w:rFonts w:ascii="Times New Roman" w:hAnsi="Times New Roman"/>
        </w:rPr>
        <w:t xml:space="preserve">1) обращение с заявлением представителя, действующего на основании документа, удостоверяющего права (полномочия), не содержащего соответствующих полномочий; </w:t>
      </w:r>
    </w:p>
    <w:p w:rsidR="0035233E" w:rsidRPr="00A30E65" w:rsidRDefault="0035233E" w:rsidP="0035233E">
      <w:pPr>
        <w:pStyle w:val="ConsPlusNormal"/>
        <w:ind w:firstLine="709"/>
        <w:jc w:val="both"/>
        <w:rPr>
          <w:rFonts w:ascii="Times New Roman" w:hAnsi="Times New Roman"/>
        </w:rPr>
      </w:pPr>
      <w:r>
        <w:rPr>
          <w:rFonts w:ascii="Times New Roman" w:hAnsi="Times New Roman"/>
        </w:rPr>
        <w:t>2)</w:t>
      </w:r>
      <w:r w:rsidRPr="00A30E65">
        <w:rPr>
          <w:rFonts w:ascii="Times New Roman" w:hAnsi="Times New Roman"/>
        </w:rPr>
        <w:t xml:space="preserve"> не представлены предусмотренные пунктом 2.7 административного регламента документы, обязанность по представлению которых возложена на заявителя;</w:t>
      </w:r>
    </w:p>
    <w:p w:rsidR="0035233E" w:rsidRPr="00A30E65" w:rsidRDefault="0035233E" w:rsidP="0035233E">
      <w:pPr>
        <w:pStyle w:val="ConsPlusNormal"/>
        <w:ind w:firstLine="709"/>
        <w:jc w:val="both"/>
        <w:rPr>
          <w:rFonts w:ascii="Times New Roman" w:hAnsi="Times New Roman"/>
        </w:rPr>
      </w:pPr>
      <w:r>
        <w:rPr>
          <w:rFonts w:ascii="Times New Roman" w:hAnsi="Times New Roman"/>
        </w:rPr>
        <w:t>3)</w:t>
      </w:r>
      <w:r w:rsidRPr="00A30E65">
        <w:rPr>
          <w:rFonts w:ascii="Times New Roman" w:hAnsi="Times New Roman"/>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w:t>
      </w:r>
      <w:proofErr w:type="gramStart"/>
      <w:r w:rsidRPr="00A30E65">
        <w:rPr>
          <w:rFonts w:ascii="Times New Roman" w:hAnsi="Times New Roman"/>
        </w:rPr>
        <w:t>необходимых</w:t>
      </w:r>
      <w:proofErr w:type="gramEnd"/>
      <w:r w:rsidRPr="00A30E65">
        <w:rPr>
          <w:rFonts w:ascii="Times New Roman" w:hAnsi="Times New Roman"/>
        </w:rPr>
        <w:t xml:space="preserve"> для принятия (указать </w:t>
      </w:r>
      <w:r w:rsidRPr="00A30E65">
        <w:rPr>
          <w:rFonts w:ascii="Times New Roman" w:hAnsi="Times New Roman"/>
        </w:rPr>
        <w:lastRenderedPageBreak/>
        <w:t>какого решения);</w:t>
      </w:r>
    </w:p>
    <w:p w:rsidR="0035233E" w:rsidRPr="008378D3" w:rsidRDefault="0035233E" w:rsidP="0035233E">
      <w:pPr>
        <w:pStyle w:val="ConsPlusNormal"/>
        <w:widowControl/>
        <w:ind w:right="-29" w:firstLine="709"/>
        <w:jc w:val="both"/>
        <w:rPr>
          <w:rFonts w:ascii="Times New Roman" w:hAnsi="Times New Roman"/>
        </w:rPr>
      </w:pPr>
      <w:r>
        <w:rPr>
          <w:rFonts w:ascii="Times New Roman" w:hAnsi="Times New Roman"/>
        </w:rPr>
        <w:t>4</w:t>
      </w:r>
      <w:r w:rsidRPr="008378D3">
        <w:rPr>
          <w:rFonts w:ascii="Times New Roman" w:hAnsi="Times New Roman"/>
        </w:rPr>
        <w:t>) неправильное (неполное) заполнение формы заявления;</w:t>
      </w:r>
    </w:p>
    <w:p w:rsidR="0035233E" w:rsidRPr="008378D3" w:rsidRDefault="0035233E" w:rsidP="0035233E">
      <w:pPr>
        <w:pStyle w:val="ConsPlusNormal"/>
        <w:widowControl/>
        <w:ind w:right="-29" w:firstLine="709"/>
        <w:jc w:val="both"/>
        <w:rPr>
          <w:rFonts w:ascii="Times New Roman" w:hAnsi="Times New Roman"/>
        </w:rPr>
      </w:pPr>
      <w:r>
        <w:rPr>
          <w:rFonts w:ascii="Times New Roman" w:hAnsi="Times New Roman"/>
        </w:rPr>
        <w:t>5</w:t>
      </w:r>
      <w:r w:rsidRPr="008378D3">
        <w:rPr>
          <w:rFonts w:ascii="Times New Roman" w:hAnsi="Times New Roman"/>
        </w:rPr>
        <w:t>) наличие в документах, прилагаемых к заявлению,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35233E" w:rsidRPr="00CF4D50" w:rsidRDefault="0035233E" w:rsidP="0035233E">
      <w:pPr>
        <w:tabs>
          <w:tab w:val="left" w:pos="6840"/>
        </w:tabs>
        <w:ind w:firstLine="709"/>
        <w:jc w:val="both"/>
        <w:rPr>
          <w:sz w:val="26"/>
          <w:szCs w:val="26"/>
        </w:rPr>
      </w:pPr>
      <w:r>
        <w:rPr>
          <w:sz w:val="26"/>
          <w:szCs w:val="26"/>
        </w:rPr>
        <w:t>6</w:t>
      </w:r>
      <w:r w:rsidRPr="008378D3">
        <w:rPr>
          <w:sz w:val="26"/>
          <w:szCs w:val="26"/>
        </w:rPr>
        <w:t xml:space="preserve">) </w:t>
      </w:r>
      <w:r w:rsidRPr="00CF4D50">
        <w:rPr>
          <w:sz w:val="26"/>
          <w:szCs w:val="26"/>
        </w:rPr>
        <w:t>отсутствие сведений о земельном участке в государственном кадастре недвижимости (границы земельного участка не установлены в соответствии с земельным законодательством);</w:t>
      </w:r>
    </w:p>
    <w:p w:rsidR="0035233E" w:rsidRDefault="0035233E" w:rsidP="0035233E">
      <w:pPr>
        <w:tabs>
          <w:tab w:val="left" w:pos="6840"/>
        </w:tabs>
        <w:ind w:firstLine="709"/>
        <w:jc w:val="both"/>
        <w:rPr>
          <w:sz w:val="26"/>
          <w:szCs w:val="26"/>
        </w:rPr>
      </w:pPr>
      <w:r>
        <w:rPr>
          <w:sz w:val="26"/>
          <w:szCs w:val="26"/>
        </w:rPr>
        <w:t>7) наличие в сведениях государственного земельного кадастра недвижимости кадастровой ошибки (пересечение границ земельного участка с границами иных земельных участков);</w:t>
      </w:r>
    </w:p>
    <w:p w:rsidR="0035233E" w:rsidRPr="008378D3" w:rsidRDefault="0035233E" w:rsidP="0035233E">
      <w:pPr>
        <w:tabs>
          <w:tab w:val="left" w:pos="6840"/>
        </w:tabs>
        <w:ind w:firstLine="709"/>
        <w:jc w:val="both"/>
        <w:rPr>
          <w:sz w:val="26"/>
          <w:szCs w:val="26"/>
        </w:rPr>
      </w:pPr>
      <w:r>
        <w:rPr>
          <w:sz w:val="26"/>
          <w:szCs w:val="26"/>
        </w:rPr>
        <w:t>8) принадлежность земельного участка к различным территориальным зонам;</w:t>
      </w:r>
    </w:p>
    <w:p w:rsidR="0035233E" w:rsidRPr="008378D3" w:rsidRDefault="0035233E" w:rsidP="0035233E">
      <w:pPr>
        <w:tabs>
          <w:tab w:val="left" w:pos="6840"/>
        </w:tabs>
        <w:ind w:firstLine="709"/>
        <w:jc w:val="both"/>
        <w:rPr>
          <w:sz w:val="26"/>
          <w:szCs w:val="26"/>
        </w:rPr>
      </w:pPr>
      <w:r>
        <w:rPr>
          <w:sz w:val="26"/>
          <w:szCs w:val="26"/>
        </w:rPr>
        <w:t>9</w:t>
      </w:r>
      <w:r w:rsidRPr="008378D3">
        <w:rPr>
          <w:sz w:val="26"/>
          <w:szCs w:val="26"/>
        </w:rPr>
        <w:t>) в иных случаях, предусмотренных действующим законодательством.</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35233E" w:rsidRPr="00FE6A85" w:rsidRDefault="0035233E" w:rsidP="0035233E">
      <w:pPr>
        <w:pStyle w:val="ConsPlusNormal"/>
        <w:ind w:firstLine="709"/>
        <w:jc w:val="both"/>
        <w:rPr>
          <w:rFonts w:ascii="Times New Roman" w:hAnsi="Times New Roman"/>
          <w:highlight w:val="yellow"/>
        </w:rPr>
      </w:pPr>
    </w:p>
    <w:p w:rsidR="0035233E" w:rsidRDefault="0035233E" w:rsidP="0035233E">
      <w:pPr>
        <w:pStyle w:val="ConsPlusNormal"/>
        <w:ind w:firstLine="709"/>
        <w:jc w:val="center"/>
        <w:rPr>
          <w:rFonts w:ascii="Times New Roman" w:hAnsi="Times New Roman"/>
          <w:b/>
        </w:rPr>
      </w:pPr>
      <w:r w:rsidRPr="00495CF9">
        <w:rPr>
          <w:rFonts w:ascii="Times New Roman" w:hAnsi="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5233E" w:rsidRDefault="0035233E" w:rsidP="0035233E">
      <w:pPr>
        <w:pStyle w:val="ConsPlusNormal"/>
        <w:ind w:firstLine="709"/>
        <w:jc w:val="center"/>
        <w:rPr>
          <w:rFonts w:ascii="Times New Roman" w:hAnsi="Times New Roman"/>
          <w:b/>
        </w:rPr>
      </w:pPr>
    </w:p>
    <w:p w:rsidR="0035233E" w:rsidRPr="0057592C" w:rsidRDefault="0035233E" w:rsidP="0035233E">
      <w:pPr>
        <w:spacing w:line="240" w:lineRule="auto"/>
        <w:ind w:firstLine="284"/>
        <w:jc w:val="both"/>
        <w:rPr>
          <w:sz w:val="26"/>
          <w:szCs w:val="26"/>
        </w:rPr>
      </w:pPr>
      <w:r w:rsidRPr="0057592C">
        <w:rPr>
          <w:sz w:val="26"/>
          <w:szCs w:val="26"/>
        </w:rPr>
        <w:t>2.13. Перечень услуг, которые являются необходимыми и обязательными для предоставления муниципальной услуги:</w:t>
      </w:r>
    </w:p>
    <w:p w:rsidR="0035233E" w:rsidRPr="004D5187" w:rsidRDefault="0035233E" w:rsidP="0035233E">
      <w:pPr>
        <w:autoSpaceDE w:val="0"/>
        <w:autoSpaceDN w:val="0"/>
        <w:adjustRightInd w:val="0"/>
        <w:spacing w:line="240" w:lineRule="auto"/>
        <w:ind w:firstLine="709"/>
        <w:jc w:val="both"/>
        <w:rPr>
          <w:sz w:val="26"/>
          <w:szCs w:val="26"/>
        </w:rPr>
      </w:pPr>
      <w:r>
        <w:rPr>
          <w:sz w:val="26"/>
          <w:szCs w:val="26"/>
        </w:rPr>
        <w:t>Сведенья об услугах и документах, выдаваемых</w:t>
      </w:r>
      <w:r w:rsidRPr="001322DD">
        <w:rPr>
          <w:sz w:val="26"/>
          <w:szCs w:val="26"/>
        </w:rPr>
        <w:t xml:space="preserve"> </w:t>
      </w:r>
      <w:r w:rsidRPr="00C279F0">
        <w:rPr>
          <w:color w:val="343434"/>
          <w:sz w:val="26"/>
          <w:szCs w:val="26"/>
        </w:rPr>
        <w:t>Федеральн</w:t>
      </w:r>
      <w:r>
        <w:rPr>
          <w:color w:val="343434"/>
          <w:sz w:val="26"/>
          <w:szCs w:val="26"/>
        </w:rPr>
        <w:t>ой</w:t>
      </w:r>
      <w:r w:rsidRPr="00C279F0">
        <w:rPr>
          <w:color w:val="343434"/>
          <w:sz w:val="26"/>
          <w:szCs w:val="26"/>
        </w:rPr>
        <w:t xml:space="preserve"> служб</w:t>
      </w:r>
      <w:r>
        <w:rPr>
          <w:color w:val="343434"/>
          <w:sz w:val="26"/>
          <w:szCs w:val="26"/>
        </w:rPr>
        <w:t>ой</w:t>
      </w:r>
      <w:r w:rsidRPr="00C279F0">
        <w:rPr>
          <w:color w:val="343434"/>
          <w:sz w:val="26"/>
          <w:szCs w:val="26"/>
        </w:rPr>
        <w:t xml:space="preserve"> государственной регистрации, кадастра и картографии </w:t>
      </w:r>
      <w:r>
        <w:rPr>
          <w:color w:val="343434"/>
          <w:sz w:val="26"/>
          <w:szCs w:val="26"/>
        </w:rPr>
        <w:t>(</w:t>
      </w:r>
      <w:proofErr w:type="spellStart"/>
      <w:r w:rsidRPr="00C279F0">
        <w:rPr>
          <w:sz w:val="26"/>
          <w:szCs w:val="26"/>
        </w:rPr>
        <w:t>Росреестр</w:t>
      </w:r>
      <w:proofErr w:type="spellEnd"/>
      <w:r>
        <w:rPr>
          <w:sz w:val="26"/>
          <w:szCs w:val="26"/>
        </w:rPr>
        <w:t xml:space="preserve">), </w:t>
      </w:r>
      <w:r w:rsidRPr="004D5187">
        <w:rPr>
          <w:sz w:val="26"/>
          <w:szCs w:val="26"/>
        </w:rPr>
        <w:t>управлением Федеральной службы государственной регистрации, кадастра и картографии по Амурской области:</w:t>
      </w:r>
    </w:p>
    <w:p w:rsidR="0035233E" w:rsidRPr="008378D3" w:rsidRDefault="0035233E" w:rsidP="0035233E">
      <w:pPr>
        <w:autoSpaceDE w:val="0"/>
        <w:autoSpaceDN w:val="0"/>
        <w:adjustRightInd w:val="0"/>
        <w:spacing w:line="240" w:lineRule="auto"/>
        <w:ind w:firstLine="709"/>
        <w:jc w:val="both"/>
        <w:rPr>
          <w:sz w:val="26"/>
          <w:szCs w:val="26"/>
        </w:rPr>
      </w:pPr>
      <w:r>
        <w:rPr>
          <w:sz w:val="26"/>
          <w:szCs w:val="26"/>
        </w:rPr>
        <w:t xml:space="preserve"> 1) Государственная регистрация прав на недвижимое имущество и сделок с ним - выписка</w:t>
      </w:r>
      <w:r w:rsidRPr="008378D3">
        <w:rPr>
          <w:sz w:val="26"/>
          <w:szCs w:val="26"/>
        </w:rPr>
        <w:t xml:space="preserve"> </w:t>
      </w:r>
      <w:r>
        <w:rPr>
          <w:sz w:val="26"/>
          <w:szCs w:val="26"/>
        </w:rPr>
        <w:t xml:space="preserve">из </w:t>
      </w:r>
      <w:r w:rsidRPr="00F013CF">
        <w:rPr>
          <w:color w:val="000000"/>
          <w:sz w:val="26"/>
        </w:rPr>
        <w:t>Едино</w:t>
      </w:r>
      <w:r>
        <w:rPr>
          <w:color w:val="000000"/>
          <w:sz w:val="26"/>
        </w:rPr>
        <w:t>го</w:t>
      </w:r>
      <w:r w:rsidRPr="00F013CF">
        <w:rPr>
          <w:color w:val="000000"/>
          <w:sz w:val="26"/>
        </w:rPr>
        <w:t xml:space="preserve"> государственно</w:t>
      </w:r>
      <w:r>
        <w:rPr>
          <w:color w:val="000000"/>
          <w:sz w:val="26"/>
        </w:rPr>
        <w:t>го</w:t>
      </w:r>
      <w:r w:rsidRPr="00F013CF">
        <w:rPr>
          <w:color w:val="000000"/>
          <w:sz w:val="26"/>
        </w:rPr>
        <w:t xml:space="preserve"> реестр</w:t>
      </w:r>
      <w:r>
        <w:rPr>
          <w:color w:val="000000"/>
          <w:sz w:val="26"/>
        </w:rPr>
        <w:t>а на недвижимое имущество</w:t>
      </w:r>
      <w:r w:rsidRPr="00F013CF">
        <w:rPr>
          <w:color w:val="000000"/>
          <w:sz w:val="26"/>
        </w:rPr>
        <w:t xml:space="preserve"> на земельный участок, если право на него зарегистрировано в Едином государственном реестре прав на недвижимое имущество и сделок с ним (подлинники или копии)</w:t>
      </w:r>
      <w:r w:rsidRPr="008378D3">
        <w:rPr>
          <w:sz w:val="26"/>
          <w:szCs w:val="26"/>
        </w:rPr>
        <w:t>;</w:t>
      </w:r>
    </w:p>
    <w:p w:rsidR="0035233E" w:rsidRPr="004D5187" w:rsidRDefault="0035233E" w:rsidP="0035233E">
      <w:pPr>
        <w:pStyle w:val="ConsPlusNonformat"/>
        <w:widowControl/>
        <w:ind w:firstLine="709"/>
        <w:jc w:val="both"/>
        <w:rPr>
          <w:rFonts w:ascii="Times New Roman" w:hAnsi="Times New Roman" w:cs="Times New Roman"/>
          <w:sz w:val="26"/>
          <w:szCs w:val="26"/>
        </w:rPr>
      </w:pPr>
      <w:proofErr w:type="gramStart"/>
      <w:r w:rsidRPr="005D3D4F">
        <w:rPr>
          <w:rFonts w:ascii="Times New Roman" w:hAnsi="Times New Roman" w:cs="Times New Roman"/>
          <w:sz w:val="26"/>
          <w:szCs w:val="26"/>
        </w:rPr>
        <w:t xml:space="preserve">«Федеральная кадастровая палата </w:t>
      </w:r>
      <w:proofErr w:type="spellStart"/>
      <w:r w:rsidRPr="005D3D4F">
        <w:rPr>
          <w:rFonts w:ascii="Times New Roman" w:hAnsi="Times New Roman" w:cs="Times New Roman"/>
          <w:sz w:val="26"/>
          <w:szCs w:val="26"/>
        </w:rPr>
        <w:t>Росреестра</w:t>
      </w:r>
      <w:proofErr w:type="spellEnd"/>
      <w:r w:rsidRPr="005D3D4F">
        <w:rPr>
          <w:rFonts w:ascii="Times New Roman" w:hAnsi="Times New Roman" w:cs="Times New Roman"/>
          <w:sz w:val="26"/>
          <w:szCs w:val="26"/>
        </w:rPr>
        <w:t>»</w:t>
      </w:r>
      <w:r>
        <w:rPr>
          <w:rFonts w:ascii="Times New Roman" w:hAnsi="Times New Roman" w:cs="Times New Roman"/>
          <w:sz w:val="26"/>
          <w:szCs w:val="26"/>
        </w:rPr>
        <w:t>,</w:t>
      </w:r>
      <w:r w:rsidRPr="004D5187">
        <w:rPr>
          <w:sz w:val="28"/>
          <w:szCs w:val="28"/>
        </w:rPr>
        <w:t xml:space="preserve"> </w:t>
      </w:r>
      <w:r w:rsidRPr="004D5187">
        <w:rPr>
          <w:rFonts w:ascii="Times New Roman" w:hAnsi="Times New Roman" w:cs="Times New Roman"/>
          <w:sz w:val="26"/>
          <w:szCs w:val="26"/>
        </w:rPr>
        <w:t xml:space="preserve">филиал ФГБУ «ФКП </w:t>
      </w:r>
      <w:proofErr w:type="spellStart"/>
      <w:r w:rsidRPr="004D5187">
        <w:rPr>
          <w:rFonts w:ascii="Times New Roman" w:hAnsi="Times New Roman" w:cs="Times New Roman"/>
          <w:sz w:val="26"/>
          <w:szCs w:val="26"/>
        </w:rPr>
        <w:t>Росреестра</w:t>
      </w:r>
      <w:proofErr w:type="spellEnd"/>
      <w:r w:rsidRPr="004D5187">
        <w:rPr>
          <w:rFonts w:ascii="Times New Roman" w:hAnsi="Times New Roman" w:cs="Times New Roman"/>
          <w:sz w:val="26"/>
          <w:szCs w:val="26"/>
        </w:rPr>
        <w:t>» по Амурской области):</w:t>
      </w:r>
      <w:proofErr w:type="gramEnd"/>
    </w:p>
    <w:p w:rsidR="0035233E" w:rsidRPr="005A7202" w:rsidRDefault="0035233E" w:rsidP="0035233E">
      <w:pPr>
        <w:pStyle w:val="ConsPlusNonformat"/>
        <w:widowControl/>
        <w:ind w:firstLine="709"/>
        <w:jc w:val="both"/>
        <w:rPr>
          <w:rFonts w:ascii="Times New Roman" w:hAnsi="Times New Roman" w:cs="Times New Roman"/>
          <w:sz w:val="26"/>
          <w:szCs w:val="26"/>
        </w:rPr>
      </w:pPr>
      <w:r>
        <w:rPr>
          <w:rFonts w:ascii="Times New Roman" w:hAnsi="Times New Roman" w:cs="Times New Roman"/>
          <w:sz w:val="26"/>
          <w:szCs w:val="26"/>
        </w:rPr>
        <w:t>1</w:t>
      </w:r>
      <w:r w:rsidRPr="005D3D4F">
        <w:rPr>
          <w:rFonts w:ascii="Times New Roman" w:hAnsi="Times New Roman" w:cs="Times New Roman"/>
          <w:sz w:val="26"/>
          <w:szCs w:val="26"/>
        </w:rPr>
        <w:t>) Осуществление государственного кадастрового учета</w:t>
      </w:r>
      <w:r>
        <w:rPr>
          <w:rFonts w:ascii="Times New Roman" w:hAnsi="Times New Roman" w:cs="Times New Roman"/>
          <w:sz w:val="26"/>
          <w:szCs w:val="26"/>
        </w:rPr>
        <w:t xml:space="preserve"> недвижимого имущества - </w:t>
      </w:r>
      <w:r w:rsidRPr="005A7202">
        <w:rPr>
          <w:rFonts w:ascii="Times New Roman" w:hAnsi="Times New Roman" w:cs="Times New Roman"/>
          <w:sz w:val="26"/>
          <w:szCs w:val="26"/>
        </w:rPr>
        <w:t>кадастровая выписка о земельном участке (выписки из государственного кадастра недвижимости)</w:t>
      </w:r>
      <w:r>
        <w:rPr>
          <w:rFonts w:ascii="Times New Roman" w:hAnsi="Times New Roman" w:cs="Times New Roman"/>
          <w:sz w:val="26"/>
          <w:szCs w:val="26"/>
        </w:rPr>
        <w:t>;</w:t>
      </w:r>
      <w:r w:rsidRPr="005A7202">
        <w:rPr>
          <w:rFonts w:ascii="Times New Roman" w:hAnsi="Times New Roman" w:cs="Times New Roman"/>
          <w:sz w:val="26"/>
          <w:szCs w:val="26"/>
        </w:rPr>
        <w:t xml:space="preserve"> </w:t>
      </w:r>
    </w:p>
    <w:p w:rsidR="0035233E" w:rsidRDefault="0035233E" w:rsidP="0035233E">
      <w:pPr>
        <w:ind w:firstLine="709"/>
        <w:jc w:val="both"/>
        <w:rPr>
          <w:sz w:val="26"/>
          <w:szCs w:val="26"/>
        </w:rPr>
      </w:pPr>
      <w:r>
        <w:rPr>
          <w:sz w:val="26"/>
          <w:szCs w:val="26"/>
        </w:rPr>
        <w:t>2</w:t>
      </w:r>
      <w:r w:rsidRPr="005A7202">
        <w:rPr>
          <w:sz w:val="26"/>
          <w:szCs w:val="26"/>
        </w:rPr>
        <w:t>) копии кадастровых или технических планов зданий, строений, сооружений, объектов незавершенного строительства, расположенных на земельном участке, либо справку уполномоченного органа об отсутствии объектов недвижимости на земельном участке</w:t>
      </w:r>
      <w:r>
        <w:rPr>
          <w:sz w:val="26"/>
          <w:szCs w:val="26"/>
        </w:rPr>
        <w:t>.</w:t>
      </w:r>
    </w:p>
    <w:p w:rsidR="0035233E" w:rsidRDefault="0035233E" w:rsidP="0035233E">
      <w:pPr>
        <w:ind w:firstLine="709"/>
        <w:jc w:val="both"/>
        <w:rPr>
          <w:sz w:val="26"/>
          <w:szCs w:val="26"/>
        </w:rPr>
      </w:pPr>
      <w:r w:rsidRPr="00A45134">
        <w:rPr>
          <w:sz w:val="26"/>
          <w:szCs w:val="26"/>
        </w:rPr>
        <w:t xml:space="preserve">Сведенья о документах, выдаваемых </w:t>
      </w:r>
      <w:r w:rsidRPr="00A45134">
        <w:rPr>
          <w:color w:val="343434"/>
          <w:sz w:val="26"/>
          <w:szCs w:val="26"/>
        </w:rPr>
        <w:t xml:space="preserve">Федеральной налоговой службой, </w:t>
      </w:r>
      <w:r w:rsidRPr="00A45134">
        <w:rPr>
          <w:sz w:val="26"/>
          <w:szCs w:val="26"/>
        </w:rPr>
        <w:t>территориальными органами Федеральной налоговой службы</w:t>
      </w:r>
      <w:r>
        <w:rPr>
          <w:color w:val="343434"/>
          <w:sz w:val="26"/>
          <w:szCs w:val="26"/>
        </w:rPr>
        <w:t>:</w:t>
      </w:r>
    </w:p>
    <w:p w:rsidR="0035233E" w:rsidRPr="008378D3" w:rsidRDefault="0035233E" w:rsidP="0035233E">
      <w:pPr>
        <w:ind w:firstLine="709"/>
        <w:jc w:val="both"/>
        <w:rPr>
          <w:sz w:val="26"/>
          <w:szCs w:val="26"/>
        </w:rPr>
      </w:pPr>
      <w:r>
        <w:rPr>
          <w:sz w:val="26"/>
          <w:szCs w:val="26"/>
        </w:rPr>
        <w:t>1</w:t>
      </w:r>
      <w:r w:rsidRPr="008378D3">
        <w:rPr>
          <w:sz w:val="26"/>
          <w:szCs w:val="26"/>
        </w:rPr>
        <w:t xml:space="preserve">) копия свидетельства о государственной регистрации </w:t>
      </w:r>
      <w:r w:rsidRPr="008378D3">
        <w:rPr>
          <w:color w:val="000000"/>
          <w:sz w:val="26"/>
          <w:szCs w:val="26"/>
        </w:rPr>
        <w:t>юридического лица</w:t>
      </w:r>
      <w:r>
        <w:rPr>
          <w:color w:val="000000"/>
          <w:sz w:val="26"/>
          <w:szCs w:val="26"/>
        </w:rPr>
        <w:t xml:space="preserve"> либо выписки из Единого государственного реестра юридических лиц.</w:t>
      </w:r>
    </w:p>
    <w:p w:rsidR="0035233E" w:rsidRPr="00AA7523" w:rsidRDefault="0035233E" w:rsidP="0035233E">
      <w:pPr>
        <w:pStyle w:val="ConsPlusNormal"/>
        <w:ind w:firstLine="709"/>
        <w:jc w:val="both"/>
        <w:rPr>
          <w:rFonts w:ascii="Times New Roman" w:hAnsi="Times New Roman"/>
        </w:rPr>
      </w:pPr>
      <w:r w:rsidRPr="00AA7523">
        <w:rPr>
          <w:rFonts w:ascii="Times New Roman" w:hAnsi="Times New Roman"/>
        </w:rPr>
        <w:t>Данн</w:t>
      </w:r>
      <w:r>
        <w:rPr>
          <w:rFonts w:ascii="Times New Roman" w:hAnsi="Times New Roman"/>
        </w:rPr>
        <w:t>ые</w:t>
      </w:r>
      <w:r w:rsidRPr="00AA7523">
        <w:rPr>
          <w:rFonts w:ascii="Times New Roman" w:hAnsi="Times New Roman"/>
        </w:rPr>
        <w:t xml:space="preserve"> услуг</w:t>
      </w:r>
      <w:r>
        <w:rPr>
          <w:rFonts w:ascii="Times New Roman" w:hAnsi="Times New Roman"/>
        </w:rPr>
        <w:t>и</w:t>
      </w:r>
      <w:r w:rsidRPr="00AA7523">
        <w:rPr>
          <w:rFonts w:ascii="Times New Roman" w:hAnsi="Times New Roman"/>
        </w:rPr>
        <w:t xml:space="preserve"> предоставляется организациями по самостоятельным </w:t>
      </w:r>
      <w:r w:rsidRPr="00AA7523">
        <w:rPr>
          <w:rFonts w:ascii="Times New Roman" w:hAnsi="Times New Roman"/>
        </w:rPr>
        <w:lastRenderedPageBreak/>
        <w:t>обращениям заявителей.</w:t>
      </w:r>
    </w:p>
    <w:p w:rsidR="0035233E" w:rsidRPr="00AA7523" w:rsidRDefault="0035233E" w:rsidP="0035233E">
      <w:pPr>
        <w:pStyle w:val="ConsPlusNormal"/>
        <w:ind w:firstLine="709"/>
        <w:jc w:val="both"/>
        <w:rPr>
          <w:rFonts w:ascii="Times New Roman" w:hAnsi="Times New Roman"/>
        </w:rPr>
      </w:pPr>
    </w:p>
    <w:p w:rsidR="0035233E" w:rsidRDefault="0035233E" w:rsidP="0035233E">
      <w:pPr>
        <w:autoSpaceDE w:val="0"/>
        <w:autoSpaceDN w:val="0"/>
        <w:adjustRightInd w:val="0"/>
        <w:spacing w:line="240" w:lineRule="auto"/>
        <w:ind w:firstLine="540"/>
        <w:jc w:val="center"/>
        <w:rPr>
          <w:b/>
          <w:bCs/>
          <w:sz w:val="26"/>
          <w:szCs w:val="26"/>
          <w:lang w:eastAsia="ru-RU"/>
        </w:rPr>
      </w:pPr>
      <w:r>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233E" w:rsidRPr="00FE6A85" w:rsidRDefault="0035233E" w:rsidP="0035233E">
      <w:pPr>
        <w:pStyle w:val="ConsPlusNormal"/>
        <w:ind w:firstLine="709"/>
        <w:jc w:val="both"/>
        <w:rPr>
          <w:rFonts w:ascii="Times New Roman" w:hAnsi="Times New Roman"/>
          <w:b/>
          <w:highlight w:val="yellow"/>
        </w:rPr>
      </w:pP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2.14. </w:t>
      </w:r>
      <w:r>
        <w:rPr>
          <w:rFonts w:ascii="Times New Roman" w:hAnsi="Times New Roman"/>
        </w:rPr>
        <w:t>М</w:t>
      </w:r>
      <w:r w:rsidRPr="00495CF9">
        <w:rPr>
          <w:rFonts w:ascii="Times New Roman" w:hAnsi="Times New Roman"/>
        </w:rPr>
        <w:t>униципальн</w:t>
      </w:r>
      <w:r>
        <w:rPr>
          <w:rFonts w:ascii="Times New Roman" w:hAnsi="Times New Roman"/>
        </w:rPr>
        <w:t>ая</w:t>
      </w:r>
      <w:r w:rsidRPr="00495CF9">
        <w:rPr>
          <w:rFonts w:ascii="Times New Roman" w:hAnsi="Times New Roman"/>
        </w:rPr>
        <w:t xml:space="preserve"> услуг</w:t>
      </w:r>
      <w:r>
        <w:rPr>
          <w:rFonts w:ascii="Times New Roman" w:hAnsi="Times New Roman"/>
        </w:rPr>
        <w:t>а осуществляе</w:t>
      </w:r>
      <w:r w:rsidRPr="00495CF9">
        <w:rPr>
          <w:rFonts w:ascii="Times New Roman" w:hAnsi="Times New Roman"/>
        </w:rPr>
        <w:t>тся бесплатно.</w:t>
      </w:r>
    </w:p>
    <w:p w:rsidR="0035233E" w:rsidRPr="00FE6A85" w:rsidRDefault="0035233E" w:rsidP="0035233E">
      <w:pPr>
        <w:pStyle w:val="ConsPlusNormal"/>
        <w:ind w:firstLine="709"/>
        <w:jc w:val="both"/>
        <w:rPr>
          <w:rFonts w:ascii="Times New Roman" w:hAnsi="Times New Roman"/>
          <w:highlight w:val="yellow"/>
        </w:rPr>
      </w:pPr>
    </w:p>
    <w:p w:rsidR="0035233E" w:rsidRPr="00495CF9" w:rsidRDefault="0035233E" w:rsidP="0035233E">
      <w:pPr>
        <w:pStyle w:val="ConsPlusNormal"/>
        <w:jc w:val="center"/>
        <w:outlineLvl w:val="2"/>
        <w:rPr>
          <w:rFonts w:ascii="Times New Roman" w:hAnsi="Times New Roman"/>
          <w:b/>
        </w:rPr>
      </w:pPr>
      <w:r w:rsidRPr="00495CF9">
        <w:rPr>
          <w:rFonts w:ascii="Times New Roman" w:hAnsi="Times New Roman"/>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35233E" w:rsidRPr="00495CF9" w:rsidRDefault="0035233E" w:rsidP="0035233E">
      <w:pPr>
        <w:pStyle w:val="ConsPlusNormal"/>
        <w:ind w:firstLine="709"/>
        <w:jc w:val="both"/>
        <w:rPr>
          <w:rFonts w:ascii="Times New Roman" w:hAnsi="Times New Roman"/>
        </w:rPr>
      </w:pPr>
    </w:p>
    <w:p w:rsidR="0035233E" w:rsidRPr="00FA4DB2" w:rsidRDefault="0035233E" w:rsidP="0035233E">
      <w:pPr>
        <w:pStyle w:val="ConsPlusNormal"/>
        <w:ind w:firstLine="709"/>
        <w:jc w:val="both"/>
        <w:rPr>
          <w:rFonts w:ascii="Times New Roman" w:hAnsi="Times New Roman"/>
        </w:rPr>
      </w:pPr>
      <w:r w:rsidRPr="00495CF9">
        <w:rPr>
          <w:rFonts w:ascii="Times New Roman" w:hAnsi="Times New Roman"/>
        </w:rPr>
        <w:t xml:space="preserve">2.15. </w:t>
      </w:r>
      <w:r w:rsidRPr="004E4304">
        <w:rPr>
          <w:rFonts w:ascii="Times New Roman" w:hAnsi="Times New Roman"/>
        </w:rPr>
        <w:t>Административные процедуры по предоставлению муниципальной услуги осуществляются бесплатно.</w:t>
      </w:r>
    </w:p>
    <w:p w:rsidR="0035233E" w:rsidRPr="00FE6A85" w:rsidRDefault="0035233E" w:rsidP="0035233E">
      <w:pPr>
        <w:pStyle w:val="ConsPlusNormal"/>
        <w:ind w:firstLine="709"/>
        <w:jc w:val="both"/>
        <w:rPr>
          <w:rFonts w:ascii="Times New Roman" w:hAnsi="Times New Roman"/>
          <w:highlight w:val="yellow"/>
        </w:rPr>
      </w:pPr>
    </w:p>
    <w:p w:rsidR="0035233E" w:rsidRPr="00495CF9" w:rsidRDefault="0035233E" w:rsidP="0035233E">
      <w:pPr>
        <w:pStyle w:val="ConsPlusNormal"/>
        <w:ind w:firstLine="709"/>
        <w:jc w:val="center"/>
        <w:outlineLvl w:val="2"/>
        <w:rPr>
          <w:rFonts w:ascii="Times New Roman" w:hAnsi="Times New Roman"/>
          <w:b/>
        </w:rPr>
      </w:pPr>
      <w:r w:rsidRPr="00495CF9">
        <w:rPr>
          <w:rFonts w:ascii="Times New Roman" w:hAnsi="Times New Roman"/>
          <w:b/>
        </w:rPr>
        <w:t>Максимальный срок ожидания в очереди при подаче запроса</w:t>
      </w:r>
    </w:p>
    <w:p w:rsidR="0035233E" w:rsidRPr="00495CF9" w:rsidRDefault="0035233E" w:rsidP="0035233E">
      <w:pPr>
        <w:pStyle w:val="ConsPlusNormal"/>
        <w:ind w:firstLine="709"/>
        <w:jc w:val="center"/>
        <w:rPr>
          <w:rFonts w:ascii="Times New Roman" w:hAnsi="Times New Roman"/>
          <w:b/>
        </w:rPr>
      </w:pPr>
      <w:r w:rsidRPr="00495CF9">
        <w:rPr>
          <w:rFonts w:ascii="Times New Roman" w:hAnsi="Times New Roman"/>
          <w:b/>
        </w:rPr>
        <w:t>о предоставлении муниципальной услуги, услуги организации, участвующей в предоставлении муниципальной услуги, и при получении</w:t>
      </w:r>
    </w:p>
    <w:p w:rsidR="0035233E" w:rsidRPr="00495CF9" w:rsidRDefault="0035233E" w:rsidP="0035233E">
      <w:pPr>
        <w:pStyle w:val="ConsPlusNormal"/>
        <w:ind w:firstLine="709"/>
        <w:jc w:val="center"/>
        <w:rPr>
          <w:rFonts w:ascii="Times New Roman" w:hAnsi="Times New Roman"/>
          <w:b/>
        </w:rPr>
      </w:pPr>
      <w:r w:rsidRPr="00495CF9">
        <w:rPr>
          <w:rFonts w:ascii="Times New Roman" w:hAnsi="Times New Roman"/>
          <w:b/>
        </w:rPr>
        <w:t>результата предоставления таких услуг</w:t>
      </w:r>
    </w:p>
    <w:p w:rsidR="0035233E" w:rsidRPr="00495CF9" w:rsidRDefault="0035233E" w:rsidP="0035233E">
      <w:pPr>
        <w:pStyle w:val="ConsPlusNormal"/>
        <w:ind w:firstLine="709"/>
        <w:jc w:val="both"/>
        <w:rPr>
          <w:rFonts w:ascii="Times New Roman" w:hAnsi="Times New Roman"/>
          <w:b/>
        </w:rPr>
      </w:pP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35233E" w:rsidRPr="00FE6A85" w:rsidRDefault="0035233E" w:rsidP="0035233E">
      <w:pPr>
        <w:pStyle w:val="ConsPlusNormal"/>
        <w:ind w:firstLine="709"/>
        <w:jc w:val="both"/>
        <w:rPr>
          <w:rFonts w:ascii="Times New Roman" w:hAnsi="Times New Roman"/>
          <w:highlight w:val="yellow"/>
        </w:rPr>
      </w:pPr>
    </w:p>
    <w:p w:rsidR="0035233E" w:rsidRPr="00495CF9" w:rsidRDefault="0035233E" w:rsidP="0035233E">
      <w:pPr>
        <w:pStyle w:val="ConsPlusNormal"/>
        <w:ind w:firstLine="709"/>
        <w:jc w:val="center"/>
        <w:outlineLvl w:val="2"/>
        <w:rPr>
          <w:rFonts w:ascii="Times New Roman" w:hAnsi="Times New Roman"/>
          <w:b/>
        </w:rPr>
      </w:pPr>
      <w:r w:rsidRPr="00495CF9">
        <w:rPr>
          <w:rFonts w:ascii="Times New Roman" w:hAnsi="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35233E" w:rsidRPr="00495CF9" w:rsidRDefault="0035233E" w:rsidP="0035233E">
      <w:pPr>
        <w:pStyle w:val="ConsPlusNormal"/>
        <w:ind w:firstLine="709"/>
        <w:jc w:val="both"/>
        <w:rPr>
          <w:rFonts w:ascii="Times New Roman" w:hAnsi="Times New Roman"/>
        </w:rPr>
      </w:pP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Заявление и прилагаемые к нему документы регистрируются в день их поступления.</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не должен превышать 10 минут.</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При направлении заявления через Портал регистрация электронного заявления осуществляется в автоматическом режиме.</w:t>
      </w:r>
    </w:p>
    <w:p w:rsidR="0035233E" w:rsidRPr="00FE6A85" w:rsidRDefault="0035233E" w:rsidP="0035233E">
      <w:pPr>
        <w:pStyle w:val="ConsPlusNormal"/>
        <w:ind w:firstLine="709"/>
        <w:jc w:val="both"/>
        <w:rPr>
          <w:rFonts w:ascii="Times New Roman" w:hAnsi="Times New Roman"/>
          <w:b/>
          <w:highlight w:val="yellow"/>
        </w:rPr>
      </w:pPr>
    </w:p>
    <w:p w:rsidR="0035233E" w:rsidRPr="00495CF9" w:rsidRDefault="0035233E" w:rsidP="0035233E">
      <w:pPr>
        <w:pStyle w:val="ConsPlusNormal"/>
        <w:jc w:val="center"/>
        <w:outlineLvl w:val="2"/>
        <w:rPr>
          <w:rFonts w:ascii="Times New Roman" w:hAnsi="Times New Roman"/>
          <w:b/>
        </w:rPr>
      </w:pPr>
      <w:r w:rsidRPr="00495CF9">
        <w:rPr>
          <w:rFonts w:ascii="Times New Roman" w:hAnsi="Times New Roman"/>
          <w:b/>
        </w:rPr>
        <w:t>Требования к помещениям, в которых предоставляются</w:t>
      </w:r>
    </w:p>
    <w:p w:rsidR="0035233E" w:rsidRPr="00495CF9" w:rsidRDefault="0035233E" w:rsidP="0035233E">
      <w:pPr>
        <w:pStyle w:val="ConsPlusNormal"/>
        <w:jc w:val="center"/>
        <w:rPr>
          <w:rFonts w:ascii="Times New Roman" w:hAnsi="Times New Roman"/>
          <w:b/>
        </w:rPr>
      </w:pPr>
      <w:r w:rsidRPr="00495CF9">
        <w:rPr>
          <w:rFonts w:ascii="Times New Roman" w:hAnsi="Times New Roman"/>
          <w:b/>
        </w:rPr>
        <w:t xml:space="preserve">муниципальные услуги, услуги организации, </w:t>
      </w:r>
    </w:p>
    <w:p w:rsidR="0035233E" w:rsidRPr="00495CF9" w:rsidRDefault="0035233E" w:rsidP="0035233E">
      <w:pPr>
        <w:pStyle w:val="ConsPlusNormal"/>
        <w:jc w:val="center"/>
        <w:rPr>
          <w:rFonts w:ascii="Times New Roman" w:hAnsi="Times New Roman"/>
          <w:b/>
        </w:rPr>
      </w:pPr>
      <w:r w:rsidRPr="00495CF9">
        <w:rPr>
          <w:rFonts w:ascii="Times New Roman" w:hAnsi="Times New Roman"/>
          <w:b/>
        </w:rPr>
        <w:t xml:space="preserve">участвующей в предоставлении муниципальной услуги, </w:t>
      </w:r>
    </w:p>
    <w:p w:rsidR="0035233E" w:rsidRPr="00495CF9" w:rsidRDefault="0035233E" w:rsidP="0035233E">
      <w:pPr>
        <w:pStyle w:val="ConsPlusNormal"/>
        <w:jc w:val="center"/>
        <w:rPr>
          <w:rFonts w:ascii="Times New Roman" w:hAnsi="Times New Roman"/>
          <w:b/>
        </w:rPr>
      </w:pPr>
      <w:r w:rsidRPr="00495CF9">
        <w:rPr>
          <w:rFonts w:ascii="Times New Roman" w:hAnsi="Times New Roman"/>
          <w:b/>
        </w:rPr>
        <w:t xml:space="preserve">к местам ожидания и приема заявителей, размещению и </w:t>
      </w:r>
    </w:p>
    <w:p w:rsidR="0035233E" w:rsidRPr="00495CF9" w:rsidRDefault="0035233E" w:rsidP="0035233E">
      <w:pPr>
        <w:pStyle w:val="ConsPlusNormal"/>
        <w:jc w:val="center"/>
        <w:rPr>
          <w:rFonts w:ascii="Times New Roman" w:hAnsi="Times New Roman"/>
          <w:b/>
        </w:rPr>
      </w:pPr>
      <w:r w:rsidRPr="00495CF9">
        <w:rPr>
          <w:rFonts w:ascii="Times New Roman" w:hAnsi="Times New Roman"/>
          <w:b/>
        </w:rPr>
        <w:t xml:space="preserve">оформлению визуальной, текстовой и </w:t>
      </w:r>
      <w:proofErr w:type="spellStart"/>
      <w:r w:rsidRPr="00495CF9">
        <w:rPr>
          <w:rFonts w:ascii="Times New Roman" w:hAnsi="Times New Roman"/>
          <w:b/>
        </w:rPr>
        <w:t>мультимедийной</w:t>
      </w:r>
      <w:proofErr w:type="spellEnd"/>
      <w:r w:rsidRPr="00495CF9">
        <w:rPr>
          <w:rFonts w:ascii="Times New Roman" w:hAnsi="Times New Roman"/>
          <w:b/>
        </w:rPr>
        <w:t xml:space="preserve"> информации</w:t>
      </w:r>
    </w:p>
    <w:p w:rsidR="0035233E" w:rsidRPr="00495CF9" w:rsidRDefault="0035233E" w:rsidP="0035233E">
      <w:pPr>
        <w:pStyle w:val="ConsPlusNormal"/>
        <w:jc w:val="center"/>
        <w:rPr>
          <w:rFonts w:ascii="Times New Roman" w:hAnsi="Times New Roman"/>
          <w:b/>
        </w:rPr>
      </w:pPr>
      <w:r w:rsidRPr="00495CF9">
        <w:rPr>
          <w:rFonts w:ascii="Times New Roman" w:hAnsi="Times New Roman"/>
          <w:b/>
        </w:rPr>
        <w:t>о порядке предоставления муниципальной услуги</w:t>
      </w:r>
    </w:p>
    <w:p w:rsidR="0035233E" w:rsidRPr="00FE6A85" w:rsidRDefault="0035233E" w:rsidP="0035233E">
      <w:pPr>
        <w:pStyle w:val="ConsPlusNormal"/>
        <w:ind w:firstLine="709"/>
        <w:jc w:val="both"/>
        <w:rPr>
          <w:rFonts w:ascii="Times New Roman" w:hAnsi="Times New Roman"/>
          <w:highlight w:val="yellow"/>
        </w:rPr>
      </w:pPr>
    </w:p>
    <w:p w:rsidR="0035233E" w:rsidRPr="00495CF9" w:rsidRDefault="0035233E" w:rsidP="0035233E">
      <w:pPr>
        <w:pStyle w:val="ConsPlusNormal"/>
        <w:jc w:val="both"/>
        <w:rPr>
          <w:rFonts w:ascii="Times New Roman" w:hAnsi="Times New Roman"/>
        </w:rPr>
      </w:pPr>
      <w:r w:rsidRPr="00495CF9">
        <w:rPr>
          <w:rFonts w:ascii="Times New Roman" w:hAnsi="Times New Roman"/>
          <w:b/>
          <w:i/>
        </w:rPr>
        <w:t>При организации предоставления муниципальной услуги в ОМСУ:</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На территории, прилегающей к месторасположению уполномоченного органа, оборудуются места для парковки не менее </w:t>
      </w:r>
      <w:r>
        <w:rPr>
          <w:rFonts w:ascii="Times New Roman" w:hAnsi="Times New Roman"/>
        </w:rPr>
        <w:t>трех</w:t>
      </w:r>
      <w:r w:rsidRPr="00495CF9">
        <w:rPr>
          <w:rFonts w:ascii="Times New Roman" w:hAnsi="Times New Roman"/>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Прием заявителей и оказание услуги в уполномоченном органе осуществляется в обособленных местах приема (кабинках, стойках).</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Сектор ожидания оборудуется креслами, столами (стойками) для возможности оформления заявлений (запросов), документов.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35233E" w:rsidRPr="00495CF9" w:rsidRDefault="0035233E" w:rsidP="0035233E">
      <w:pPr>
        <w:pStyle w:val="ConsPlusNormal"/>
        <w:ind w:firstLine="709"/>
        <w:jc w:val="both"/>
        <w:rPr>
          <w:rFonts w:ascii="Times New Roman" w:hAnsi="Times New Roman"/>
        </w:rPr>
      </w:pPr>
    </w:p>
    <w:p w:rsidR="0035233E" w:rsidRPr="00495CF9" w:rsidRDefault="0035233E" w:rsidP="0035233E">
      <w:pPr>
        <w:pStyle w:val="ConsPlusNormal"/>
        <w:jc w:val="both"/>
        <w:rPr>
          <w:rFonts w:ascii="Times New Roman" w:hAnsi="Times New Roman"/>
        </w:rPr>
      </w:pPr>
      <w:r w:rsidRPr="00495CF9">
        <w:rPr>
          <w:rFonts w:ascii="Times New Roman" w:hAnsi="Times New Roman"/>
          <w:b/>
          <w:i/>
        </w:rPr>
        <w:t>При  организации предоставления муниципальной услуги в МФЦ:</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2.19. Для организации взаимодействия с заявителями помещение МФЦ делится на следующие функциональные секторы (зоны):</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а) сектор информирования и ожидания;</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б) сектор приема заявителей.</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Сектор информирования и ожидания включает в себя:</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а) информационные стенды, содержащие актуальную и исчерпывающую информацию, необходимую для получения муниципальной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в) программно-аппаратный комплекс, обеспечивающий доступ заявителей к </w:t>
      </w:r>
      <w:r w:rsidRPr="00495CF9">
        <w:rPr>
          <w:rFonts w:ascii="Times New Roman" w:hAnsi="Times New Roman"/>
        </w:rPr>
        <w:lastRenderedPageBreak/>
        <w:t>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д) стулья, кресельные секции, скамьи (</w:t>
      </w:r>
      <w:proofErr w:type="spellStart"/>
      <w:r w:rsidRPr="00495CF9">
        <w:rPr>
          <w:rFonts w:ascii="Times New Roman" w:hAnsi="Times New Roman"/>
        </w:rPr>
        <w:t>банкетки</w:t>
      </w:r>
      <w:proofErr w:type="spellEnd"/>
      <w:r w:rsidRPr="00495CF9">
        <w:rPr>
          <w:rFonts w:ascii="Times New Roman" w:hAnsi="Times New Roman"/>
        </w:rPr>
        <w:t>) и столы (стойки) для оформления документов с размещением на них форм (бланков) документов, необходимых для получения муниципальной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е) электронную систему управления очередью, предназначенную </w:t>
      </w:r>
      <w:proofErr w:type="gramStart"/>
      <w:r w:rsidRPr="00495CF9">
        <w:rPr>
          <w:rFonts w:ascii="Times New Roman" w:hAnsi="Times New Roman"/>
        </w:rPr>
        <w:t>для</w:t>
      </w:r>
      <w:proofErr w:type="gramEnd"/>
      <w:r w:rsidRPr="00495CF9">
        <w:rPr>
          <w:rFonts w:ascii="Times New Roman" w:hAnsi="Times New Roman"/>
        </w:rPr>
        <w:t>:</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регистрации заявителя в очереди;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учета заявителей в очереди, управления отдельными очередями в зависимости от видов услуг;</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отображения статуса очереди;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автоматического перенаправления заявителя в очередь на обслуживание к следующему работнику МФЦ;</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Площадь сектора информирования и ожидания определяется из расчета не менее 10 квадратных метров на одно окно.</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В секторе приема заявителей </w:t>
      </w:r>
      <w:proofErr w:type="gramStart"/>
      <w:r w:rsidRPr="00495CF9">
        <w:rPr>
          <w:rFonts w:ascii="Times New Roman" w:hAnsi="Times New Roman"/>
        </w:rPr>
        <w:t>предусматривается не менее одного окна</w:t>
      </w:r>
      <w:proofErr w:type="gramEnd"/>
      <w:r w:rsidRPr="00495CF9">
        <w:rPr>
          <w:rFonts w:ascii="Times New Roman" w:hAnsi="Times New Roman"/>
        </w:rPr>
        <w:t xml:space="preserve"> на каждые 5 тысяч жителей, проживающих в муниципальном образовании, в котором располагается МФЦ.</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В МФЦ организуется бесплатный туалет для посетителей, в том числе туалет, предназначенный для инвалидов.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lastRenderedPageBreak/>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2.19.1. Организации, участвующие в предоставлении муниципальной услуги, должны отвечать следующим требованиям:</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б) наличие инфраструктуры, обеспечивающей доступ к информаци</w:t>
      </w:r>
      <w:r>
        <w:rPr>
          <w:rFonts w:ascii="Times New Roman" w:hAnsi="Times New Roman"/>
        </w:rPr>
        <w:t>онно-телекоммуникационной сети «</w:t>
      </w:r>
      <w:r w:rsidRPr="00495CF9">
        <w:rPr>
          <w:rFonts w:ascii="Times New Roman" w:hAnsi="Times New Roman"/>
        </w:rPr>
        <w:t>Инт</w:t>
      </w:r>
      <w:r>
        <w:rPr>
          <w:rFonts w:ascii="Times New Roman" w:hAnsi="Times New Roman"/>
        </w:rPr>
        <w:t>ернет»</w:t>
      </w:r>
      <w:r w:rsidRPr="00495CF9">
        <w:rPr>
          <w:rFonts w:ascii="Times New Roman" w:hAnsi="Times New Roman"/>
        </w:rPr>
        <w:t>;</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в) наличие не менее одного окна для приема и выдачи документов.</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а) прием заявителей осуществляется не менее 3 дней в неделю и не менее 6 часов в день;</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б) максимальный срок ожидания в очереди - 15 минут;</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Условия комфортности приема заявителей должны соответствовать следующим требованиям:</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перечень необходимых и обязательных услуг, предоставление которых организовано;</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сроки предоставления необходимых и обязательных услуг;</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размеры платежей, уплачиваемых заявителем при получении необходимых и обязательных услуг, порядок их уплаты;</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информацию о дополнительных (сопутствующих) услугах, размерах и порядке их оплаты;</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иную информацию, необходимую для получения необходимой и обязательной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w:t>
      </w:r>
      <w:r>
        <w:rPr>
          <w:rFonts w:ascii="Times New Roman" w:hAnsi="Times New Roman"/>
        </w:rPr>
        <w:t>нальной информационной системе «</w:t>
      </w:r>
      <w:r w:rsidRPr="00495CF9">
        <w:rPr>
          <w:rFonts w:ascii="Times New Roman" w:hAnsi="Times New Roman"/>
        </w:rPr>
        <w:t>Портал государственных и муниципальных у</w:t>
      </w:r>
      <w:r>
        <w:rPr>
          <w:rFonts w:ascii="Times New Roman" w:hAnsi="Times New Roman"/>
        </w:rPr>
        <w:t>слуг (функций) Амурской области»</w:t>
      </w:r>
      <w:r w:rsidRPr="00495CF9">
        <w:rPr>
          <w:rFonts w:ascii="Times New Roman" w:hAnsi="Times New Roman"/>
        </w:rPr>
        <w:t>, а также к информации о государственных и муниципальных услугах;</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lastRenderedPageBreak/>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г) наличие стульев, кресельных секций, скамей (</w:t>
      </w:r>
      <w:proofErr w:type="spellStart"/>
      <w:r w:rsidRPr="00495CF9">
        <w:rPr>
          <w:rFonts w:ascii="Times New Roman" w:hAnsi="Times New Roman"/>
        </w:rPr>
        <w:t>банкеток</w:t>
      </w:r>
      <w:proofErr w:type="spellEnd"/>
      <w:r w:rsidRPr="00495CF9">
        <w:rPr>
          <w:rFonts w:ascii="Times New Roman" w:hAnsi="Times New Roman"/>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35233E" w:rsidRPr="00495CF9" w:rsidRDefault="0035233E" w:rsidP="0035233E">
      <w:pPr>
        <w:pStyle w:val="ConsPlusNormal"/>
        <w:ind w:firstLine="709"/>
        <w:jc w:val="both"/>
        <w:rPr>
          <w:rFonts w:ascii="Times New Roman" w:hAnsi="Times New Roman"/>
        </w:rPr>
      </w:pPr>
      <w:proofErr w:type="gramStart"/>
      <w:r w:rsidRPr="00495CF9">
        <w:rPr>
          <w:rFonts w:ascii="Times New Roman" w:hAnsi="Times New Roman"/>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35233E" w:rsidRPr="00495CF9" w:rsidRDefault="0035233E" w:rsidP="0035233E">
      <w:pPr>
        <w:pStyle w:val="ConsPlusNormal"/>
        <w:ind w:firstLine="709"/>
        <w:jc w:val="both"/>
        <w:rPr>
          <w:rFonts w:ascii="Times New Roman" w:hAnsi="Times New Roman"/>
        </w:rPr>
      </w:pPr>
    </w:p>
    <w:p w:rsidR="0035233E" w:rsidRPr="00495CF9" w:rsidRDefault="0035233E" w:rsidP="0035233E">
      <w:pPr>
        <w:pStyle w:val="ConsPlusNormal"/>
        <w:ind w:firstLine="709"/>
        <w:jc w:val="center"/>
        <w:outlineLvl w:val="2"/>
        <w:rPr>
          <w:rFonts w:ascii="Times New Roman" w:hAnsi="Times New Roman"/>
          <w:b/>
        </w:rPr>
      </w:pPr>
      <w:r w:rsidRPr="00495CF9">
        <w:rPr>
          <w:rFonts w:ascii="Times New Roman" w:hAnsi="Times New Roman"/>
          <w:b/>
        </w:rPr>
        <w:t>Показатели доступности и качества муниципальных услуг</w:t>
      </w:r>
    </w:p>
    <w:p w:rsidR="0035233E" w:rsidRPr="00495CF9" w:rsidRDefault="0035233E" w:rsidP="0035233E">
      <w:pPr>
        <w:pStyle w:val="ConsPlusNormal"/>
        <w:ind w:firstLine="709"/>
        <w:jc w:val="both"/>
        <w:rPr>
          <w:rFonts w:ascii="Times New Roman" w:hAnsi="Times New Roman"/>
        </w:rPr>
      </w:pP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2.20. Показатели доступности и качества муниципальных услуг:</w:t>
      </w:r>
    </w:p>
    <w:p w:rsidR="0035233E" w:rsidRPr="00495CF9" w:rsidRDefault="0035233E" w:rsidP="0035233E">
      <w:pPr>
        <w:pStyle w:val="ConsPlusNormal"/>
        <w:ind w:firstLine="709"/>
        <w:jc w:val="both"/>
        <w:rPr>
          <w:rFonts w:ascii="Times New Roman" w:hAnsi="Times New Roman"/>
        </w:rPr>
      </w:pPr>
      <w:proofErr w:type="gramStart"/>
      <w:r w:rsidRPr="00495CF9">
        <w:rPr>
          <w:rFonts w:ascii="Times New Roman" w:hAnsi="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495CF9">
        <w:rPr>
          <w:rFonts w:ascii="Times New Roman" w:hAnsi="Times New Roman"/>
          <w:b/>
          <w:i/>
        </w:rPr>
        <w:t xml:space="preserve">МФЦ, </w:t>
      </w:r>
      <w:r w:rsidRPr="00495CF9">
        <w:rPr>
          <w:rFonts w:ascii="Times New Roman" w:hAnsi="Times New Roman"/>
        </w:rPr>
        <w:t>ОМСУ, на сайте регио</w:t>
      </w:r>
      <w:r>
        <w:rPr>
          <w:rFonts w:ascii="Times New Roman" w:hAnsi="Times New Roman"/>
        </w:rPr>
        <w:t>нальной информационной системы «</w:t>
      </w:r>
      <w:r w:rsidRPr="00495CF9">
        <w:rPr>
          <w:rFonts w:ascii="Times New Roman" w:hAnsi="Times New Roman"/>
        </w:rPr>
        <w:t>Портал государственных и муниципальных услуг (функций) Амурской области</w:t>
      </w:r>
      <w:r>
        <w:rPr>
          <w:rFonts w:ascii="Times New Roman" w:hAnsi="Times New Roman"/>
        </w:rPr>
        <w:t>»</w:t>
      </w:r>
      <w:r w:rsidRPr="00495CF9">
        <w:rPr>
          <w:rFonts w:ascii="Times New Roman" w:hAnsi="Times New Roman"/>
        </w:rPr>
        <w:t>, в федеральной государс</w:t>
      </w:r>
      <w:r>
        <w:rPr>
          <w:rFonts w:ascii="Times New Roman" w:hAnsi="Times New Roman"/>
        </w:rPr>
        <w:t>твенной информационной системе «</w:t>
      </w:r>
      <w:r w:rsidRPr="00495CF9">
        <w:rPr>
          <w:rFonts w:ascii="Times New Roman" w:hAnsi="Times New Roman"/>
        </w:rPr>
        <w:t xml:space="preserve">Единый портал государственных </w:t>
      </w:r>
      <w:r>
        <w:rPr>
          <w:rFonts w:ascii="Times New Roman" w:hAnsi="Times New Roman"/>
        </w:rPr>
        <w:t>и муниципальных услуг (функций)»</w:t>
      </w:r>
      <w:r w:rsidRPr="00495CF9">
        <w:rPr>
          <w:rFonts w:ascii="Times New Roman" w:hAnsi="Times New Roman"/>
        </w:rPr>
        <w:t xml:space="preserve"> (далее – Портал);</w:t>
      </w:r>
      <w:proofErr w:type="gramEnd"/>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3) соблюдение сроков исполнения административных процедур;</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5) соблюдение графика работы с заявителями по предоставлению муниципальной услуги;</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6) доля заявителей, получивших муниципальную услугу в электронном виде;</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35233E" w:rsidRPr="00495CF9" w:rsidRDefault="0035233E" w:rsidP="0035233E">
      <w:pPr>
        <w:pStyle w:val="ConsPlusNormal"/>
        <w:ind w:firstLine="709"/>
        <w:jc w:val="both"/>
        <w:rPr>
          <w:rFonts w:ascii="Times New Roman" w:hAnsi="Times New Roman"/>
        </w:rPr>
      </w:pPr>
      <w:r w:rsidRPr="00495CF9">
        <w:rPr>
          <w:rFonts w:ascii="Times New Roman" w:hAnsi="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35233E" w:rsidRPr="00495CF9" w:rsidRDefault="0035233E" w:rsidP="0035233E">
      <w:pPr>
        <w:pStyle w:val="ConsPlusNormal"/>
        <w:ind w:firstLine="709"/>
        <w:jc w:val="both"/>
        <w:rPr>
          <w:rFonts w:ascii="Times New Roman" w:hAnsi="Times New Roman"/>
        </w:rPr>
      </w:pPr>
    </w:p>
    <w:p w:rsidR="0035233E" w:rsidRPr="00495CF9" w:rsidRDefault="0035233E" w:rsidP="0035233E">
      <w:pPr>
        <w:widowControl w:val="0"/>
        <w:autoSpaceDE w:val="0"/>
        <w:autoSpaceDN w:val="0"/>
        <w:adjustRightInd w:val="0"/>
        <w:spacing w:line="240" w:lineRule="auto"/>
        <w:ind w:firstLine="709"/>
        <w:jc w:val="center"/>
        <w:outlineLvl w:val="2"/>
        <w:rPr>
          <w:b/>
          <w:sz w:val="26"/>
          <w:szCs w:val="26"/>
        </w:rPr>
      </w:pPr>
      <w:r w:rsidRPr="00495CF9">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5233E" w:rsidRPr="00FE6A85" w:rsidRDefault="0035233E" w:rsidP="0035233E">
      <w:pPr>
        <w:widowControl w:val="0"/>
        <w:autoSpaceDE w:val="0"/>
        <w:autoSpaceDN w:val="0"/>
        <w:adjustRightInd w:val="0"/>
        <w:spacing w:line="240" w:lineRule="auto"/>
        <w:ind w:firstLine="709"/>
        <w:jc w:val="both"/>
        <w:rPr>
          <w:sz w:val="26"/>
          <w:szCs w:val="26"/>
          <w:highlight w:val="yellow"/>
        </w:rPr>
      </w:pP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2.22. При участии МФЦ предоставлении муниципальной услуги, МФЦ осуществляют следующие административные процедуры:</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1) прием и рассмотрение запросов заявителей о предоставлении муниципальной услуги;</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840FF6">
        <w:rPr>
          <w:color w:val="FF0000"/>
          <w:sz w:val="26"/>
          <w:szCs w:val="26"/>
        </w:rPr>
        <w:t xml:space="preserve">2.24. </w:t>
      </w:r>
      <w:r w:rsidRPr="00495CF9">
        <w:rPr>
          <w:sz w:val="26"/>
          <w:szCs w:val="26"/>
        </w:rPr>
        <w:t xml:space="preserve"> </w:t>
      </w:r>
      <w:proofErr w:type="gramStart"/>
      <w:r w:rsidRPr="00495CF9">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2.2</w:t>
      </w:r>
      <w:r>
        <w:rPr>
          <w:sz w:val="26"/>
          <w:szCs w:val="26"/>
        </w:rPr>
        <w:t>5</w:t>
      </w:r>
      <w:r w:rsidRPr="00495CF9">
        <w:rPr>
          <w:sz w:val="26"/>
          <w:szCs w:val="26"/>
        </w:rPr>
        <w:t>. Требования к электронным документам и электронным копиям документов, предоставляемым через Портал:</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 xml:space="preserve">2) через Портал допускается предоставлять файлы следующих форматов: </w:t>
      </w:r>
      <w:proofErr w:type="spellStart"/>
      <w:r w:rsidRPr="00495CF9">
        <w:rPr>
          <w:sz w:val="26"/>
          <w:szCs w:val="26"/>
        </w:rPr>
        <w:t>docx</w:t>
      </w:r>
      <w:proofErr w:type="spellEnd"/>
      <w:r w:rsidRPr="00495CF9">
        <w:rPr>
          <w:sz w:val="26"/>
          <w:szCs w:val="26"/>
        </w:rPr>
        <w:t xml:space="preserve">, </w:t>
      </w:r>
      <w:proofErr w:type="spellStart"/>
      <w:r w:rsidRPr="00495CF9">
        <w:rPr>
          <w:sz w:val="26"/>
          <w:szCs w:val="26"/>
        </w:rPr>
        <w:t>doc</w:t>
      </w:r>
      <w:proofErr w:type="spellEnd"/>
      <w:r w:rsidRPr="00495CF9">
        <w:rPr>
          <w:sz w:val="26"/>
          <w:szCs w:val="26"/>
        </w:rPr>
        <w:t xml:space="preserve">, </w:t>
      </w:r>
      <w:proofErr w:type="spellStart"/>
      <w:r w:rsidRPr="00495CF9">
        <w:rPr>
          <w:sz w:val="26"/>
          <w:szCs w:val="26"/>
        </w:rPr>
        <w:t>rtf</w:t>
      </w:r>
      <w:proofErr w:type="spellEnd"/>
      <w:r w:rsidRPr="00495CF9">
        <w:rPr>
          <w:sz w:val="26"/>
          <w:szCs w:val="26"/>
        </w:rPr>
        <w:t xml:space="preserve">, </w:t>
      </w:r>
      <w:proofErr w:type="spellStart"/>
      <w:r w:rsidRPr="00495CF9">
        <w:rPr>
          <w:sz w:val="26"/>
          <w:szCs w:val="26"/>
        </w:rPr>
        <w:t>txt</w:t>
      </w:r>
      <w:proofErr w:type="spellEnd"/>
      <w:r w:rsidRPr="00495CF9">
        <w:rPr>
          <w:sz w:val="26"/>
          <w:szCs w:val="26"/>
        </w:rPr>
        <w:t xml:space="preserve">, </w:t>
      </w:r>
      <w:proofErr w:type="spellStart"/>
      <w:r w:rsidRPr="00495CF9">
        <w:rPr>
          <w:sz w:val="26"/>
          <w:szCs w:val="26"/>
        </w:rPr>
        <w:t>pdf</w:t>
      </w:r>
      <w:proofErr w:type="spellEnd"/>
      <w:r w:rsidRPr="00495CF9">
        <w:rPr>
          <w:sz w:val="26"/>
          <w:szCs w:val="26"/>
        </w:rPr>
        <w:t xml:space="preserve">, </w:t>
      </w:r>
      <w:proofErr w:type="spellStart"/>
      <w:r w:rsidRPr="00495CF9">
        <w:rPr>
          <w:sz w:val="26"/>
          <w:szCs w:val="26"/>
        </w:rPr>
        <w:t>xls</w:t>
      </w:r>
      <w:proofErr w:type="spellEnd"/>
      <w:r w:rsidRPr="00495CF9">
        <w:rPr>
          <w:sz w:val="26"/>
          <w:szCs w:val="26"/>
        </w:rPr>
        <w:t xml:space="preserve">, </w:t>
      </w:r>
      <w:proofErr w:type="spellStart"/>
      <w:r w:rsidRPr="00495CF9">
        <w:rPr>
          <w:sz w:val="26"/>
          <w:szCs w:val="26"/>
        </w:rPr>
        <w:t>xlsx</w:t>
      </w:r>
      <w:proofErr w:type="spellEnd"/>
      <w:r w:rsidRPr="00495CF9">
        <w:rPr>
          <w:sz w:val="26"/>
          <w:szCs w:val="26"/>
        </w:rPr>
        <w:t xml:space="preserve">, </w:t>
      </w:r>
      <w:proofErr w:type="spellStart"/>
      <w:r w:rsidRPr="00495CF9">
        <w:rPr>
          <w:sz w:val="26"/>
          <w:szCs w:val="26"/>
        </w:rPr>
        <w:t>rar</w:t>
      </w:r>
      <w:proofErr w:type="spellEnd"/>
      <w:r w:rsidRPr="00495CF9">
        <w:rPr>
          <w:sz w:val="26"/>
          <w:szCs w:val="26"/>
        </w:rPr>
        <w:t xml:space="preserve">, </w:t>
      </w:r>
      <w:proofErr w:type="spellStart"/>
      <w:r w:rsidRPr="00495CF9">
        <w:rPr>
          <w:sz w:val="26"/>
          <w:szCs w:val="26"/>
        </w:rPr>
        <w:t>zip</w:t>
      </w:r>
      <w:proofErr w:type="spellEnd"/>
      <w:r w:rsidRPr="00495CF9">
        <w:rPr>
          <w:sz w:val="26"/>
          <w:szCs w:val="26"/>
        </w:rPr>
        <w:t xml:space="preserve">, </w:t>
      </w:r>
      <w:proofErr w:type="spellStart"/>
      <w:r w:rsidRPr="00495CF9">
        <w:rPr>
          <w:sz w:val="26"/>
          <w:szCs w:val="26"/>
        </w:rPr>
        <w:t>ppt</w:t>
      </w:r>
      <w:proofErr w:type="spellEnd"/>
      <w:r w:rsidRPr="00495CF9">
        <w:rPr>
          <w:sz w:val="26"/>
          <w:szCs w:val="26"/>
        </w:rPr>
        <w:t xml:space="preserve">, </w:t>
      </w:r>
      <w:proofErr w:type="spellStart"/>
      <w:r w:rsidRPr="00495CF9">
        <w:rPr>
          <w:sz w:val="26"/>
          <w:szCs w:val="26"/>
        </w:rPr>
        <w:t>bmp</w:t>
      </w:r>
      <w:proofErr w:type="spellEnd"/>
      <w:r w:rsidRPr="00495CF9">
        <w:rPr>
          <w:sz w:val="26"/>
          <w:szCs w:val="26"/>
        </w:rPr>
        <w:t xml:space="preserve">, </w:t>
      </w:r>
      <w:proofErr w:type="spellStart"/>
      <w:r w:rsidRPr="00495CF9">
        <w:rPr>
          <w:sz w:val="26"/>
          <w:szCs w:val="26"/>
        </w:rPr>
        <w:t>jpg</w:t>
      </w:r>
      <w:proofErr w:type="spellEnd"/>
      <w:r w:rsidRPr="00495CF9">
        <w:rPr>
          <w:sz w:val="26"/>
          <w:szCs w:val="26"/>
        </w:rPr>
        <w:t xml:space="preserve">, </w:t>
      </w:r>
      <w:proofErr w:type="spellStart"/>
      <w:r w:rsidRPr="00495CF9">
        <w:rPr>
          <w:sz w:val="26"/>
          <w:szCs w:val="26"/>
        </w:rPr>
        <w:t>jpeg</w:t>
      </w:r>
      <w:proofErr w:type="spellEnd"/>
      <w:r w:rsidRPr="00495CF9">
        <w:rPr>
          <w:sz w:val="26"/>
          <w:szCs w:val="26"/>
        </w:rPr>
        <w:t xml:space="preserve">, </w:t>
      </w:r>
      <w:proofErr w:type="spellStart"/>
      <w:r w:rsidRPr="00495CF9">
        <w:rPr>
          <w:sz w:val="26"/>
          <w:szCs w:val="26"/>
        </w:rPr>
        <w:t>gif</w:t>
      </w:r>
      <w:proofErr w:type="spellEnd"/>
      <w:r w:rsidRPr="00495CF9">
        <w:rPr>
          <w:sz w:val="26"/>
          <w:szCs w:val="26"/>
        </w:rPr>
        <w:t xml:space="preserve">, </w:t>
      </w:r>
      <w:proofErr w:type="spellStart"/>
      <w:r w:rsidRPr="00495CF9">
        <w:rPr>
          <w:sz w:val="26"/>
          <w:szCs w:val="26"/>
        </w:rPr>
        <w:t>tif</w:t>
      </w:r>
      <w:proofErr w:type="spellEnd"/>
      <w:r w:rsidRPr="00495CF9">
        <w:rPr>
          <w:sz w:val="26"/>
          <w:szCs w:val="26"/>
        </w:rPr>
        <w:t xml:space="preserve">, </w:t>
      </w:r>
      <w:proofErr w:type="spellStart"/>
      <w:r w:rsidRPr="00495CF9">
        <w:rPr>
          <w:sz w:val="26"/>
          <w:szCs w:val="26"/>
        </w:rPr>
        <w:t>tiff</w:t>
      </w:r>
      <w:proofErr w:type="spellEnd"/>
      <w:r w:rsidRPr="00495CF9">
        <w:rPr>
          <w:sz w:val="26"/>
          <w:szCs w:val="26"/>
        </w:rPr>
        <w:t xml:space="preserve">, </w:t>
      </w:r>
      <w:proofErr w:type="spellStart"/>
      <w:r w:rsidRPr="00495CF9">
        <w:rPr>
          <w:sz w:val="26"/>
          <w:szCs w:val="26"/>
        </w:rPr>
        <w:t>odf</w:t>
      </w:r>
      <w:proofErr w:type="spellEnd"/>
      <w:r w:rsidRPr="00495CF9">
        <w:rPr>
          <w:sz w:val="26"/>
          <w:szCs w:val="26"/>
        </w:rPr>
        <w:t xml:space="preserve">. Предоставление файлов, имеющих форматы отличных </w:t>
      </w:r>
      <w:proofErr w:type="gramStart"/>
      <w:r w:rsidRPr="00495CF9">
        <w:rPr>
          <w:sz w:val="26"/>
          <w:szCs w:val="26"/>
        </w:rPr>
        <w:t>от</w:t>
      </w:r>
      <w:proofErr w:type="gramEnd"/>
      <w:r w:rsidRPr="00495CF9">
        <w:rPr>
          <w:sz w:val="26"/>
          <w:szCs w:val="26"/>
        </w:rPr>
        <w:t xml:space="preserve"> указанных, не допускается;</w:t>
      </w:r>
    </w:p>
    <w:p w:rsidR="0035233E" w:rsidRPr="000803D3" w:rsidRDefault="0035233E" w:rsidP="0035233E">
      <w:pPr>
        <w:widowControl w:val="0"/>
        <w:autoSpaceDE w:val="0"/>
        <w:autoSpaceDN w:val="0"/>
        <w:adjustRightInd w:val="0"/>
        <w:spacing w:line="240" w:lineRule="auto"/>
        <w:ind w:firstLine="709"/>
        <w:jc w:val="both"/>
        <w:rPr>
          <w:sz w:val="26"/>
          <w:szCs w:val="26"/>
        </w:rPr>
      </w:pPr>
      <w:proofErr w:type="gramStart"/>
      <w:r w:rsidRPr="00495CF9">
        <w:rPr>
          <w:sz w:val="26"/>
          <w:szCs w:val="26"/>
        </w:rPr>
        <w:t xml:space="preserve">3) документы в формате </w:t>
      </w:r>
      <w:proofErr w:type="spellStart"/>
      <w:r w:rsidRPr="00495CF9">
        <w:rPr>
          <w:sz w:val="26"/>
          <w:szCs w:val="26"/>
        </w:rPr>
        <w:t>Adobe</w:t>
      </w:r>
      <w:proofErr w:type="spellEnd"/>
      <w:r w:rsidRPr="00495CF9">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r w:rsidRPr="000803D3">
        <w:rPr>
          <w:sz w:val="26"/>
          <w:szCs w:val="26"/>
        </w:rPr>
        <w:t>;</w:t>
      </w:r>
      <w:r w:rsidRPr="000803D3">
        <w:rPr>
          <w:color w:val="FF0000"/>
          <w:sz w:val="26"/>
          <w:szCs w:val="26"/>
        </w:rPr>
        <w:t xml:space="preserve"> </w:t>
      </w:r>
      <w:r w:rsidRPr="000803D3">
        <w:rPr>
          <w:sz w:val="26"/>
          <w:szCs w:val="26"/>
        </w:rPr>
        <w:t>Чертежи, выполненные с применением цвета, должны быть отсканированы в цвете;</w:t>
      </w:r>
      <w:proofErr w:type="gramEnd"/>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 xml:space="preserve">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w:t>
      </w:r>
      <w:r w:rsidRPr="00495CF9">
        <w:rPr>
          <w:sz w:val="26"/>
          <w:szCs w:val="26"/>
        </w:rPr>
        <w:lastRenderedPageBreak/>
        <w:t>наименование файлов должно позволять идентифицировать документ и количество страниц в документе;</w:t>
      </w:r>
    </w:p>
    <w:p w:rsidR="0035233E" w:rsidRPr="00495CF9" w:rsidRDefault="0035233E" w:rsidP="0035233E">
      <w:pPr>
        <w:widowControl w:val="0"/>
        <w:autoSpaceDE w:val="0"/>
        <w:autoSpaceDN w:val="0"/>
        <w:adjustRightInd w:val="0"/>
        <w:spacing w:line="240" w:lineRule="auto"/>
        <w:ind w:firstLine="709"/>
        <w:jc w:val="both"/>
        <w:rPr>
          <w:sz w:val="26"/>
          <w:szCs w:val="26"/>
        </w:rPr>
      </w:pPr>
      <w:r w:rsidRPr="00495CF9">
        <w:rPr>
          <w:sz w:val="26"/>
          <w:szCs w:val="26"/>
        </w:rPr>
        <w:t>5) файлы, предоставляемые через Портал, не должны содержать вирусов и вредоносных программ.</w:t>
      </w:r>
    </w:p>
    <w:p w:rsidR="0035233E" w:rsidRPr="00FE6A85" w:rsidRDefault="0035233E" w:rsidP="0035233E">
      <w:pPr>
        <w:widowControl w:val="0"/>
        <w:numPr>
          <w:ins w:id="1" w:author="Dobrovolskaya" w:date="2013-11-15T16:03:00Z"/>
        </w:numPr>
        <w:autoSpaceDE w:val="0"/>
        <w:autoSpaceDN w:val="0"/>
        <w:adjustRightInd w:val="0"/>
        <w:spacing w:line="240" w:lineRule="auto"/>
        <w:ind w:firstLine="709"/>
        <w:jc w:val="both"/>
        <w:rPr>
          <w:sz w:val="26"/>
          <w:szCs w:val="26"/>
          <w:highlight w:val="yellow"/>
        </w:rPr>
      </w:pPr>
    </w:p>
    <w:p w:rsidR="0035233E" w:rsidRPr="00495CF9" w:rsidRDefault="0035233E" w:rsidP="0035233E">
      <w:pPr>
        <w:pStyle w:val="ConsPlusNormal"/>
        <w:ind w:firstLine="709"/>
        <w:jc w:val="center"/>
        <w:outlineLvl w:val="1"/>
        <w:rPr>
          <w:rFonts w:ascii="Times New Roman" w:hAnsi="Times New Roman"/>
          <w:b/>
        </w:rPr>
      </w:pPr>
      <w:r w:rsidRPr="00495CF9">
        <w:rPr>
          <w:rFonts w:ascii="Times New Roman" w:hAnsi="Times New Roman"/>
          <w:b/>
        </w:rPr>
        <w:t>3. Состав, последовательность и сроки выполнения</w:t>
      </w:r>
    </w:p>
    <w:p w:rsidR="0035233E" w:rsidRPr="00495CF9" w:rsidRDefault="0035233E" w:rsidP="0035233E">
      <w:pPr>
        <w:pStyle w:val="ConsPlusNormal"/>
        <w:ind w:firstLine="709"/>
        <w:jc w:val="center"/>
        <w:rPr>
          <w:rFonts w:ascii="Times New Roman" w:hAnsi="Times New Roman"/>
          <w:b/>
        </w:rPr>
      </w:pPr>
      <w:r w:rsidRPr="00495CF9">
        <w:rPr>
          <w:rFonts w:ascii="Times New Roman" w:hAnsi="Times New Roman"/>
          <w:b/>
        </w:rPr>
        <w:t>административных процедур, требования к их выполнению</w:t>
      </w:r>
    </w:p>
    <w:p w:rsidR="0035233E" w:rsidRPr="00FE6A85" w:rsidRDefault="0035233E" w:rsidP="0035233E">
      <w:pPr>
        <w:pStyle w:val="ConsPlusNormal"/>
        <w:ind w:firstLine="709"/>
        <w:jc w:val="both"/>
        <w:rPr>
          <w:rFonts w:ascii="Times New Roman" w:hAnsi="Times New Roman"/>
          <w:highlight w:val="yellow"/>
        </w:rPr>
      </w:pPr>
    </w:p>
    <w:p w:rsidR="0035233E" w:rsidRDefault="0035233E" w:rsidP="0035233E">
      <w:pPr>
        <w:pStyle w:val="ConsPlusNormal"/>
        <w:ind w:firstLine="709"/>
        <w:jc w:val="both"/>
        <w:rPr>
          <w:rFonts w:ascii="Times New Roman" w:hAnsi="Times New Roman"/>
        </w:rPr>
      </w:pPr>
      <w:r w:rsidRPr="00495CF9">
        <w:rPr>
          <w:rFonts w:ascii="Times New Roman" w:hAnsi="Times New Roman"/>
        </w:rPr>
        <w:t>3.1. Предоставление муниципальной услуги включает в себя следующие административные процедуры:</w:t>
      </w:r>
      <w:r>
        <w:rPr>
          <w:rFonts w:ascii="Times New Roman" w:hAnsi="Times New Roman"/>
        </w:rPr>
        <w:t xml:space="preserve"> </w:t>
      </w:r>
    </w:p>
    <w:p w:rsidR="0035233E" w:rsidRPr="00C85FFB" w:rsidRDefault="0035233E" w:rsidP="0035233E">
      <w:pPr>
        <w:pStyle w:val="ConsPlusNormal"/>
        <w:ind w:firstLine="709"/>
        <w:jc w:val="both"/>
        <w:rPr>
          <w:rFonts w:ascii="Times New Roman" w:hAnsi="Times New Roman"/>
        </w:rPr>
      </w:pPr>
      <w:r w:rsidRPr="00C85FFB">
        <w:rPr>
          <w:rFonts w:ascii="Times New Roman" w:hAnsi="Times New Roman"/>
        </w:rPr>
        <w:t>1) прием и рассмотрение заявлений о предоставлении муниципальной услуги;</w:t>
      </w:r>
    </w:p>
    <w:p w:rsidR="0035233E" w:rsidRPr="00C85FFB" w:rsidRDefault="0035233E" w:rsidP="0035233E">
      <w:pPr>
        <w:pStyle w:val="ConsPlusNormal"/>
        <w:ind w:firstLine="709"/>
        <w:jc w:val="both"/>
        <w:rPr>
          <w:rFonts w:ascii="Times New Roman" w:hAnsi="Times New Roman"/>
        </w:rPr>
      </w:pPr>
      <w:r w:rsidRPr="00C85FFB">
        <w:rPr>
          <w:rFonts w:ascii="Times New Roman" w:hAnsi="Times New Roman"/>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5233E" w:rsidRPr="00C85FFB" w:rsidRDefault="0035233E" w:rsidP="0035233E">
      <w:pPr>
        <w:pStyle w:val="ConsPlusNormal"/>
        <w:ind w:firstLine="709"/>
        <w:jc w:val="both"/>
        <w:rPr>
          <w:rFonts w:ascii="Times New Roman" w:hAnsi="Times New Roman"/>
        </w:rPr>
      </w:pPr>
      <w:r w:rsidRPr="00C85FFB">
        <w:rPr>
          <w:rFonts w:ascii="Times New Roman" w:hAnsi="Times New Roman"/>
        </w:rPr>
        <w:t>3) принятие ОМСУ</w:t>
      </w:r>
      <w:r w:rsidRPr="00C85FFB">
        <w:rPr>
          <w:rFonts w:ascii="Times New Roman" w:hAnsi="Times New Roman"/>
          <w:i/>
        </w:rPr>
        <w:t xml:space="preserve"> </w:t>
      </w:r>
      <w:r w:rsidRPr="00C85FFB">
        <w:rPr>
          <w:rFonts w:ascii="Times New Roman" w:hAnsi="Times New Roman"/>
        </w:rPr>
        <w:t>решения о подготовке и выдаче градостроительного плана земельного участка</w:t>
      </w:r>
      <w:r>
        <w:rPr>
          <w:rFonts w:ascii="Times New Roman" w:hAnsi="Times New Roman"/>
        </w:rPr>
        <w:t>, внесении изменений в градостроительный план земельного участка</w:t>
      </w:r>
      <w:r w:rsidRPr="00C85FFB">
        <w:rPr>
          <w:rFonts w:ascii="Times New Roman" w:hAnsi="Times New Roman"/>
        </w:rPr>
        <w:t xml:space="preserve"> или решения об отказе</w:t>
      </w:r>
      <w:r>
        <w:rPr>
          <w:rFonts w:ascii="Times New Roman" w:hAnsi="Times New Roman"/>
        </w:rPr>
        <w:t xml:space="preserve"> в </w:t>
      </w:r>
      <w:r w:rsidRPr="00C85FFB">
        <w:rPr>
          <w:rFonts w:ascii="Times New Roman" w:hAnsi="Times New Roman"/>
        </w:rPr>
        <w:t xml:space="preserve">подготовке </w:t>
      </w:r>
      <w:r>
        <w:rPr>
          <w:rFonts w:ascii="Times New Roman" w:hAnsi="Times New Roman"/>
        </w:rPr>
        <w:t xml:space="preserve">или внесении изменений </w:t>
      </w:r>
      <w:proofErr w:type="gramStart"/>
      <w:r>
        <w:rPr>
          <w:rFonts w:ascii="Times New Roman" w:hAnsi="Times New Roman"/>
        </w:rPr>
        <w:t>в</w:t>
      </w:r>
      <w:proofErr w:type="gramEnd"/>
      <w:r w:rsidRPr="00C85FFB">
        <w:rPr>
          <w:rFonts w:ascii="Times New Roman" w:hAnsi="Times New Roman"/>
        </w:rPr>
        <w:t xml:space="preserve"> градостроительного плана земельного участка;</w:t>
      </w:r>
    </w:p>
    <w:p w:rsidR="0035233E" w:rsidRPr="00C85FFB" w:rsidRDefault="0035233E" w:rsidP="0035233E">
      <w:pPr>
        <w:pStyle w:val="ConsPlusNormal"/>
        <w:ind w:firstLine="709"/>
        <w:jc w:val="both"/>
        <w:rPr>
          <w:rFonts w:ascii="Times New Roman" w:hAnsi="Times New Roman"/>
        </w:rPr>
      </w:pPr>
      <w:r w:rsidRPr="00C85FFB">
        <w:rPr>
          <w:rFonts w:ascii="Times New Roman" w:hAnsi="Times New Roman"/>
        </w:rPr>
        <w:t>4) выдача заявителю результата предоставления муниципальной услуги.</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Основанием для начала предоставления муниципальной услуги служит поступившее заявление о предоставлении муниципальной услуги.</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Блок-схема предоставления муниципальной услуги приведена в Приложении 3 к административному регламенту.</w:t>
      </w:r>
    </w:p>
    <w:p w:rsidR="0035233E" w:rsidRPr="00FE6A85" w:rsidRDefault="0035233E" w:rsidP="0035233E">
      <w:pPr>
        <w:pStyle w:val="ConsPlusNormal"/>
        <w:ind w:firstLine="709"/>
        <w:jc w:val="both"/>
        <w:rPr>
          <w:rFonts w:ascii="Times New Roman" w:hAnsi="Times New Roman"/>
          <w:highlight w:val="yellow"/>
        </w:rPr>
      </w:pPr>
    </w:p>
    <w:p w:rsidR="0035233E" w:rsidRDefault="0035233E" w:rsidP="0035233E">
      <w:pPr>
        <w:pStyle w:val="ConsPlusNormal"/>
        <w:ind w:firstLine="709"/>
        <w:jc w:val="center"/>
        <w:rPr>
          <w:rFonts w:ascii="Times New Roman" w:hAnsi="Times New Roman"/>
          <w:b/>
        </w:rPr>
      </w:pPr>
    </w:p>
    <w:p w:rsidR="0035233E" w:rsidRPr="00495CF9" w:rsidRDefault="0035233E" w:rsidP="0035233E">
      <w:pPr>
        <w:pStyle w:val="ConsPlusNormal"/>
        <w:ind w:firstLine="709"/>
        <w:jc w:val="center"/>
        <w:rPr>
          <w:rFonts w:ascii="Times New Roman" w:hAnsi="Times New Roman"/>
          <w:b/>
        </w:rPr>
      </w:pPr>
      <w:r w:rsidRPr="00495CF9">
        <w:rPr>
          <w:rFonts w:ascii="Times New Roman" w:hAnsi="Times New Roman"/>
          <w:b/>
        </w:rPr>
        <w:t>Прием и рассмотрение заявлений о предоставлении муниципальной услуги</w:t>
      </w:r>
    </w:p>
    <w:p w:rsidR="0035233E" w:rsidRPr="00FE6A85" w:rsidRDefault="0035233E" w:rsidP="0035233E">
      <w:pPr>
        <w:pStyle w:val="ConsPlusNormal"/>
        <w:numPr>
          <w:ins w:id="2" w:author="Dobrovolskaya" w:date="2013-11-15T16:16:00Z"/>
        </w:numPr>
        <w:ind w:firstLine="709"/>
        <w:jc w:val="both"/>
        <w:rPr>
          <w:rFonts w:ascii="Times New Roman" w:hAnsi="Times New Roman"/>
          <w:highlight w:val="yellow"/>
        </w:rPr>
      </w:pP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Обращение может осуществляться заявителем лично (в очной форме) и заочной форме путем подачи заявления и иных документов.</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 xml:space="preserve">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w:t>
      </w:r>
      <w:r w:rsidRPr="004B743F">
        <w:rPr>
          <w:rFonts w:ascii="Times New Roman" w:hAnsi="Times New Roman"/>
        </w:rPr>
        <w:lastRenderedPageBreak/>
        <w:t>электронной подписью), а также в бумажно-электронном виде.</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 xml:space="preserve">При направлении пакета документов по почте, днем получения заявления является день получения письма в ОМСУ </w:t>
      </w:r>
      <w:r w:rsidRPr="004B743F">
        <w:rPr>
          <w:rFonts w:ascii="Times New Roman" w:hAnsi="Times New Roman"/>
          <w:b/>
        </w:rPr>
        <w:t>(в МФЦ – при подаче документов через МФЦ)</w:t>
      </w:r>
      <w:r w:rsidRPr="004B743F">
        <w:rPr>
          <w:rFonts w:ascii="Times New Roman" w:hAnsi="Times New Roman"/>
        </w:rPr>
        <w:t>.</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sidRPr="004B743F">
        <w:rPr>
          <w:rFonts w:ascii="Times New Roman" w:hAnsi="Times New Roman"/>
        </w:rPr>
        <w:t>Интернет-киосков</w:t>
      </w:r>
      <w:proofErr w:type="spellEnd"/>
      <w:proofErr w:type="gramEnd"/>
      <w:r w:rsidRPr="004B743F">
        <w:rPr>
          <w:rFonts w:ascii="Times New Roman" w:hAnsi="Times New Roman"/>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4B743F">
        <w:rPr>
          <w:rFonts w:ascii="Times New Roman" w:hAnsi="Times New Roman"/>
        </w:rPr>
        <w:t>ии и ау</w:t>
      </w:r>
      <w:proofErr w:type="gramEnd"/>
      <w:r w:rsidRPr="004B743F">
        <w:rPr>
          <w:rFonts w:ascii="Times New Roman" w:hAnsi="Times New Roman"/>
        </w:rPr>
        <w:t>тентификации.</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4B743F">
        <w:rPr>
          <w:rFonts w:ascii="Times New Roman" w:hAnsi="Times New Roman"/>
        </w:rPr>
        <w:t>ии и ау</w:t>
      </w:r>
      <w:proofErr w:type="gramEnd"/>
      <w:r w:rsidRPr="004B743F">
        <w:rPr>
          <w:rFonts w:ascii="Times New Roman" w:hAnsi="Times New Roman"/>
        </w:rPr>
        <w:t>тентификации в порядке, установленном Министерством связи и массовых коммуникаций Российской Федерации.</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4B743F">
        <w:rPr>
          <w:rFonts w:ascii="Times New Roman" w:hAnsi="Times New Roman"/>
        </w:rPr>
        <w:t>осуществлена</w:t>
      </w:r>
      <w:proofErr w:type="gramEnd"/>
      <w:r w:rsidRPr="004B743F">
        <w:rPr>
          <w:rFonts w:ascii="Times New Roman" w:hAnsi="Times New Roman"/>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При обращении заявителя за предоставлением муниципальной услуги, заявителю разъясняется информация:</w:t>
      </w:r>
    </w:p>
    <w:p w:rsidR="0035233E" w:rsidRPr="004B743F" w:rsidRDefault="0035233E" w:rsidP="0035233E">
      <w:pPr>
        <w:widowControl w:val="0"/>
        <w:numPr>
          <w:ilvl w:val="0"/>
          <w:numId w:val="6"/>
        </w:numPr>
        <w:suppressAutoHyphens/>
        <w:spacing w:line="240" w:lineRule="auto"/>
        <w:ind w:left="0" w:firstLine="709"/>
        <w:jc w:val="both"/>
        <w:rPr>
          <w:sz w:val="26"/>
          <w:szCs w:val="26"/>
        </w:rPr>
      </w:pPr>
      <w:r w:rsidRPr="004B743F">
        <w:rPr>
          <w:sz w:val="26"/>
          <w:szCs w:val="26"/>
        </w:rPr>
        <w:t>о нормативных правовых актах, регулирующих условия и порядок предоставления муниципальной услуги;</w:t>
      </w:r>
    </w:p>
    <w:p w:rsidR="0035233E" w:rsidRPr="004B743F" w:rsidRDefault="0035233E" w:rsidP="0035233E">
      <w:pPr>
        <w:widowControl w:val="0"/>
        <w:numPr>
          <w:ilvl w:val="0"/>
          <w:numId w:val="6"/>
        </w:numPr>
        <w:suppressAutoHyphens/>
        <w:spacing w:line="240" w:lineRule="auto"/>
        <w:ind w:left="0" w:firstLine="709"/>
        <w:jc w:val="both"/>
        <w:rPr>
          <w:sz w:val="26"/>
          <w:szCs w:val="26"/>
        </w:rPr>
      </w:pPr>
      <w:r w:rsidRPr="004B743F">
        <w:rPr>
          <w:sz w:val="26"/>
          <w:szCs w:val="26"/>
        </w:rPr>
        <w:t>о сроках предоставления муниципальной услуги;</w:t>
      </w:r>
    </w:p>
    <w:p w:rsidR="0035233E" w:rsidRPr="004B743F" w:rsidRDefault="0035233E" w:rsidP="0035233E">
      <w:pPr>
        <w:widowControl w:val="0"/>
        <w:numPr>
          <w:ilvl w:val="0"/>
          <w:numId w:val="6"/>
        </w:numPr>
        <w:suppressAutoHyphens/>
        <w:spacing w:line="240" w:lineRule="auto"/>
        <w:ind w:left="0" w:firstLine="709"/>
        <w:jc w:val="both"/>
        <w:rPr>
          <w:sz w:val="26"/>
          <w:szCs w:val="26"/>
        </w:rPr>
      </w:pPr>
      <w:r w:rsidRPr="004B743F">
        <w:rPr>
          <w:sz w:val="26"/>
          <w:szCs w:val="26"/>
        </w:rPr>
        <w:t>о требованиях, предъявляемых к форме и перечню документов, необходимых для предоставления муниципальной услуги.</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 xml:space="preserve">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w:t>
      </w:r>
      <w:r w:rsidRPr="004B743F">
        <w:rPr>
          <w:rFonts w:ascii="Times New Roman" w:hAnsi="Times New Roman"/>
        </w:rPr>
        <w:lastRenderedPageBreak/>
        <w:t>электронного сообщения.</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35233E" w:rsidRPr="000D2934" w:rsidRDefault="0035233E" w:rsidP="0035233E">
      <w:pPr>
        <w:autoSpaceDE w:val="0"/>
        <w:autoSpaceDN w:val="0"/>
        <w:adjustRightInd w:val="0"/>
        <w:ind w:firstLine="709"/>
        <w:jc w:val="both"/>
        <w:outlineLvl w:val="3"/>
        <w:rPr>
          <w:sz w:val="26"/>
          <w:szCs w:val="26"/>
        </w:rPr>
      </w:pPr>
      <w:r w:rsidRPr="000D2934">
        <w:rPr>
          <w:sz w:val="26"/>
          <w:szCs w:val="26"/>
        </w:rPr>
        <w:t>В заявлении указываются следующие обязательные реквизиты и сведения:</w:t>
      </w:r>
    </w:p>
    <w:p w:rsidR="0035233E" w:rsidRPr="000D2934" w:rsidRDefault="0035233E" w:rsidP="0035233E">
      <w:pPr>
        <w:autoSpaceDE w:val="0"/>
        <w:autoSpaceDN w:val="0"/>
        <w:adjustRightInd w:val="0"/>
        <w:ind w:firstLine="709"/>
        <w:jc w:val="both"/>
        <w:outlineLvl w:val="3"/>
        <w:rPr>
          <w:sz w:val="26"/>
          <w:szCs w:val="26"/>
        </w:rPr>
      </w:pPr>
      <w:r w:rsidRPr="000D2934">
        <w:rPr>
          <w:sz w:val="26"/>
          <w:szCs w:val="26"/>
        </w:rPr>
        <w:t xml:space="preserve"> В отношении физического лица:</w:t>
      </w:r>
    </w:p>
    <w:p w:rsidR="0035233E" w:rsidRPr="000D2934" w:rsidRDefault="0035233E" w:rsidP="0035233E">
      <w:pPr>
        <w:autoSpaceDE w:val="0"/>
        <w:autoSpaceDN w:val="0"/>
        <w:adjustRightInd w:val="0"/>
        <w:ind w:firstLine="709"/>
        <w:jc w:val="both"/>
        <w:outlineLvl w:val="3"/>
        <w:rPr>
          <w:sz w:val="26"/>
          <w:szCs w:val="26"/>
        </w:rPr>
      </w:pPr>
      <w:r w:rsidRPr="000D2934">
        <w:rPr>
          <w:sz w:val="26"/>
          <w:szCs w:val="26"/>
        </w:rPr>
        <w:t>- фамилия, имя, отчество заявителя, либо представителя заявителя;</w:t>
      </w:r>
    </w:p>
    <w:p w:rsidR="0035233E" w:rsidRDefault="0035233E" w:rsidP="0035233E">
      <w:pPr>
        <w:autoSpaceDE w:val="0"/>
        <w:autoSpaceDN w:val="0"/>
        <w:adjustRightInd w:val="0"/>
        <w:ind w:firstLine="709"/>
        <w:jc w:val="both"/>
        <w:outlineLvl w:val="3"/>
        <w:rPr>
          <w:sz w:val="26"/>
          <w:szCs w:val="26"/>
        </w:rPr>
      </w:pPr>
      <w:r w:rsidRPr="000D2934">
        <w:rPr>
          <w:sz w:val="26"/>
          <w:szCs w:val="26"/>
        </w:rPr>
        <w:t>- реквизиты документа, удостоверяющего личность заявителя;</w:t>
      </w:r>
    </w:p>
    <w:p w:rsidR="0035233E" w:rsidRPr="00E23D21" w:rsidRDefault="0035233E" w:rsidP="0035233E">
      <w:pPr>
        <w:pStyle w:val="ConsPlusNormal"/>
        <w:ind w:firstLine="709"/>
        <w:jc w:val="both"/>
        <w:rPr>
          <w:rFonts w:ascii="Times New Roman" w:hAnsi="Times New Roman"/>
        </w:rPr>
      </w:pPr>
      <w:r>
        <w:rPr>
          <w:rFonts w:ascii="Times New Roman" w:hAnsi="Times New Roman"/>
        </w:rPr>
        <w:t xml:space="preserve">- </w:t>
      </w:r>
      <w:r w:rsidRPr="00E23D21">
        <w:rPr>
          <w:rFonts w:ascii="Times New Roman" w:hAnsi="Times New Roman"/>
        </w:rPr>
        <w:t>предмет обращения;</w:t>
      </w:r>
    </w:p>
    <w:p w:rsidR="0035233E" w:rsidRPr="000D2934" w:rsidRDefault="0035233E" w:rsidP="0035233E">
      <w:pPr>
        <w:autoSpaceDE w:val="0"/>
        <w:autoSpaceDN w:val="0"/>
        <w:adjustRightInd w:val="0"/>
        <w:ind w:firstLine="709"/>
        <w:jc w:val="both"/>
        <w:outlineLvl w:val="3"/>
        <w:rPr>
          <w:sz w:val="26"/>
          <w:szCs w:val="26"/>
        </w:rPr>
      </w:pPr>
      <w:r>
        <w:t xml:space="preserve">- </w:t>
      </w:r>
      <w:r w:rsidRPr="00F723FA">
        <w:rPr>
          <w:sz w:val="26"/>
          <w:szCs w:val="26"/>
        </w:rPr>
        <w:t>количество представленных документов</w:t>
      </w:r>
    </w:p>
    <w:p w:rsidR="0035233E" w:rsidRDefault="0035233E" w:rsidP="0035233E">
      <w:pPr>
        <w:pStyle w:val="ConsPlusNormal"/>
        <w:ind w:firstLine="709"/>
        <w:jc w:val="both"/>
        <w:rPr>
          <w:rFonts w:ascii="Times New Roman" w:hAnsi="Times New Roman"/>
        </w:rPr>
      </w:pPr>
      <w:r w:rsidRPr="00E23D21">
        <w:t xml:space="preserve">- </w:t>
      </w:r>
      <w:r w:rsidRPr="00E23D21">
        <w:rPr>
          <w:rFonts w:ascii="Times New Roman" w:hAnsi="Times New Roman"/>
        </w:rPr>
        <w:t>адрес регистрации по месту жительства, адрес места фактического проживания, почтовые реквизиты, контактные телефоны);</w:t>
      </w:r>
    </w:p>
    <w:p w:rsidR="0035233E" w:rsidRPr="00E23D21" w:rsidRDefault="0035233E" w:rsidP="0035233E">
      <w:pPr>
        <w:autoSpaceDE w:val="0"/>
        <w:autoSpaceDN w:val="0"/>
        <w:adjustRightInd w:val="0"/>
        <w:ind w:firstLine="709"/>
        <w:jc w:val="both"/>
        <w:outlineLvl w:val="3"/>
        <w:rPr>
          <w:sz w:val="26"/>
          <w:szCs w:val="26"/>
        </w:rPr>
      </w:pPr>
      <w:r w:rsidRPr="00E23D21">
        <w:rPr>
          <w:sz w:val="26"/>
          <w:szCs w:val="26"/>
        </w:rPr>
        <w:t>В отношении юридического лица:</w:t>
      </w:r>
    </w:p>
    <w:p w:rsidR="0035233E" w:rsidRPr="00E23D21" w:rsidRDefault="0035233E" w:rsidP="0035233E">
      <w:pPr>
        <w:autoSpaceDE w:val="0"/>
        <w:autoSpaceDN w:val="0"/>
        <w:adjustRightInd w:val="0"/>
        <w:ind w:firstLine="709"/>
        <w:jc w:val="both"/>
        <w:outlineLvl w:val="3"/>
        <w:rPr>
          <w:sz w:val="26"/>
          <w:szCs w:val="26"/>
        </w:rPr>
      </w:pPr>
      <w:r w:rsidRPr="00E23D21">
        <w:rPr>
          <w:sz w:val="26"/>
          <w:szCs w:val="26"/>
        </w:rPr>
        <w:t>- наименование юридического лица;</w:t>
      </w:r>
    </w:p>
    <w:p w:rsidR="0035233E" w:rsidRPr="00E23D21" w:rsidRDefault="0035233E" w:rsidP="0035233E">
      <w:pPr>
        <w:pStyle w:val="ConsPlusNormal"/>
        <w:ind w:firstLine="709"/>
        <w:jc w:val="both"/>
        <w:rPr>
          <w:rFonts w:ascii="Times New Roman" w:hAnsi="Times New Roman"/>
        </w:rPr>
      </w:pPr>
      <w:r>
        <w:rPr>
          <w:rFonts w:ascii="Times New Roman" w:hAnsi="Times New Roman"/>
        </w:rPr>
        <w:t xml:space="preserve">- </w:t>
      </w:r>
      <w:r w:rsidRPr="00E23D21">
        <w:rPr>
          <w:rFonts w:ascii="Times New Roman" w:hAnsi="Times New Roman"/>
        </w:rPr>
        <w:t>предмет обращения;</w:t>
      </w:r>
    </w:p>
    <w:p w:rsidR="0035233E" w:rsidRPr="00506536" w:rsidRDefault="0035233E" w:rsidP="0035233E">
      <w:pPr>
        <w:autoSpaceDE w:val="0"/>
        <w:autoSpaceDN w:val="0"/>
        <w:adjustRightInd w:val="0"/>
        <w:ind w:firstLine="709"/>
        <w:jc w:val="both"/>
        <w:outlineLvl w:val="3"/>
        <w:rPr>
          <w:sz w:val="26"/>
          <w:szCs w:val="26"/>
        </w:rPr>
      </w:pPr>
      <w:r>
        <w:rPr>
          <w:sz w:val="26"/>
          <w:szCs w:val="26"/>
        </w:rPr>
        <w:t xml:space="preserve">- </w:t>
      </w:r>
      <w:r w:rsidRPr="00506536">
        <w:rPr>
          <w:sz w:val="26"/>
          <w:szCs w:val="26"/>
        </w:rPr>
        <w:t>количество представленных документов</w:t>
      </w:r>
    </w:p>
    <w:p w:rsidR="0035233E" w:rsidRPr="00E23D21" w:rsidRDefault="0035233E" w:rsidP="0035233E">
      <w:pPr>
        <w:autoSpaceDE w:val="0"/>
        <w:autoSpaceDN w:val="0"/>
        <w:adjustRightInd w:val="0"/>
        <w:ind w:firstLine="709"/>
        <w:jc w:val="both"/>
        <w:outlineLvl w:val="3"/>
        <w:rPr>
          <w:sz w:val="26"/>
          <w:szCs w:val="26"/>
        </w:rPr>
      </w:pPr>
      <w:r w:rsidRPr="00E23D21">
        <w:rPr>
          <w:sz w:val="26"/>
          <w:szCs w:val="26"/>
        </w:rPr>
        <w:t>- почтовый, юридический адрес юридического лица;</w:t>
      </w:r>
    </w:p>
    <w:p w:rsidR="0035233E" w:rsidRPr="00E23D21" w:rsidRDefault="0035233E" w:rsidP="0035233E">
      <w:pPr>
        <w:autoSpaceDE w:val="0"/>
        <w:autoSpaceDN w:val="0"/>
        <w:adjustRightInd w:val="0"/>
        <w:ind w:firstLine="709"/>
        <w:jc w:val="both"/>
        <w:rPr>
          <w:sz w:val="26"/>
          <w:szCs w:val="26"/>
        </w:rPr>
      </w:pPr>
      <w:r w:rsidRPr="00E23D21">
        <w:rPr>
          <w:sz w:val="26"/>
          <w:szCs w:val="26"/>
        </w:rPr>
        <w:t>Заявление должно содержать дату, подпись, номера контактных телефонов.</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Специалист, ответственный за прием документов, осуществляет следующие действия в ходе приема заявителя:</w:t>
      </w:r>
    </w:p>
    <w:p w:rsidR="0035233E" w:rsidRPr="00C53413" w:rsidRDefault="0035233E" w:rsidP="0035233E">
      <w:pPr>
        <w:widowControl w:val="0"/>
        <w:numPr>
          <w:ilvl w:val="0"/>
          <w:numId w:val="7"/>
        </w:numPr>
        <w:suppressAutoHyphens/>
        <w:spacing w:line="240" w:lineRule="auto"/>
        <w:ind w:left="0" w:firstLine="709"/>
        <w:jc w:val="both"/>
        <w:rPr>
          <w:sz w:val="26"/>
          <w:szCs w:val="26"/>
        </w:rPr>
      </w:pPr>
      <w:r w:rsidRPr="00C53413">
        <w:rPr>
          <w:sz w:val="26"/>
          <w:szCs w:val="26"/>
        </w:rPr>
        <w:t>устанавливает предмет обращения, проверяет документ, удостоверяющий личность;</w:t>
      </w:r>
    </w:p>
    <w:p w:rsidR="0035233E" w:rsidRPr="00C53413" w:rsidRDefault="0035233E" w:rsidP="0035233E">
      <w:pPr>
        <w:widowControl w:val="0"/>
        <w:numPr>
          <w:ilvl w:val="0"/>
          <w:numId w:val="7"/>
        </w:numPr>
        <w:suppressAutoHyphens/>
        <w:spacing w:line="240" w:lineRule="auto"/>
        <w:ind w:left="0" w:firstLine="709"/>
        <w:jc w:val="both"/>
        <w:rPr>
          <w:sz w:val="26"/>
          <w:szCs w:val="26"/>
        </w:rPr>
      </w:pPr>
      <w:r w:rsidRPr="00C53413">
        <w:rPr>
          <w:sz w:val="26"/>
          <w:szCs w:val="26"/>
        </w:rPr>
        <w:t>проверяет полномочия заявителя;</w:t>
      </w:r>
    </w:p>
    <w:p w:rsidR="0035233E" w:rsidRPr="00C53413" w:rsidRDefault="0035233E" w:rsidP="0035233E">
      <w:pPr>
        <w:widowControl w:val="0"/>
        <w:numPr>
          <w:ilvl w:val="0"/>
          <w:numId w:val="7"/>
        </w:numPr>
        <w:suppressAutoHyphens/>
        <w:spacing w:line="240" w:lineRule="auto"/>
        <w:ind w:left="0" w:firstLine="709"/>
        <w:jc w:val="both"/>
        <w:rPr>
          <w:sz w:val="26"/>
          <w:szCs w:val="26"/>
        </w:rPr>
      </w:pPr>
      <w:r w:rsidRPr="00C53413">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35233E" w:rsidRPr="00C53413" w:rsidRDefault="0035233E" w:rsidP="0035233E">
      <w:pPr>
        <w:widowControl w:val="0"/>
        <w:numPr>
          <w:ilvl w:val="0"/>
          <w:numId w:val="7"/>
        </w:numPr>
        <w:suppressAutoHyphens/>
        <w:spacing w:line="240" w:lineRule="auto"/>
        <w:ind w:left="0" w:firstLine="709"/>
        <w:jc w:val="both"/>
        <w:rPr>
          <w:sz w:val="26"/>
          <w:szCs w:val="26"/>
        </w:rPr>
      </w:pPr>
      <w:r w:rsidRPr="00C53413">
        <w:rPr>
          <w:sz w:val="26"/>
          <w:szCs w:val="26"/>
        </w:rPr>
        <w:t>проверяет соответствие представленных документов требованиям, удостоверяясь, что:</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тексты документов написаны разборчиво, наименования юридических лиц - без сокращения, с указанием их мест нахождения;</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фамилии, имена и отчества физических лиц, контактные телефоны, адреса их мест жительства написаны полностью;</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в документах нет подчисток, приписок, зачеркнутых слов и иных неоговоренных исправлений;</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документы не исполнены карандашом;</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документы не имеют серьезных повреждений, наличие которых не позволяет однозначно истолковать их содержание;</w:t>
      </w:r>
    </w:p>
    <w:p w:rsidR="0035233E" w:rsidRPr="00C53413" w:rsidRDefault="0035233E" w:rsidP="0035233E">
      <w:pPr>
        <w:widowControl w:val="0"/>
        <w:numPr>
          <w:ilvl w:val="0"/>
          <w:numId w:val="7"/>
        </w:numPr>
        <w:suppressAutoHyphens/>
        <w:spacing w:line="240" w:lineRule="auto"/>
        <w:ind w:left="0" w:firstLine="709"/>
        <w:jc w:val="both"/>
        <w:rPr>
          <w:sz w:val="26"/>
          <w:szCs w:val="26"/>
        </w:rPr>
      </w:pPr>
      <w:r w:rsidRPr="00C53413">
        <w:rPr>
          <w:sz w:val="26"/>
          <w:szCs w:val="26"/>
        </w:rPr>
        <w:t>принимает решение о приеме у заявителя представленных документов;</w:t>
      </w:r>
    </w:p>
    <w:p w:rsidR="0035233E" w:rsidRPr="00C53413" w:rsidRDefault="0035233E" w:rsidP="0035233E">
      <w:pPr>
        <w:widowControl w:val="0"/>
        <w:numPr>
          <w:ilvl w:val="0"/>
          <w:numId w:val="7"/>
        </w:numPr>
        <w:suppressAutoHyphens/>
        <w:spacing w:line="240" w:lineRule="auto"/>
        <w:ind w:left="0" w:firstLine="709"/>
        <w:jc w:val="both"/>
        <w:rPr>
          <w:sz w:val="26"/>
          <w:szCs w:val="26"/>
        </w:rPr>
      </w:pPr>
      <w:r w:rsidRPr="00C53413">
        <w:rPr>
          <w:sz w:val="26"/>
          <w:szCs w:val="2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35233E" w:rsidRPr="00C53413" w:rsidRDefault="0035233E" w:rsidP="0035233E">
      <w:pPr>
        <w:widowControl w:val="0"/>
        <w:numPr>
          <w:ilvl w:val="0"/>
          <w:numId w:val="7"/>
        </w:numPr>
        <w:suppressAutoHyphens/>
        <w:spacing w:line="240" w:lineRule="auto"/>
        <w:ind w:left="0" w:firstLine="709"/>
        <w:jc w:val="both"/>
        <w:rPr>
          <w:sz w:val="26"/>
          <w:szCs w:val="26"/>
        </w:rPr>
      </w:pPr>
      <w:r w:rsidRPr="00C53413">
        <w:rPr>
          <w:sz w:val="26"/>
          <w:szCs w:val="26"/>
        </w:rPr>
        <w:lastRenderedPageBreak/>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Длительность осуществления всех необходимых действий не может превышать 15 минут.</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Если заявитель обратился заочно, специалист, ответственный за прием документов:</w:t>
      </w:r>
    </w:p>
    <w:p w:rsidR="0035233E" w:rsidRPr="00C53413" w:rsidRDefault="0035233E" w:rsidP="0035233E">
      <w:pPr>
        <w:widowControl w:val="0"/>
        <w:numPr>
          <w:ilvl w:val="0"/>
          <w:numId w:val="8"/>
        </w:numPr>
        <w:suppressAutoHyphens/>
        <w:spacing w:line="240" w:lineRule="auto"/>
        <w:ind w:left="0" w:firstLine="709"/>
        <w:jc w:val="both"/>
        <w:rPr>
          <w:sz w:val="26"/>
          <w:szCs w:val="26"/>
        </w:rPr>
      </w:pPr>
      <w:r w:rsidRPr="00C53413">
        <w:rPr>
          <w:sz w:val="26"/>
          <w:szCs w:val="26"/>
        </w:rPr>
        <w:t>регистрирует его под индивидуальным порядковым номером в день поступления документов в информационную систему;</w:t>
      </w:r>
    </w:p>
    <w:p w:rsidR="0035233E" w:rsidRPr="00C53413" w:rsidRDefault="0035233E" w:rsidP="0035233E">
      <w:pPr>
        <w:widowControl w:val="0"/>
        <w:numPr>
          <w:ilvl w:val="0"/>
          <w:numId w:val="8"/>
        </w:numPr>
        <w:suppressAutoHyphens/>
        <w:spacing w:line="240" w:lineRule="auto"/>
        <w:ind w:left="0" w:firstLine="709"/>
        <w:jc w:val="both"/>
        <w:rPr>
          <w:sz w:val="26"/>
          <w:szCs w:val="26"/>
        </w:rPr>
      </w:pPr>
      <w:r w:rsidRPr="00C53413">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35233E" w:rsidRPr="00C53413" w:rsidRDefault="0035233E" w:rsidP="0035233E">
      <w:pPr>
        <w:widowControl w:val="0"/>
        <w:numPr>
          <w:ilvl w:val="0"/>
          <w:numId w:val="8"/>
        </w:numPr>
        <w:suppressAutoHyphens/>
        <w:spacing w:line="240" w:lineRule="auto"/>
        <w:ind w:left="0" w:firstLine="709"/>
        <w:jc w:val="both"/>
        <w:rPr>
          <w:sz w:val="26"/>
          <w:szCs w:val="26"/>
        </w:rPr>
      </w:pPr>
      <w:r w:rsidRPr="00C53413">
        <w:rPr>
          <w:sz w:val="26"/>
          <w:szCs w:val="26"/>
        </w:rPr>
        <w:t>проверяет представленные документы на предмет комплектности;</w:t>
      </w:r>
    </w:p>
    <w:p w:rsidR="0035233E" w:rsidRPr="00C53413" w:rsidRDefault="0035233E" w:rsidP="0035233E">
      <w:pPr>
        <w:widowControl w:val="0"/>
        <w:numPr>
          <w:ilvl w:val="0"/>
          <w:numId w:val="8"/>
        </w:numPr>
        <w:suppressAutoHyphens/>
        <w:spacing w:line="240" w:lineRule="auto"/>
        <w:ind w:left="0" w:firstLine="709"/>
        <w:jc w:val="both"/>
        <w:rPr>
          <w:sz w:val="26"/>
          <w:szCs w:val="26"/>
        </w:rPr>
      </w:pPr>
      <w:r w:rsidRPr="00C53413">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35233E" w:rsidRPr="00C53413" w:rsidRDefault="0035233E" w:rsidP="0035233E">
      <w:pPr>
        <w:pStyle w:val="ConsPlusNormal"/>
        <w:ind w:firstLine="709"/>
        <w:jc w:val="both"/>
        <w:rPr>
          <w:rFonts w:ascii="Times New Roman" w:hAnsi="Times New Roman"/>
        </w:rPr>
      </w:pPr>
      <w:proofErr w:type="gramStart"/>
      <w:r w:rsidRPr="00C53413">
        <w:rPr>
          <w:rFonts w:ascii="Times New Roman" w:hAnsi="Times New Roman"/>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C53413">
        <w:rPr>
          <w:rFonts w:ascii="Times New Roman" w:hAnsi="Times New Roman"/>
        </w:rPr>
        <w:t xml:space="preserve"> к делу заявителя и регистрирует такие документы в общем порядке.</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w:t>
      </w:r>
      <w:r w:rsidRPr="00C53413">
        <w:rPr>
          <w:rFonts w:ascii="Times New Roman" w:hAnsi="Times New Roman"/>
        </w:rPr>
        <w:lastRenderedPageBreak/>
        <w:t xml:space="preserve">(организации), указанные в пункте 2.3 административного регламента. </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 xml:space="preserve">Срок исполнения административной процедуры составляет не более 15 минут. </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35233E" w:rsidRPr="00FE6A85" w:rsidRDefault="0035233E" w:rsidP="0035233E">
      <w:pPr>
        <w:pStyle w:val="ConsPlusNormal"/>
        <w:ind w:firstLine="709"/>
        <w:jc w:val="both"/>
        <w:rPr>
          <w:rFonts w:ascii="Times New Roman" w:hAnsi="Times New Roman"/>
          <w:b/>
          <w:highlight w:val="yellow"/>
        </w:rPr>
      </w:pPr>
    </w:p>
    <w:p w:rsidR="0035233E" w:rsidRPr="00C53413" w:rsidRDefault="0035233E" w:rsidP="0035233E">
      <w:pPr>
        <w:pStyle w:val="ConsPlusNormal"/>
        <w:ind w:firstLine="709"/>
        <w:jc w:val="center"/>
        <w:rPr>
          <w:rFonts w:ascii="Times New Roman" w:hAnsi="Times New Roman"/>
          <w:b/>
        </w:rPr>
      </w:pPr>
      <w:r w:rsidRPr="00C53413">
        <w:rPr>
          <w:rFonts w:ascii="Times New Roman" w:hAnsi="Times New Roman"/>
          <w:b/>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35233E" w:rsidRPr="00FE6A85" w:rsidRDefault="0035233E" w:rsidP="0035233E">
      <w:pPr>
        <w:pStyle w:val="ConsPlusNormal"/>
        <w:ind w:firstLine="709"/>
        <w:jc w:val="both"/>
        <w:rPr>
          <w:rFonts w:ascii="Times New Roman" w:hAnsi="Times New Roman"/>
          <w:highlight w:val="yellow"/>
        </w:rPr>
      </w:pP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Специалист, ответственный за межведомственное взаимодействие, не позднее дня, следующего за днем поступления заявления:</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подписывает оформленный межведомственный запрос у руководителя;</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регистрирует межведомственный запрос в соответствующем реестре;</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направляет межведомственный запрос в соответствующий орган.</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Межведомственный запрос содержит:</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1) наименование органа (организации), направляющего межведомственный запрос;</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2) наименование органа или организации, в адрес которых направляется межведомственный запрос;</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C53413">
        <w:rPr>
          <w:rFonts w:ascii="Times New Roman" w:hAnsi="Times New Roman"/>
        </w:rPr>
        <w:t>необходимых</w:t>
      </w:r>
      <w:proofErr w:type="gramEnd"/>
      <w:r w:rsidRPr="00C53413">
        <w:rPr>
          <w:rFonts w:ascii="Times New Roman" w:hAnsi="Times New Roman"/>
        </w:rPr>
        <w:t xml:space="preserve"> для предоставления муниципальной услуги, и указание на реквизиты данного нормативного правового акта;</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 xml:space="preserve">5) сведения, необходимые для представления документа и (или) информации, изложенные заявителем в поданном заявлении; </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6) контактная информация для направления ответа на межведомственный запрос;</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7) дата направления межведомственного запроса и срок ожидаемого ответа на межведомственный запрос;</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Направление межведомственного запроса осуществляется одним из следующих способов:</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почтовым отправлением;</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курьером, под расписку;</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через систему межведомственного электронного взаимодействия (СМЭВ).</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35233E" w:rsidRPr="00C53413" w:rsidRDefault="0035233E" w:rsidP="0035233E">
      <w:pPr>
        <w:pStyle w:val="ConsPlusNormal"/>
        <w:ind w:firstLine="709"/>
        <w:jc w:val="both"/>
        <w:rPr>
          <w:rFonts w:ascii="Times New Roman" w:hAnsi="Times New Roman"/>
        </w:rPr>
      </w:pPr>
      <w:proofErr w:type="gramStart"/>
      <w:r w:rsidRPr="00C53413">
        <w:rPr>
          <w:rFonts w:ascii="Times New Roman" w:hAnsi="Times New Roman"/>
        </w:rPr>
        <w:t>Контроль за</w:t>
      </w:r>
      <w:proofErr w:type="gramEnd"/>
      <w:r w:rsidRPr="00C53413">
        <w:rPr>
          <w:rFonts w:ascii="Times New Roman" w:hAnsi="Times New Roman"/>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35233E" w:rsidRPr="00C53413" w:rsidRDefault="0035233E" w:rsidP="0035233E">
      <w:pPr>
        <w:pStyle w:val="ConsPlusNormal"/>
        <w:ind w:firstLine="709"/>
        <w:jc w:val="both"/>
        <w:rPr>
          <w:rFonts w:ascii="Times New Roman" w:hAnsi="Times New Roman"/>
        </w:rPr>
      </w:pPr>
      <w:proofErr w:type="gramStart"/>
      <w:r w:rsidRPr="00C53413">
        <w:rPr>
          <w:rFonts w:ascii="Times New Roman" w:hAnsi="Times New Roman"/>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C53413">
        <w:rPr>
          <w:rFonts w:ascii="Times New Roman" w:hAnsi="Times New Roman"/>
        </w:rPr>
        <w:t xml:space="preserve"> отказывается в предоставлении услуги, и о праве заявителя самостоятельно представить соответствующий документ.</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35233E" w:rsidRPr="00C53413" w:rsidRDefault="0035233E" w:rsidP="0035233E">
      <w:pPr>
        <w:pStyle w:val="ConsPlusNormal"/>
        <w:ind w:firstLine="709"/>
        <w:jc w:val="both"/>
        <w:rPr>
          <w:rFonts w:ascii="Times New Roman" w:hAnsi="Times New Roman"/>
          <w:i/>
        </w:rPr>
      </w:pPr>
      <w:r w:rsidRPr="00C53413">
        <w:rPr>
          <w:rFonts w:ascii="Times New Roman" w:hAnsi="Times New Roman"/>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FA4DB2">
        <w:rPr>
          <w:rFonts w:ascii="Times New Roman" w:hAnsi="Times New Roman"/>
        </w:rPr>
        <w:t>специалисту ОМСУ, ответственному за принятие решения о предоставлении услуги.</w:t>
      </w:r>
    </w:p>
    <w:p w:rsidR="0035233E" w:rsidRPr="00FA4DB2" w:rsidRDefault="0035233E" w:rsidP="0035233E">
      <w:pPr>
        <w:pStyle w:val="ConsPlusNormal"/>
        <w:ind w:firstLine="709"/>
        <w:jc w:val="both"/>
        <w:rPr>
          <w:rFonts w:ascii="Times New Roman" w:hAnsi="Times New Roman"/>
        </w:rPr>
      </w:pPr>
      <w:r w:rsidRPr="00C53413">
        <w:rPr>
          <w:rFonts w:ascii="Times New Roman" w:hAnsi="Times New Roman"/>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C53413">
        <w:rPr>
          <w:rFonts w:ascii="Times New Roman" w:hAnsi="Times New Roman"/>
        </w:rPr>
        <w:t>оформлены</w:t>
      </w:r>
      <w:proofErr w:type="gramEnd"/>
      <w:r w:rsidRPr="00C53413">
        <w:rPr>
          <w:rFonts w:ascii="Times New Roman" w:hAnsi="Times New Roman"/>
        </w:rPr>
        <w:t xml:space="preserve"> верно), то специалист, ответственный за прием документов, передает полный комплект </w:t>
      </w:r>
      <w:r w:rsidRPr="00FA4DB2">
        <w:rPr>
          <w:rFonts w:ascii="Times New Roman" w:hAnsi="Times New Roman"/>
        </w:rPr>
        <w:t>специалисту ОМСУ, ответственному за принятие решения о предоставлении услуги.</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Срок исполнения административной процедуры составляет 6 рабочих дней со дня обращения заявителя.</w:t>
      </w:r>
    </w:p>
    <w:p w:rsidR="0035233E" w:rsidRPr="00C53413" w:rsidRDefault="0035233E" w:rsidP="0035233E">
      <w:pPr>
        <w:pStyle w:val="ConsPlusNormal"/>
        <w:ind w:firstLine="709"/>
        <w:jc w:val="both"/>
        <w:rPr>
          <w:rFonts w:ascii="Times New Roman" w:hAnsi="Times New Roman"/>
        </w:rPr>
      </w:pPr>
      <w:r w:rsidRPr="00C53413">
        <w:rPr>
          <w:rFonts w:ascii="Times New Roman" w:hAnsi="Times New Roman"/>
        </w:rPr>
        <w:t xml:space="preserve">Результатом исполнения административной процедуры является получение полного комплекта документов и его направление </w:t>
      </w:r>
      <w:r w:rsidRPr="00FA4DB2">
        <w:rPr>
          <w:rFonts w:ascii="Times New Roman" w:hAnsi="Times New Roman"/>
        </w:rPr>
        <w:t>специалисту ОМСУ, ответственному за принятие решения о предоставлении услуги,</w:t>
      </w:r>
      <w:r w:rsidRPr="00C53413">
        <w:rPr>
          <w:rFonts w:ascii="Times New Roman" w:hAnsi="Times New Roman"/>
        </w:rPr>
        <w:t xml:space="preserve"> для принятия решения о предоставлении муниципальной услуги либо направление повторного межведомственного запроса.</w:t>
      </w:r>
    </w:p>
    <w:p w:rsidR="0035233E" w:rsidRPr="00FE6A85" w:rsidRDefault="0035233E" w:rsidP="0035233E">
      <w:pPr>
        <w:pStyle w:val="ConsPlusNormal"/>
        <w:ind w:firstLine="709"/>
        <w:jc w:val="both"/>
        <w:rPr>
          <w:rFonts w:ascii="Times New Roman" w:hAnsi="Times New Roman"/>
          <w:highlight w:val="yellow"/>
        </w:rPr>
      </w:pPr>
    </w:p>
    <w:p w:rsidR="0035233E" w:rsidRPr="00DE6DF0" w:rsidRDefault="0035233E" w:rsidP="0035233E">
      <w:pPr>
        <w:pStyle w:val="ConsPlusNormal"/>
        <w:ind w:firstLine="709"/>
        <w:jc w:val="center"/>
        <w:rPr>
          <w:rFonts w:ascii="Times New Roman" w:hAnsi="Times New Roman"/>
          <w:b/>
        </w:rPr>
      </w:pPr>
      <w:r w:rsidRPr="00DE6DF0">
        <w:rPr>
          <w:rFonts w:ascii="Times New Roman" w:hAnsi="Times New Roman"/>
          <w:b/>
        </w:rPr>
        <w:t xml:space="preserve">Принятие </w:t>
      </w:r>
      <w:r w:rsidRPr="00DE6DF0">
        <w:rPr>
          <w:rFonts w:ascii="Times New Roman" w:hAnsi="Times New Roman"/>
          <w:b/>
          <w:i/>
        </w:rPr>
        <w:t>ОМСУ</w:t>
      </w:r>
      <w:r w:rsidRPr="00DE6DF0">
        <w:rPr>
          <w:rFonts w:ascii="Times New Roman" w:hAnsi="Times New Roman"/>
          <w:b/>
        </w:rPr>
        <w:t xml:space="preserve"> решения о (результат услуги)  или решения об отказе в </w:t>
      </w:r>
      <w:r w:rsidRPr="00DE6DF0">
        <w:rPr>
          <w:rFonts w:ascii="Times New Roman" w:hAnsi="Times New Roman"/>
          <w:b/>
        </w:rPr>
        <w:lastRenderedPageBreak/>
        <w:t xml:space="preserve">(результат услуги) </w:t>
      </w:r>
    </w:p>
    <w:p w:rsidR="0035233E" w:rsidRPr="00FE6A85" w:rsidRDefault="0035233E" w:rsidP="0035233E">
      <w:pPr>
        <w:pStyle w:val="ConsPlusNormal"/>
        <w:ind w:firstLine="709"/>
        <w:jc w:val="center"/>
        <w:rPr>
          <w:rFonts w:ascii="Times New Roman" w:hAnsi="Times New Roman"/>
          <w:b/>
          <w:highlight w:val="yellow"/>
        </w:rPr>
      </w:pP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 xml:space="preserve">3.4. Основанием для начала исполнения административной процедуры является передача в </w:t>
      </w:r>
      <w:r w:rsidRPr="00DE6DF0">
        <w:rPr>
          <w:rFonts w:ascii="Times New Roman" w:hAnsi="Times New Roman"/>
          <w:i/>
        </w:rPr>
        <w:t>ОМСУ</w:t>
      </w:r>
      <w:r w:rsidRPr="00DE6DF0">
        <w:rPr>
          <w:rFonts w:ascii="Times New Roman" w:hAnsi="Times New Roman"/>
        </w:rPr>
        <w:t xml:space="preserve"> полного комплекта документов, необходимых для принятия решения (за исключением документов, находящихся в распоряжении </w:t>
      </w:r>
      <w:r w:rsidRPr="00DE6DF0">
        <w:rPr>
          <w:rFonts w:ascii="Times New Roman" w:hAnsi="Times New Roman"/>
          <w:i/>
        </w:rPr>
        <w:t xml:space="preserve">ОМСУ – </w:t>
      </w:r>
      <w:r w:rsidRPr="00DE6DF0">
        <w:rPr>
          <w:rFonts w:ascii="Times New Roman" w:hAnsi="Times New Roman"/>
        </w:rPr>
        <w:t xml:space="preserve">данные документы </w:t>
      </w:r>
      <w:r w:rsidRPr="00DE6DF0">
        <w:rPr>
          <w:rFonts w:ascii="Times New Roman" w:hAnsi="Times New Roman"/>
          <w:i/>
        </w:rPr>
        <w:t>ОМСУ</w:t>
      </w:r>
      <w:r w:rsidRPr="00DE6DF0">
        <w:rPr>
          <w:rFonts w:ascii="Times New Roman" w:hAnsi="Times New Roman"/>
        </w:rPr>
        <w:t xml:space="preserve"> получает самостоятельно).</w:t>
      </w:r>
    </w:p>
    <w:p w:rsidR="0035233E" w:rsidRPr="00FA4DB2" w:rsidRDefault="0035233E" w:rsidP="0035233E">
      <w:pPr>
        <w:pStyle w:val="ConsPlusNormal"/>
        <w:ind w:firstLine="709"/>
        <w:jc w:val="both"/>
        <w:rPr>
          <w:rFonts w:ascii="Times New Roman" w:hAnsi="Times New Roman"/>
        </w:rPr>
      </w:pPr>
      <w:r w:rsidRPr="00FA4DB2">
        <w:rPr>
          <w:rFonts w:ascii="Times New Roman" w:hAnsi="Times New Roman"/>
        </w:rPr>
        <w:t>Специалист ОМСУ, ответственный за принятие решения о предоставлении услуги,</w:t>
      </w:r>
      <w:r w:rsidRPr="00DE6DF0">
        <w:rPr>
          <w:rFonts w:ascii="Times New Roman" w:hAnsi="Times New Roman"/>
        </w:rPr>
        <w:t xml:space="preserve"> в течение одного рабочего дня направляет запрос в подразделение </w:t>
      </w:r>
      <w:r w:rsidRPr="00DE6DF0">
        <w:rPr>
          <w:rFonts w:ascii="Times New Roman" w:hAnsi="Times New Roman"/>
          <w:i/>
        </w:rPr>
        <w:t>ОМСУ</w:t>
      </w:r>
      <w:r w:rsidRPr="00DE6DF0">
        <w:rPr>
          <w:rFonts w:ascii="Times New Roman" w:hAnsi="Times New Roman"/>
        </w:rPr>
        <w:t xml:space="preserve">, в котором находятся недостающие документы, находящиеся в распоряжении </w:t>
      </w:r>
      <w:r w:rsidRPr="00DE6DF0">
        <w:rPr>
          <w:rFonts w:ascii="Times New Roman" w:hAnsi="Times New Roman"/>
          <w:i/>
        </w:rPr>
        <w:t xml:space="preserve">ОМСУ. </w:t>
      </w:r>
      <w:r w:rsidRPr="00DE6DF0">
        <w:rPr>
          <w:rFonts w:ascii="Times New Roman" w:hAnsi="Times New Roman"/>
        </w:rPr>
        <w:t xml:space="preserve">Соответствующее подразделение </w:t>
      </w:r>
      <w:r w:rsidRPr="00DE6DF0">
        <w:rPr>
          <w:rFonts w:ascii="Times New Roman" w:hAnsi="Times New Roman"/>
          <w:i/>
        </w:rPr>
        <w:t>ОМСУ</w:t>
      </w:r>
      <w:r w:rsidRPr="00DE6DF0">
        <w:rPr>
          <w:rFonts w:ascii="Times New Roman" w:hAnsi="Times New Roman"/>
        </w:rPr>
        <w:t xml:space="preserve">, в котором находятся недостающие документы, находящиеся в распоряжении </w:t>
      </w:r>
      <w:r w:rsidRPr="00DE6DF0">
        <w:rPr>
          <w:rFonts w:ascii="Times New Roman" w:hAnsi="Times New Roman"/>
          <w:i/>
        </w:rPr>
        <w:t>ОМСУ</w:t>
      </w:r>
      <w:r w:rsidRPr="00DE6DF0">
        <w:rPr>
          <w:rFonts w:ascii="Times New Roman" w:hAnsi="Times New Roman"/>
        </w:rPr>
        <w:t xml:space="preserve">, направляет ответ на запрос в течение одного рабочего дня с момента получения запроса от </w:t>
      </w:r>
      <w:r w:rsidRPr="00FA4DB2">
        <w:rPr>
          <w:rFonts w:ascii="Times New Roman" w:hAnsi="Times New Roman"/>
        </w:rPr>
        <w:t>специалиста ОМСУ, ответственного за принятие решения о предоставлении услуги.</w:t>
      </w:r>
    </w:p>
    <w:p w:rsidR="0035233E" w:rsidRPr="00DE6DF0" w:rsidRDefault="0035233E" w:rsidP="0035233E">
      <w:pPr>
        <w:pStyle w:val="ConsPlusNormal"/>
        <w:ind w:firstLine="709"/>
        <w:jc w:val="both"/>
        <w:rPr>
          <w:rFonts w:ascii="Times New Roman" w:hAnsi="Times New Roman"/>
        </w:rPr>
      </w:pPr>
      <w:r w:rsidRPr="00FA4DB2">
        <w:rPr>
          <w:rFonts w:ascii="Times New Roman" w:hAnsi="Times New Roman"/>
        </w:rPr>
        <w:t>Специалист ОМСУ, ответственный за принятие решения о предоставлении услуги,</w:t>
      </w:r>
      <w:r w:rsidRPr="00DE6DF0">
        <w:rPr>
          <w:rFonts w:ascii="Times New Roman" w:hAnsi="Times New Roman"/>
        </w:rPr>
        <w:t xml:space="preserve">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35233E" w:rsidRPr="00DE6DF0" w:rsidRDefault="0035233E" w:rsidP="0035233E">
      <w:pPr>
        <w:pStyle w:val="ConsPlusNormal"/>
        <w:ind w:firstLine="709"/>
        <w:jc w:val="both"/>
        <w:rPr>
          <w:rFonts w:ascii="Times New Roman" w:hAnsi="Times New Roman"/>
        </w:rPr>
      </w:pPr>
      <w:r w:rsidRPr="00FA4DB2">
        <w:rPr>
          <w:rFonts w:ascii="Times New Roman" w:hAnsi="Times New Roman"/>
        </w:rPr>
        <w:t>Специалист ОМСУ, ответственный за принятие решения о предоставлении услуги,</w:t>
      </w:r>
      <w:r w:rsidRPr="00DE6DF0">
        <w:rPr>
          <w:rFonts w:ascii="Times New Roman" w:hAnsi="Times New Roman"/>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5233E" w:rsidRDefault="0035233E" w:rsidP="0035233E">
      <w:pPr>
        <w:pStyle w:val="ConsPlusNormal"/>
        <w:ind w:firstLine="709"/>
        <w:jc w:val="both"/>
        <w:rPr>
          <w:rFonts w:ascii="Times New Roman" w:hAnsi="Times New Roman"/>
        </w:rPr>
      </w:pPr>
      <w:r w:rsidRPr="00DE6DF0">
        <w:rPr>
          <w:rFonts w:ascii="Times New Roman" w:hAnsi="Times New Roman"/>
        </w:rPr>
        <w:t xml:space="preserve">При рассмотрении комплекта документов для предоставления муниципальной услуги, </w:t>
      </w:r>
      <w:r w:rsidRPr="00FA4DB2">
        <w:rPr>
          <w:rFonts w:ascii="Times New Roman" w:hAnsi="Times New Roman"/>
        </w:rPr>
        <w:t>специалист ОМСУ, ответственный за принятие решения о предоставлении услуги,</w:t>
      </w:r>
      <w:r w:rsidRPr="00DE6DF0">
        <w:rPr>
          <w:rFonts w:ascii="Times New Roman" w:hAnsi="Times New Roman"/>
        </w:rPr>
        <w:t xml:space="preserve">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35233E" w:rsidRPr="008378D3" w:rsidRDefault="0035233E" w:rsidP="0035233E">
      <w:pPr>
        <w:tabs>
          <w:tab w:val="left" w:pos="6840"/>
        </w:tabs>
        <w:ind w:firstLine="709"/>
        <w:jc w:val="both"/>
        <w:rPr>
          <w:sz w:val="26"/>
          <w:szCs w:val="26"/>
        </w:rPr>
      </w:pPr>
      <w:r>
        <w:rPr>
          <w:sz w:val="26"/>
          <w:szCs w:val="26"/>
        </w:rPr>
        <w:t>При отсутствии оснований для отказа с</w:t>
      </w:r>
      <w:r w:rsidRPr="004C6332">
        <w:rPr>
          <w:sz w:val="26"/>
          <w:szCs w:val="26"/>
        </w:rPr>
        <w:t xml:space="preserve">пециалист </w:t>
      </w:r>
      <w:r w:rsidRPr="00FA4DB2">
        <w:rPr>
          <w:sz w:val="26"/>
          <w:szCs w:val="26"/>
        </w:rPr>
        <w:t>ОМСУ, ответственный за принятие решения о предоставлении услуги,</w:t>
      </w:r>
      <w:r w:rsidRPr="00FA4DB2">
        <w:t xml:space="preserve"> </w:t>
      </w:r>
      <w:r w:rsidRPr="008378D3">
        <w:rPr>
          <w:sz w:val="26"/>
          <w:szCs w:val="26"/>
        </w:rPr>
        <w:t xml:space="preserve"> подготавливает проект градостроительного плана земельного участка в виде отдельного документа</w:t>
      </w:r>
      <w:r>
        <w:rPr>
          <w:sz w:val="26"/>
          <w:szCs w:val="26"/>
        </w:rPr>
        <w:t xml:space="preserve"> и </w:t>
      </w:r>
      <w:r w:rsidRPr="008378D3">
        <w:rPr>
          <w:sz w:val="26"/>
          <w:szCs w:val="26"/>
        </w:rPr>
        <w:t xml:space="preserve"> передает проект градостроительного плана земельного участка в виде отдельного документа на согласование </w:t>
      </w:r>
      <w:r>
        <w:rPr>
          <w:sz w:val="26"/>
          <w:szCs w:val="26"/>
        </w:rPr>
        <w:t>и</w:t>
      </w:r>
      <w:r w:rsidRPr="008378D3">
        <w:rPr>
          <w:sz w:val="26"/>
          <w:szCs w:val="26"/>
        </w:rPr>
        <w:t xml:space="preserve"> утверждение. </w:t>
      </w:r>
    </w:p>
    <w:p w:rsidR="0035233E" w:rsidRPr="008378D3" w:rsidRDefault="0035233E" w:rsidP="0035233E">
      <w:pPr>
        <w:ind w:firstLine="709"/>
        <w:jc w:val="both"/>
        <w:rPr>
          <w:sz w:val="26"/>
          <w:szCs w:val="26"/>
        </w:rPr>
      </w:pPr>
      <w:r w:rsidRPr="008378D3">
        <w:rPr>
          <w:sz w:val="26"/>
          <w:szCs w:val="26"/>
        </w:rPr>
        <w:t>3.6. Утвержденный градостроительный план земельного участка передаётся для последующей регистрации и присвоения ему номера.</w:t>
      </w:r>
    </w:p>
    <w:p w:rsidR="0035233E" w:rsidRPr="00DE6DF0" w:rsidRDefault="0035233E" w:rsidP="0035233E">
      <w:pPr>
        <w:pStyle w:val="ConsPlusNormal"/>
        <w:ind w:firstLine="709"/>
        <w:jc w:val="both"/>
        <w:rPr>
          <w:rFonts w:ascii="Times New Roman" w:hAnsi="Times New Roman"/>
        </w:rPr>
      </w:pPr>
      <w:r w:rsidRPr="00FA4DB2">
        <w:rPr>
          <w:rFonts w:ascii="Times New Roman" w:hAnsi="Times New Roman"/>
        </w:rPr>
        <w:t>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w:t>
      </w:r>
      <w:r w:rsidRPr="00DE6DF0">
        <w:rPr>
          <w:rFonts w:ascii="Times New Roman" w:hAnsi="Times New Roman"/>
        </w:rPr>
        <w:t xml:space="preserve"> </w:t>
      </w:r>
      <w:r w:rsidRPr="00DE6DF0">
        <w:rPr>
          <w:rFonts w:ascii="Times New Roman" w:hAnsi="Times New Roman"/>
          <w:b/>
        </w:rPr>
        <w:t xml:space="preserve">(в МФЦ – при подаче документов через МФЦ) </w:t>
      </w:r>
      <w:r w:rsidRPr="00DE6DF0">
        <w:rPr>
          <w:rFonts w:ascii="Times New Roman" w:hAnsi="Times New Roman"/>
        </w:rPr>
        <w:t xml:space="preserve">для выдачи его заявителю, а второй экземпляр передается в архив </w:t>
      </w:r>
      <w:r w:rsidRPr="00DE6DF0">
        <w:rPr>
          <w:rFonts w:ascii="Times New Roman" w:hAnsi="Times New Roman"/>
          <w:i/>
        </w:rPr>
        <w:t>ОМСУ</w:t>
      </w:r>
      <w:r w:rsidRPr="00DE6DF0">
        <w:rPr>
          <w:rFonts w:ascii="Times New Roman" w:hAnsi="Times New Roman"/>
        </w:rPr>
        <w:t>.</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 xml:space="preserve">Срок исполнения административной процедуры составляет </w:t>
      </w:r>
      <w:r w:rsidR="0000466C" w:rsidRPr="0000466C">
        <w:rPr>
          <w:rFonts w:ascii="Times New Roman" w:hAnsi="Times New Roman"/>
          <w:b/>
        </w:rPr>
        <w:t>2</w:t>
      </w:r>
      <w:r w:rsidRPr="0000466C">
        <w:rPr>
          <w:rFonts w:ascii="Times New Roman" w:hAnsi="Times New Roman"/>
          <w:b/>
        </w:rPr>
        <w:t>0</w:t>
      </w:r>
      <w:r w:rsidRPr="00DE6DF0">
        <w:rPr>
          <w:rFonts w:ascii="Times New Roman" w:hAnsi="Times New Roman"/>
        </w:rPr>
        <w:t xml:space="preserve"> дней со дня получения в ОМСУ от заявителя документов, обязанность по представлению которых возложена на заявителя, </w:t>
      </w:r>
      <w:r w:rsidR="0000466C" w:rsidRPr="0000466C">
        <w:rPr>
          <w:rFonts w:ascii="Times New Roman" w:hAnsi="Times New Roman"/>
          <w:b/>
        </w:rPr>
        <w:t>2</w:t>
      </w:r>
      <w:r w:rsidRPr="0000466C">
        <w:rPr>
          <w:rFonts w:ascii="Times New Roman" w:hAnsi="Times New Roman"/>
          <w:b/>
        </w:rPr>
        <w:t xml:space="preserve">0 </w:t>
      </w:r>
      <w:r w:rsidRPr="00DE6DF0">
        <w:rPr>
          <w:rFonts w:ascii="Times New Roman" w:hAnsi="Times New Roman"/>
          <w:b/>
        </w:rPr>
        <w:t>дней со дня получения из МФЦ полного комплекта документов, необходимых для принятия решения</w:t>
      </w:r>
      <w:r w:rsidRPr="00DE6DF0">
        <w:rPr>
          <w:rFonts w:ascii="Times New Roman" w:hAnsi="Times New Roman"/>
        </w:rPr>
        <w:t xml:space="preserve"> </w:t>
      </w:r>
      <w:r w:rsidRPr="00DE6DF0">
        <w:rPr>
          <w:rFonts w:ascii="Times New Roman" w:hAnsi="Times New Roman"/>
          <w:b/>
        </w:rPr>
        <w:t>(при подаче документов через МФЦ)</w:t>
      </w:r>
      <w:r w:rsidRPr="00DE6DF0">
        <w:rPr>
          <w:rFonts w:ascii="Times New Roman" w:hAnsi="Times New Roman"/>
        </w:rPr>
        <w:t>.</w:t>
      </w:r>
    </w:p>
    <w:p w:rsidR="0035233E" w:rsidRPr="00B04F7B" w:rsidRDefault="0035233E" w:rsidP="0035233E">
      <w:pPr>
        <w:pStyle w:val="ConsPlusNormal"/>
        <w:ind w:firstLine="709"/>
        <w:jc w:val="both"/>
        <w:rPr>
          <w:rFonts w:ascii="Times New Roman" w:hAnsi="Times New Roman"/>
        </w:rPr>
      </w:pPr>
      <w:r w:rsidRPr="00B04F7B">
        <w:rPr>
          <w:rFonts w:ascii="Times New Roman" w:hAnsi="Times New Roman"/>
        </w:rPr>
        <w:t xml:space="preserve">Результатом административной процедуры является принятие </w:t>
      </w:r>
      <w:r w:rsidRPr="00B04F7B">
        <w:rPr>
          <w:rFonts w:ascii="Times New Roman" w:hAnsi="Times New Roman"/>
          <w:i/>
        </w:rPr>
        <w:t>ОМСУ</w:t>
      </w:r>
      <w:r w:rsidRPr="00B04F7B">
        <w:rPr>
          <w:rFonts w:ascii="Times New Roman" w:hAnsi="Times New Roman"/>
        </w:rPr>
        <w:t xml:space="preserve"> решения о выдаче градостроительного плана земельного участка, внесения изменения в  градостроительный план земельного участка или решения об отказе выдаче градостроительного плана земельного участка или отказе во внесении изменений в градостроительный план земельного участка и направление принятого </w:t>
      </w:r>
      <w:r w:rsidRPr="00B04F7B">
        <w:rPr>
          <w:rFonts w:ascii="Times New Roman" w:hAnsi="Times New Roman"/>
        </w:rPr>
        <w:lastRenderedPageBreak/>
        <w:t>решения для выдачи его заявителю.</w:t>
      </w:r>
    </w:p>
    <w:p w:rsidR="0035233E" w:rsidRPr="00B04F7B" w:rsidRDefault="0035233E" w:rsidP="0035233E">
      <w:pPr>
        <w:pStyle w:val="ConsPlusNormal"/>
        <w:ind w:firstLine="709"/>
        <w:jc w:val="both"/>
        <w:rPr>
          <w:rFonts w:ascii="Times New Roman" w:hAnsi="Times New Roman"/>
          <w:highlight w:val="yellow"/>
        </w:rPr>
      </w:pPr>
    </w:p>
    <w:p w:rsidR="0035233E" w:rsidRPr="00DE6DF0" w:rsidRDefault="0035233E" w:rsidP="0035233E">
      <w:pPr>
        <w:pStyle w:val="ConsPlusNormal"/>
        <w:ind w:firstLine="709"/>
        <w:jc w:val="center"/>
        <w:rPr>
          <w:rFonts w:ascii="Times New Roman" w:hAnsi="Times New Roman"/>
          <w:b/>
        </w:rPr>
      </w:pPr>
      <w:r w:rsidRPr="00DE6DF0">
        <w:rPr>
          <w:rFonts w:ascii="Times New Roman" w:hAnsi="Times New Roman"/>
          <w:b/>
        </w:rPr>
        <w:t>Выдача заявителю результата предоставления муниципальной услуги</w:t>
      </w:r>
    </w:p>
    <w:p w:rsidR="0035233E" w:rsidRPr="00DE6DF0" w:rsidRDefault="0035233E" w:rsidP="0035233E">
      <w:pPr>
        <w:pStyle w:val="ConsPlusNormal"/>
        <w:ind w:firstLine="709"/>
        <w:jc w:val="center"/>
        <w:rPr>
          <w:rFonts w:ascii="Times New Roman" w:hAnsi="Times New Roman"/>
          <w:b/>
        </w:rPr>
      </w:pP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3.5. Основанием начала исполнения административной процедуры является поступление специалисту,</w:t>
      </w:r>
      <w:r w:rsidRPr="00DE6DF0">
        <w:rPr>
          <w:rFonts w:ascii="Times New Roman" w:hAnsi="Times New Roman"/>
          <w:i/>
        </w:rPr>
        <w:t xml:space="preserve"> </w:t>
      </w:r>
      <w:r w:rsidRPr="00DE6DF0">
        <w:rPr>
          <w:rFonts w:ascii="Times New Roman" w:hAnsi="Times New Roman"/>
        </w:rPr>
        <w:t xml:space="preserve">ответственному за выдачу результата предоставления услуги, </w:t>
      </w:r>
      <w:r>
        <w:rPr>
          <w:rFonts w:ascii="Times New Roman" w:hAnsi="Times New Roman"/>
        </w:rPr>
        <w:t>утвержденного</w:t>
      </w:r>
      <w:r w:rsidRPr="00B04F7B">
        <w:rPr>
          <w:rFonts w:ascii="Times New Roman" w:hAnsi="Times New Roman"/>
        </w:rPr>
        <w:t xml:space="preserve"> градостроительного плана земельного участка</w:t>
      </w:r>
      <w:r w:rsidRPr="00DE6DF0">
        <w:rPr>
          <w:rFonts w:ascii="Times New Roman" w:hAnsi="Times New Roman"/>
        </w:rPr>
        <w:t xml:space="preserve"> или решения об отказе </w:t>
      </w:r>
      <w:r w:rsidRPr="00B04F7B">
        <w:rPr>
          <w:rFonts w:ascii="Times New Roman" w:hAnsi="Times New Roman"/>
        </w:rPr>
        <w:t>выдаче градостроительного плана земельного участка</w:t>
      </w:r>
      <w:r w:rsidRPr="00DE6DF0">
        <w:rPr>
          <w:rFonts w:ascii="Times New Roman" w:hAnsi="Times New Roman"/>
        </w:rPr>
        <w:t xml:space="preserve"> (далее - документ, являющийся результатом предоставления услуги).</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Административная процедура исполняется специалистом, ответственным за выдачу результата предоставления услуги.</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DE6DF0">
        <w:rPr>
          <w:rFonts w:ascii="Times New Roman" w:hAnsi="Times New Roman"/>
          <w:i/>
        </w:rPr>
        <w:t xml:space="preserve"> </w:t>
      </w:r>
      <w:r w:rsidRPr="00DE6DF0">
        <w:rPr>
          <w:rFonts w:ascii="Times New Roman" w:hAnsi="Times New Roman"/>
        </w:rPr>
        <w:t>информирует заявителя о дате, с которой заявитель может получить документ, являющийся результатом предоставления услуги.</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Если заявитель обратился за предоставлением услуги через Портал, то информирование осуществляется, также через Портал.</w:t>
      </w:r>
    </w:p>
    <w:p w:rsidR="0035233E" w:rsidRPr="00DE6DF0" w:rsidRDefault="0035233E" w:rsidP="0035233E">
      <w:pPr>
        <w:pStyle w:val="ConsPlusNormal"/>
        <w:ind w:firstLine="709"/>
        <w:jc w:val="both"/>
        <w:rPr>
          <w:rFonts w:ascii="Times New Roman" w:hAnsi="Times New Roman"/>
        </w:rPr>
      </w:pPr>
      <w:proofErr w:type="gramStart"/>
      <w:r w:rsidRPr="00DE6DF0">
        <w:rPr>
          <w:rFonts w:ascii="Times New Roman" w:hAnsi="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w:t>
      </w:r>
      <w:bookmarkStart w:id="3" w:name="_GoBack"/>
      <w:bookmarkEnd w:id="3"/>
      <w:r w:rsidRPr="00DE6DF0">
        <w:rPr>
          <w:rFonts w:ascii="Times New Roman" w:hAnsi="Times New Roman"/>
        </w:rPr>
        <w:t>услуги.</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Срок исполнения административной процедуры составляет не более трех рабочих дней.</w:t>
      </w:r>
    </w:p>
    <w:p w:rsidR="0035233E" w:rsidRPr="00DE6DF0" w:rsidRDefault="0035233E" w:rsidP="0035233E">
      <w:pPr>
        <w:pStyle w:val="ConsPlusNormal"/>
        <w:ind w:firstLine="709"/>
        <w:jc w:val="both"/>
        <w:rPr>
          <w:rFonts w:ascii="Times New Roman" w:hAnsi="Times New Roman"/>
        </w:rPr>
      </w:pPr>
      <w:r w:rsidRPr="00DE6DF0">
        <w:rPr>
          <w:rFonts w:ascii="Times New Roman" w:hAnsi="Times New Roman"/>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35233E" w:rsidRPr="00FE6A85" w:rsidRDefault="0035233E" w:rsidP="0035233E">
      <w:pPr>
        <w:pStyle w:val="ConsPlusNormal"/>
        <w:jc w:val="both"/>
        <w:rPr>
          <w:rFonts w:ascii="Times New Roman" w:hAnsi="Times New Roman"/>
          <w:highlight w:val="yellow"/>
        </w:rPr>
      </w:pPr>
    </w:p>
    <w:p w:rsidR="0035233E" w:rsidRPr="004B743F" w:rsidRDefault="0035233E" w:rsidP="0035233E">
      <w:pPr>
        <w:pStyle w:val="ConsPlusNormal"/>
        <w:ind w:firstLine="709"/>
        <w:jc w:val="center"/>
        <w:outlineLvl w:val="1"/>
        <w:rPr>
          <w:rFonts w:ascii="Times New Roman" w:hAnsi="Times New Roman"/>
          <w:b/>
        </w:rPr>
      </w:pPr>
      <w:r w:rsidRPr="004B743F">
        <w:rPr>
          <w:rFonts w:ascii="Times New Roman" w:hAnsi="Times New Roman"/>
          <w:b/>
        </w:rPr>
        <w:t xml:space="preserve">4. </w:t>
      </w:r>
      <w:r>
        <w:rPr>
          <w:rFonts w:ascii="Times New Roman" w:hAnsi="Times New Roman"/>
          <w:b/>
        </w:rPr>
        <w:t>Ф</w:t>
      </w:r>
      <w:r w:rsidRPr="004B743F">
        <w:rPr>
          <w:rFonts w:ascii="Times New Roman" w:hAnsi="Times New Roman"/>
          <w:b/>
        </w:rPr>
        <w:t xml:space="preserve">ормы </w:t>
      </w:r>
      <w:proofErr w:type="gramStart"/>
      <w:r w:rsidRPr="004B743F">
        <w:rPr>
          <w:rFonts w:ascii="Times New Roman" w:hAnsi="Times New Roman"/>
          <w:b/>
        </w:rPr>
        <w:t>контроля за</w:t>
      </w:r>
      <w:proofErr w:type="gramEnd"/>
      <w:r w:rsidRPr="004B743F">
        <w:rPr>
          <w:rFonts w:ascii="Times New Roman" w:hAnsi="Times New Roman"/>
          <w:b/>
        </w:rPr>
        <w:t xml:space="preserve"> </w:t>
      </w:r>
      <w:r>
        <w:rPr>
          <w:rFonts w:ascii="Times New Roman" w:hAnsi="Times New Roman"/>
          <w:b/>
        </w:rPr>
        <w:t>исполнением административного регламента</w:t>
      </w:r>
    </w:p>
    <w:p w:rsidR="0035233E" w:rsidRPr="004B743F" w:rsidRDefault="0035233E" w:rsidP="0035233E">
      <w:pPr>
        <w:pStyle w:val="ConsPlusNormal"/>
        <w:ind w:firstLine="709"/>
        <w:jc w:val="center"/>
        <w:outlineLvl w:val="1"/>
        <w:rPr>
          <w:rFonts w:ascii="Times New Roman" w:hAnsi="Times New Roman"/>
          <w:b/>
        </w:rPr>
      </w:pPr>
    </w:p>
    <w:p w:rsidR="0035233E" w:rsidRPr="004B743F" w:rsidRDefault="0035233E" w:rsidP="0035233E">
      <w:pPr>
        <w:pStyle w:val="ConsPlusNormal"/>
        <w:ind w:firstLine="709"/>
        <w:jc w:val="center"/>
        <w:outlineLvl w:val="1"/>
        <w:rPr>
          <w:rFonts w:ascii="Times New Roman" w:hAnsi="Times New Roman"/>
          <w:b/>
        </w:rPr>
      </w:pPr>
      <w:r w:rsidRPr="004B743F">
        <w:rPr>
          <w:rFonts w:ascii="Times New Roman" w:hAnsi="Times New Roman"/>
          <w:b/>
        </w:rPr>
        <w:t xml:space="preserve">Порядок осуществления текущего </w:t>
      </w:r>
      <w:proofErr w:type="gramStart"/>
      <w:r w:rsidRPr="004B743F">
        <w:rPr>
          <w:rFonts w:ascii="Times New Roman" w:hAnsi="Times New Roman"/>
          <w:b/>
        </w:rPr>
        <w:t>контроля за</w:t>
      </w:r>
      <w:proofErr w:type="gramEnd"/>
      <w:r w:rsidRPr="004B743F">
        <w:rPr>
          <w:rFonts w:ascii="Times New Roman" w:hAnsi="Times New Roman"/>
          <w:b/>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35233E" w:rsidRPr="004B743F" w:rsidRDefault="0035233E" w:rsidP="0035233E">
      <w:pPr>
        <w:pStyle w:val="ConsPlusNormal"/>
        <w:ind w:firstLine="709"/>
        <w:jc w:val="both"/>
        <w:rPr>
          <w:rFonts w:ascii="Times New Roman" w:hAnsi="Times New Roman"/>
        </w:rPr>
      </w:pPr>
    </w:p>
    <w:p w:rsidR="0035233E" w:rsidRPr="00FA4DB2" w:rsidRDefault="0035233E" w:rsidP="0035233E">
      <w:pPr>
        <w:pStyle w:val="ConsPlusNormal1"/>
        <w:ind w:firstLine="709"/>
        <w:jc w:val="both"/>
        <w:rPr>
          <w:rFonts w:ascii="Times New Roman" w:hAnsi="Times New Roman"/>
          <w:sz w:val="24"/>
          <w:szCs w:val="24"/>
        </w:rPr>
      </w:pPr>
      <w:r w:rsidRPr="00FA4DB2">
        <w:rPr>
          <w:rFonts w:ascii="Times New Roman" w:hAnsi="Times New Roman"/>
          <w:sz w:val="24"/>
          <w:szCs w:val="24"/>
        </w:rPr>
        <w:t xml:space="preserve">4.1. Текущий </w:t>
      </w:r>
      <w:proofErr w:type="gramStart"/>
      <w:r w:rsidRPr="00FA4DB2">
        <w:rPr>
          <w:rFonts w:ascii="Times New Roman" w:hAnsi="Times New Roman"/>
          <w:sz w:val="24"/>
          <w:szCs w:val="24"/>
        </w:rPr>
        <w:t>контроль за</w:t>
      </w:r>
      <w:proofErr w:type="gramEnd"/>
      <w:r w:rsidRPr="00FA4DB2">
        <w:rPr>
          <w:rFonts w:ascii="Times New Roman" w:hAnsi="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FA4DB2">
        <w:rPr>
          <w:rFonts w:ascii="Times New Roman" w:hAnsi="Times New Roman"/>
          <w:sz w:val="24"/>
          <w:szCs w:val="24"/>
        </w:rPr>
        <w:lastRenderedPageBreak/>
        <w:t xml:space="preserve">осуществляется главой администрации </w:t>
      </w:r>
      <w:r w:rsidR="0000466C">
        <w:rPr>
          <w:rFonts w:ascii="Times New Roman" w:hAnsi="Times New Roman"/>
          <w:sz w:val="24"/>
          <w:szCs w:val="24"/>
        </w:rPr>
        <w:t>Зеньковского</w:t>
      </w:r>
      <w:r w:rsidRPr="00FA4DB2">
        <w:rPr>
          <w:rFonts w:ascii="Times New Roman" w:hAnsi="Times New Roman"/>
          <w:sz w:val="24"/>
          <w:szCs w:val="24"/>
        </w:rPr>
        <w:t xml:space="preserve"> сельсовета.</w:t>
      </w:r>
    </w:p>
    <w:p w:rsidR="0035233E" w:rsidRPr="004B743F" w:rsidRDefault="0035233E" w:rsidP="0035233E">
      <w:pPr>
        <w:pStyle w:val="ConsPlusNormal3"/>
        <w:ind w:firstLine="709"/>
        <w:jc w:val="both"/>
        <w:rPr>
          <w:rFonts w:ascii="Times New Roman" w:hAnsi="Times New Roman"/>
        </w:rPr>
      </w:pPr>
      <w:proofErr w:type="gramStart"/>
      <w:r w:rsidRPr="004B743F">
        <w:rPr>
          <w:rFonts w:ascii="Times New Roman" w:hAnsi="Times New Roman"/>
        </w:rPr>
        <w:t>Контроль за</w:t>
      </w:r>
      <w:proofErr w:type="gramEnd"/>
      <w:r w:rsidRPr="004B743F">
        <w:rPr>
          <w:rFonts w:ascii="Times New Roman" w:hAnsi="Times New Roman"/>
        </w:rPr>
        <w:t xml:space="preserve"> деятельностью </w:t>
      </w:r>
      <w:r w:rsidRPr="004B743F">
        <w:rPr>
          <w:rFonts w:ascii="Times New Roman" w:hAnsi="Times New Roman"/>
          <w:i/>
        </w:rPr>
        <w:t>ОМСУ</w:t>
      </w:r>
      <w:r w:rsidRPr="004B743F">
        <w:rPr>
          <w:rFonts w:ascii="Times New Roman" w:hAnsi="Times New Roman"/>
        </w:rPr>
        <w:t xml:space="preserve"> по предоставлению муниципальной услуги осуществляется </w:t>
      </w:r>
      <w:r w:rsidRPr="00EC2386">
        <w:rPr>
          <w:rFonts w:ascii="Times New Roman" w:hAnsi="Times New Roman"/>
        </w:rPr>
        <w:t xml:space="preserve">главой администрации </w:t>
      </w:r>
      <w:r w:rsidR="0000466C">
        <w:rPr>
          <w:rFonts w:ascii="Times New Roman" w:hAnsi="Times New Roman"/>
        </w:rPr>
        <w:t xml:space="preserve">Зеньковского </w:t>
      </w:r>
      <w:r w:rsidRPr="00EC2386">
        <w:rPr>
          <w:rFonts w:ascii="Times New Roman" w:hAnsi="Times New Roman"/>
        </w:rPr>
        <w:t>сельсовета</w:t>
      </w:r>
      <w:r w:rsidRPr="004B743F">
        <w:rPr>
          <w:rFonts w:ascii="Times New Roman" w:hAnsi="Times New Roman"/>
        </w:rPr>
        <w:t>.</w:t>
      </w:r>
    </w:p>
    <w:p w:rsidR="0035233E" w:rsidRPr="004B743F" w:rsidRDefault="0035233E" w:rsidP="0035233E">
      <w:pPr>
        <w:pStyle w:val="ConsPlusNormal"/>
        <w:ind w:firstLine="709"/>
        <w:jc w:val="both"/>
        <w:rPr>
          <w:rFonts w:ascii="Times New Roman" w:hAnsi="Times New Roman"/>
        </w:rPr>
      </w:pPr>
      <w:proofErr w:type="gramStart"/>
      <w:r w:rsidRPr="004B743F">
        <w:rPr>
          <w:rFonts w:ascii="Times New Roman" w:hAnsi="Times New Roman"/>
        </w:rPr>
        <w:t>Контроль за</w:t>
      </w:r>
      <w:proofErr w:type="gramEnd"/>
      <w:r w:rsidRPr="004B743F">
        <w:rPr>
          <w:rFonts w:ascii="Times New Roman" w:hAnsi="Times New Roman"/>
        </w:rPr>
        <w:t xml:space="preserve"> исполнением настоящего административного регламента сотрудниками МФЦ осуществляется руководителем МФЦ.</w:t>
      </w:r>
    </w:p>
    <w:p w:rsidR="0035233E" w:rsidRPr="00FE6A85" w:rsidRDefault="0035233E" w:rsidP="0035233E">
      <w:pPr>
        <w:pStyle w:val="ConsPlusNormal"/>
        <w:ind w:firstLine="709"/>
        <w:jc w:val="both"/>
        <w:rPr>
          <w:rFonts w:ascii="Times New Roman" w:hAnsi="Times New Roman"/>
          <w:b/>
          <w:highlight w:val="yellow"/>
        </w:rPr>
      </w:pPr>
    </w:p>
    <w:p w:rsidR="0035233E" w:rsidRPr="004B743F" w:rsidRDefault="0035233E" w:rsidP="0035233E">
      <w:pPr>
        <w:pStyle w:val="ConsPlusNormal"/>
        <w:jc w:val="center"/>
        <w:rPr>
          <w:rFonts w:ascii="Times New Roman" w:hAnsi="Times New Roman"/>
          <w:b/>
        </w:rPr>
      </w:pPr>
      <w:r w:rsidRPr="004B743F">
        <w:rPr>
          <w:rFonts w:ascii="Times New Roman" w:hAnsi="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35233E" w:rsidRPr="004B743F" w:rsidRDefault="0035233E" w:rsidP="0035233E">
      <w:pPr>
        <w:pStyle w:val="ConsPlusNormal"/>
        <w:ind w:firstLine="709"/>
        <w:jc w:val="both"/>
        <w:rPr>
          <w:rFonts w:ascii="Times New Roman" w:hAnsi="Times New Roman"/>
          <w:b/>
        </w:rPr>
      </w:pP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5233E" w:rsidRPr="004B743F" w:rsidRDefault="0035233E" w:rsidP="0035233E">
      <w:pPr>
        <w:pStyle w:val="ConsPlusNormal"/>
        <w:ind w:firstLine="709"/>
        <w:jc w:val="both"/>
        <w:rPr>
          <w:rFonts w:ascii="Times New Roman" w:hAnsi="Times New Roman"/>
        </w:rPr>
      </w:pPr>
      <w:r w:rsidRPr="004B743F">
        <w:rPr>
          <w:rFonts w:ascii="Times New Roman" w:hAnsi="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5233E" w:rsidRPr="00FE6A85" w:rsidRDefault="0035233E" w:rsidP="0035233E">
      <w:pPr>
        <w:pStyle w:val="ConsPlusNormal"/>
        <w:ind w:firstLine="709"/>
        <w:jc w:val="both"/>
        <w:rPr>
          <w:rFonts w:ascii="Times New Roman" w:hAnsi="Times New Roman"/>
          <w:b/>
          <w:highlight w:val="yellow"/>
        </w:rPr>
      </w:pPr>
    </w:p>
    <w:p w:rsidR="0035233E" w:rsidRPr="004B743F" w:rsidRDefault="0035233E" w:rsidP="0035233E">
      <w:pPr>
        <w:pStyle w:val="ConsPlusNormal"/>
        <w:ind w:firstLine="709"/>
        <w:jc w:val="center"/>
        <w:outlineLvl w:val="2"/>
        <w:rPr>
          <w:rFonts w:ascii="Times New Roman" w:hAnsi="Times New Roman"/>
          <w:b/>
        </w:rPr>
      </w:pPr>
      <w:r w:rsidRPr="004B743F">
        <w:rPr>
          <w:rFonts w:ascii="Times New Roman" w:hAnsi="Times New Roman"/>
          <w:b/>
        </w:rPr>
        <w:t>Ответственность должностных лиц</w:t>
      </w:r>
    </w:p>
    <w:p w:rsidR="0035233E" w:rsidRPr="004B743F" w:rsidRDefault="0035233E" w:rsidP="0035233E">
      <w:pPr>
        <w:pStyle w:val="ConsPlusNormal"/>
        <w:ind w:firstLine="709"/>
        <w:jc w:val="both"/>
        <w:rPr>
          <w:rFonts w:ascii="Times New Roman" w:hAnsi="Times New Roman"/>
        </w:rPr>
      </w:pPr>
    </w:p>
    <w:p w:rsidR="0035233E" w:rsidRPr="00FA4DB2" w:rsidRDefault="0035233E" w:rsidP="0035233E">
      <w:pPr>
        <w:pStyle w:val="ConsPlusNormal"/>
        <w:ind w:firstLine="709"/>
        <w:jc w:val="both"/>
        <w:rPr>
          <w:rFonts w:ascii="Times New Roman" w:hAnsi="Times New Roman"/>
        </w:rPr>
      </w:pPr>
      <w:r w:rsidRPr="004B743F">
        <w:rPr>
          <w:rFonts w:ascii="Times New Roman" w:hAnsi="Times New Roman"/>
        </w:rPr>
        <w:t xml:space="preserve">4.3. </w:t>
      </w:r>
      <w:r w:rsidRPr="00FA4DB2">
        <w:rPr>
          <w:rFonts w:ascii="Times New Roman" w:hAnsi="Times New Roman"/>
        </w:rPr>
        <w:t>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35233E" w:rsidRPr="004B743F" w:rsidRDefault="0035233E" w:rsidP="0035233E">
      <w:pPr>
        <w:pStyle w:val="ConsPlusNormal"/>
        <w:ind w:firstLine="709"/>
        <w:jc w:val="both"/>
        <w:rPr>
          <w:rFonts w:ascii="Times New Roman" w:hAnsi="Times New Roman"/>
        </w:rPr>
      </w:pPr>
      <w:r w:rsidRPr="00FA4DB2">
        <w:rPr>
          <w:rFonts w:ascii="Times New Roman" w:hAnsi="Times New Roman"/>
        </w:rPr>
        <w:t>Специалист ОМСУ, ответственный за принятие решения о предоставлении муниципальной услуги,</w:t>
      </w:r>
      <w:r w:rsidRPr="004B743F">
        <w:rPr>
          <w:rFonts w:ascii="Times New Roman" w:hAnsi="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35233E" w:rsidRPr="00FE6A85" w:rsidRDefault="0035233E" w:rsidP="0035233E">
      <w:pPr>
        <w:pStyle w:val="ConsPlusNormal"/>
        <w:ind w:firstLine="709"/>
        <w:jc w:val="both"/>
        <w:rPr>
          <w:rFonts w:ascii="Times New Roman" w:hAnsi="Times New Roman"/>
        </w:rPr>
      </w:pPr>
    </w:p>
    <w:p w:rsidR="0035233E" w:rsidRPr="00FE6A85" w:rsidRDefault="0035233E" w:rsidP="0035233E">
      <w:pPr>
        <w:pStyle w:val="ConsPlusNormal"/>
        <w:jc w:val="center"/>
        <w:outlineLvl w:val="2"/>
        <w:rPr>
          <w:rFonts w:ascii="Times New Roman" w:hAnsi="Times New Roman"/>
          <w:b/>
        </w:rPr>
      </w:pPr>
      <w:r w:rsidRPr="00FE6A85">
        <w:rPr>
          <w:rFonts w:ascii="Times New Roman" w:hAnsi="Times New Roman"/>
          <w:b/>
        </w:rPr>
        <w:t xml:space="preserve">Требования к порядку и формам </w:t>
      </w:r>
      <w:proofErr w:type="gramStart"/>
      <w:r w:rsidRPr="00FE6A85">
        <w:rPr>
          <w:rFonts w:ascii="Times New Roman" w:hAnsi="Times New Roman"/>
          <w:b/>
        </w:rPr>
        <w:t>контроля за</w:t>
      </w:r>
      <w:proofErr w:type="gramEnd"/>
      <w:r w:rsidRPr="00FE6A85">
        <w:rPr>
          <w:rFonts w:ascii="Times New Roman" w:hAnsi="Times New Roman"/>
          <w:b/>
        </w:rPr>
        <w:t xml:space="preserve"> предоставлением муниципальной услуги, в том числе со стороны граждан, их объединений и организаций</w:t>
      </w:r>
    </w:p>
    <w:p w:rsidR="0035233E" w:rsidRPr="00FE6A85" w:rsidRDefault="0035233E" w:rsidP="0035233E">
      <w:pPr>
        <w:pStyle w:val="ConsPlusNormal"/>
        <w:ind w:firstLine="540"/>
        <w:jc w:val="both"/>
        <w:rPr>
          <w:rFonts w:ascii="Times New Roman" w:hAnsi="Times New Roman"/>
        </w:rPr>
      </w:pP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 xml:space="preserve">4.4. Граждане, юридические лица, их объединения и организации в случае </w:t>
      </w:r>
      <w:proofErr w:type="gramStart"/>
      <w:r w:rsidRPr="00FE6A85">
        <w:rPr>
          <w:rFonts w:ascii="Times New Roman" w:hAnsi="Times New Roman"/>
        </w:rPr>
        <w:t>выявления фактов нарушения порядка предоставления муниципальной услуги</w:t>
      </w:r>
      <w:proofErr w:type="gramEnd"/>
      <w:r w:rsidRPr="00FE6A85">
        <w:rPr>
          <w:rFonts w:ascii="Times New Roman" w:hAnsi="Times New Roman"/>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 xml:space="preserve">Общественный </w:t>
      </w:r>
      <w:proofErr w:type="gramStart"/>
      <w:r w:rsidRPr="00FE6A85">
        <w:rPr>
          <w:rFonts w:ascii="Times New Roman" w:hAnsi="Times New Roman"/>
        </w:rPr>
        <w:t>контроль за</w:t>
      </w:r>
      <w:proofErr w:type="gramEnd"/>
      <w:r w:rsidRPr="00FE6A85">
        <w:rPr>
          <w:rFonts w:ascii="Times New Roman" w:hAnsi="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FE6A85">
        <w:rPr>
          <w:rFonts w:ascii="Times New Roman" w:hAnsi="Times New Roman"/>
        </w:rPr>
        <w:t>предоставления муниципальной услуги, выработанные в ходе проведения таких мероприятий учитываются</w:t>
      </w:r>
      <w:proofErr w:type="gramEnd"/>
      <w:r w:rsidRPr="00FE6A85">
        <w:rPr>
          <w:rFonts w:ascii="Times New Roman" w:hAnsi="Times New Roman"/>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FE6A85">
        <w:rPr>
          <w:rFonts w:ascii="Times New Roman" w:hAnsi="Times New Roman"/>
          <w:b/>
          <w:i/>
        </w:rPr>
        <w:t>МФЦ</w:t>
      </w:r>
      <w:r w:rsidRPr="00FE6A85">
        <w:rPr>
          <w:rFonts w:ascii="Times New Roman" w:hAnsi="Times New Roman"/>
        </w:rPr>
        <w:t xml:space="preserve">, участвующими в предоставлении муниципальной услуги, в дальнейшей работе по </w:t>
      </w:r>
      <w:r w:rsidRPr="00FE6A85">
        <w:rPr>
          <w:rFonts w:ascii="Times New Roman" w:hAnsi="Times New Roman"/>
        </w:rPr>
        <w:lastRenderedPageBreak/>
        <w:t>предоставлению муниципальной услуги.</w:t>
      </w:r>
    </w:p>
    <w:p w:rsidR="0035233E" w:rsidRPr="00FE6A85" w:rsidRDefault="0035233E" w:rsidP="0035233E">
      <w:pPr>
        <w:pStyle w:val="ConsPlusNormal"/>
        <w:ind w:firstLine="709"/>
        <w:jc w:val="both"/>
        <w:rPr>
          <w:rFonts w:ascii="Times New Roman" w:hAnsi="Times New Roman"/>
        </w:rPr>
      </w:pPr>
    </w:p>
    <w:p w:rsidR="0035233E" w:rsidRPr="00FE6A85" w:rsidRDefault="0035233E" w:rsidP="0035233E">
      <w:pPr>
        <w:pStyle w:val="ConsPlusNormal"/>
        <w:ind w:firstLine="709"/>
        <w:jc w:val="center"/>
        <w:outlineLvl w:val="1"/>
        <w:rPr>
          <w:rFonts w:ascii="Times New Roman" w:hAnsi="Times New Roman"/>
          <w:b/>
        </w:rPr>
      </w:pPr>
      <w:r w:rsidRPr="00FE6A85">
        <w:rPr>
          <w:rFonts w:ascii="Times New Roman" w:hAnsi="Times New Roman"/>
          <w:b/>
        </w:rPr>
        <w:t>5. Досудебный порядок обжалования решения и действия</w:t>
      </w:r>
    </w:p>
    <w:p w:rsidR="0035233E" w:rsidRPr="00FE6A85" w:rsidRDefault="0035233E" w:rsidP="0035233E">
      <w:pPr>
        <w:pStyle w:val="ConsPlusNormal"/>
        <w:ind w:firstLine="709"/>
        <w:jc w:val="center"/>
        <w:rPr>
          <w:rFonts w:ascii="Times New Roman" w:hAnsi="Times New Roman"/>
          <w:b/>
        </w:rPr>
      </w:pPr>
      <w:r w:rsidRPr="00FE6A85">
        <w:rPr>
          <w:rFonts w:ascii="Times New Roman" w:hAnsi="Times New Roman"/>
          <w:b/>
        </w:rPr>
        <w:t>(бездействия) органа, представляющего муниципальную услугу,</w:t>
      </w:r>
    </w:p>
    <w:p w:rsidR="0035233E" w:rsidRPr="00FE6A85" w:rsidRDefault="0035233E" w:rsidP="0035233E">
      <w:pPr>
        <w:pStyle w:val="ConsPlusNormal"/>
        <w:ind w:firstLine="709"/>
        <w:jc w:val="center"/>
        <w:rPr>
          <w:rFonts w:ascii="Times New Roman" w:hAnsi="Times New Roman"/>
          <w:b/>
        </w:rPr>
      </w:pPr>
      <w:r w:rsidRPr="00FE6A85">
        <w:rPr>
          <w:rFonts w:ascii="Times New Roman" w:hAnsi="Times New Roman"/>
          <w:b/>
        </w:rPr>
        <w:t>а также должностных лиц и муниципальных служащих,</w:t>
      </w:r>
    </w:p>
    <w:p w:rsidR="0035233E" w:rsidRPr="00FE6A85" w:rsidRDefault="0035233E" w:rsidP="0035233E">
      <w:pPr>
        <w:pStyle w:val="ConsPlusNormal"/>
        <w:ind w:firstLine="709"/>
        <w:jc w:val="center"/>
        <w:rPr>
          <w:rFonts w:ascii="Times New Roman" w:hAnsi="Times New Roman"/>
          <w:b/>
        </w:rPr>
      </w:pPr>
      <w:proofErr w:type="gramStart"/>
      <w:r w:rsidRPr="00FE6A85">
        <w:rPr>
          <w:rFonts w:ascii="Times New Roman" w:hAnsi="Times New Roman"/>
          <w:b/>
        </w:rPr>
        <w:t>обеспечивающих</w:t>
      </w:r>
      <w:proofErr w:type="gramEnd"/>
      <w:r w:rsidRPr="00FE6A85">
        <w:rPr>
          <w:rFonts w:ascii="Times New Roman" w:hAnsi="Times New Roman"/>
          <w:b/>
        </w:rPr>
        <w:t xml:space="preserve"> ее предоставление</w:t>
      </w:r>
    </w:p>
    <w:p w:rsidR="0035233E" w:rsidRPr="00FE6A85" w:rsidRDefault="0035233E" w:rsidP="0035233E">
      <w:pPr>
        <w:pStyle w:val="ConsPlusNormal"/>
        <w:ind w:firstLine="709"/>
        <w:jc w:val="both"/>
        <w:rPr>
          <w:rFonts w:ascii="Times New Roman" w:hAnsi="Times New Roman"/>
        </w:rPr>
      </w:pP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FE6A85">
        <w:rPr>
          <w:rFonts w:ascii="Times New Roman" w:hAnsi="Times New Roman"/>
          <w:b/>
          <w:i/>
        </w:rPr>
        <w:t>МФЦ</w:t>
      </w:r>
      <w:r w:rsidRPr="00FE6A85">
        <w:rPr>
          <w:rFonts w:ascii="Times New Roman" w:hAnsi="Times New Roman"/>
        </w:rPr>
        <w:t xml:space="preserve">, </w:t>
      </w:r>
      <w:r w:rsidRPr="00FE6A85">
        <w:rPr>
          <w:rFonts w:ascii="Times New Roman" w:hAnsi="Times New Roman"/>
          <w:i/>
        </w:rPr>
        <w:t>ОМСУ</w:t>
      </w:r>
      <w:r w:rsidRPr="00FE6A85">
        <w:rPr>
          <w:rFonts w:ascii="Times New Roman" w:hAnsi="Times New Roman"/>
        </w:rPr>
        <w:t xml:space="preserve"> в досудебном порядке.</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 xml:space="preserve">Жалоба может быть направлена по почте, </w:t>
      </w:r>
      <w:r w:rsidRPr="00FE6A85">
        <w:rPr>
          <w:rFonts w:ascii="Times New Roman" w:hAnsi="Times New Roman"/>
          <w:b/>
          <w:i/>
        </w:rPr>
        <w:t>через МФЦ</w:t>
      </w:r>
      <w:r w:rsidRPr="00FE6A85">
        <w:rPr>
          <w:rFonts w:ascii="Times New Roman" w:hAnsi="Times New Roman"/>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1) нарушение срока регистрации запроса заявителя о предоставлении муниципальной услуги;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2) нарушение срока предоставления муниципальной услуги;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5233E" w:rsidRPr="00FE6A85" w:rsidRDefault="0035233E" w:rsidP="0035233E">
      <w:pPr>
        <w:pStyle w:val="ConsPlusNormal"/>
        <w:ind w:firstLine="709"/>
        <w:jc w:val="both"/>
        <w:rPr>
          <w:rFonts w:ascii="Times New Roman" w:hAnsi="Times New Roman"/>
        </w:rPr>
      </w:pPr>
      <w:proofErr w:type="gramStart"/>
      <w:r w:rsidRPr="00FE6A85">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233E" w:rsidRPr="00FE6A85" w:rsidRDefault="0035233E" w:rsidP="0035233E">
      <w:pPr>
        <w:pStyle w:val="ConsPlusNormal"/>
        <w:ind w:firstLine="709"/>
        <w:jc w:val="both"/>
        <w:rPr>
          <w:rFonts w:ascii="Times New Roman" w:hAnsi="Times New Roman"/>
        </w:rPr>
      </w:pPr>
      <w:proofErr w:type="gramStart"/>
      <w:r w:rsidRPr="00FE6A85">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5233E" w:rsidRPr="00FE6A85" w:rsidRDefault="0035233E" w:rsidP="0035233E">
      <w:pPr>
        <w:pStyle w:val="ConsPlusNormal"/>
        <w:ind w:firstLine="709"/>
        <w:jc w:val="both"/>
        <w:rPr>
          <w:rFonts w:ascii="Times New Roman" w:hAnsi="Times New Roman"/>
        </w:rPr>
      </w:pPr>
      <w:proofErr w:type="gramStart"/>
      <w:r w:rsidRPr="00FE6A85">
        <w:rPr>
          <w:rFonts w:ascii="Times New Roman" w:hAnsi="Times New Roman"/>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FE6A85">
        <w:rPr>
          <w:rFonts w:ascii="Times New Roman" w:hAnsi="Times New Roman"/>
          <w:b/>
          <w:i/>
        </w:rPr>
        <w:t>через МФЦ</w:t>
      </w:r>
      <w:r w:rsidRPr="00FE6A85">
        <w:rPr>
          <w:rFonts w:ascii="Times New Roman" w:hAnsi="Times New Roman"/>
        </w:rPr>
        <w:t>,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FE6A85">
        <w:rPr>
          <w:rFonts w:ascii="Times New Roman" w:hAnsi="Times New Roman"/>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w:t>
      </w:r>
      <w:r w:rsidRPr="00FE6A85">
        <w:rPr>
          <w:rFonts w:ascii="Times New Roman" w:hAnsi="Times New Roman"/>
        </w:rPr>
        <w:lastRenderedPageBreak/>
        <w:t>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5233E" w:rsidRPr="00FE6A85" w:rsidRDefault="0035233E" w:rsidP="0035233E">
      <w:pPr>
        <w:pStyle w:val="ConsPlusNormal"/>
        <w:ind w:firstLine="709"/>
        <w:jc w:val="both"/>
        <w:rPr>
          <w:rFonts w:ascii="Times New Roman" w:hAnsi="Times New Roman"/>
        </w:rPr>
      </w:pPr>
      <w:proofErr w:type="gramStart"/>
      <w:r w:rsidRPr="00FE6A85">
        <w:rPr>
          <w:rFonts w:ascii="Times New Roman" w:hAnsi="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Жалоба должна содержать:</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5233E" w:rsidRPr="00FE6A85" w:rsidRDefault="0035233E" w:rsidP="0035233E">
      <w:pPr>
        <w:pStyle w:val="ConsPlusNormal"/>
        <w:ind w:firstLine="709"/>
        <w:jc w:val="both"/>
        <w:rPr>
          <w:rFonts w:ascii="Times New Roman" w:hAnsi="Times New Roman"/>
        </w:rPr>
      </w:pPr>
      <w:proofErr w:type="gramStart"/>
      <w:r w:rsidRPr="00FE6A85">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Заявитель вправе запрашивать и получать информацию и документы, необходимые для обоснования и рассмотрения жалобы.</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E6A85">
        <w:rPr>
          <w:rFonts w:ascii="Times New Roman" w:hAnsi="Times New Roman"/>
        </w:rPr>
        <w:t>представлена</w:t>
      </w:r>
      <w:proofErr w:type="gramEnd"/>
      <w:r w:rsidRPr="00FE6A85">
        <w:rPr>
          <w:rFonts w:ascii="Times New Roman" w:hAnsi="Times New Roman"/>
        </w:rPr>
        <w:t>:</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а) оформленная в соответствии с законодательством Российской Федерации доверенность (для физических лиц);</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lastRenderedPageBreak/>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При этом срок рассмотрения жалобы исчисляется со дня регистрации жалобы в уполномоченном на ее рассмотрение органе.</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 xml:space="preserve">По результатам рассмотрения жалобы </w:t>
      </w:r>
      <w:r w:rsidRPr="00FE6A85">
        <w:rPr>
          <w:rFonts w:ascii="Times New Roman" w:hAnsi="Times New Roman"/>
          <w:i/>
        </w:rPr>
        <w:t>ОМСУ</w:t>
      </w:r>
      <w:r w:rsidRPr="00FE6A85">
        <w:rPr>
          <w:rFonts w:ascii="Times New Roman" w:hAnsi="Times New Roman"/>
        </w:rPr>
        <w:t xml:space="preserve"> может быть принято одно из следующих решений:</w:t>
      </w:r>
    </w:p>
    <w:p w:rsidR="0035233E" w:rsidRPr="00FE6A85" w:rsidRDefault="0035233E" w:rsidP="0035233E">
      <w:pPr>
        <w:pStyle w:val="ConsPlusNormal"/>
        <w:ind w:firstLine="709"/>
        <w:jc w:val="both"/>
        <w:rPr>
          <w:rFonts w:ascii="Times New Roman" w:hAnsi="Times New Roman"/>
        </w:rPr>
      </w:pPr>
      <w:proofErr w:type="gramStart"/>
      <w:r w:rsidRPr="00FE6A85">
        <w:rPr>
          <w:rFonts w:ascii="Times New Roman" w:hAnsi="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2) отказать в удовлетворении жалобы.</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Уполномоченный на рассмотрение жалобы орган отказывает в удовлетворении жалобы в следующих случаях:</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а) наличие вступившего в законную силу решения суда по жалобе о том же предмете и по тем же основаниям;</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Уполномоченный на рассмотрение жалобы орган вправе оставить жалобу без ответа в следующих случаях:</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Основания для приостановления рассмотрения жалобы не предусмотрены.</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233E" w:rsidRPr="00FE6A85" w:rsidRDefault="0035233E" w:rsidP="0035233E">
      <w:pPr>
        <w:pStyle w:val="ConsPlusNormal"/>
        <w:ind w:firstLine="709"/>
        <w:jc w:val="both"/>
        <w:rPr>
          <w:rFonts w:ascii="Times New Roman" w:hAnsi="Times New Roman"/>
        </w:rPr>
      </w:pPr>
      <w:r w:rsidRPr="00FE6A85">
        <w:rPr>
          <w:rFonts w:ascii="Times New Roman" w:hAnsi="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233E" w:rsidRPr="000C5255" w:rsidRDefault="0035233E" w:rsidP="0035233E">
      <w:pPr>
        <w:pStyle w:val="ConsPlusNormal"/>
        <w:ind w:firstLine="709"/>
        <w:jc w:val="both"/>
        <w:rPr>
          <w:rFonts w:ascii="Times New Roman" w:hAnsi="Times New Roman"/>
        </w:rPr>
      </w:pPr>
      <w:r w:rsidRPr="00FE6A85">
        <w:rPr>
          <w:rFonts w:ascii="Times New Roman" w:hAnsi="Times New Roman"/>
        </w:rPr>
        <w:t xml:space="preserve">В случае несогласия с результатами досудебного обжалования, а также на </w:t>
      </w:r>
      <w:r w:rsidRPr="00FE6A85">
        <w:rPr>
          <w:rFonts w:ascii="Times New Roman" w:hAnsi="Times New Roman"/>
        </w:rPr>
        <w:lastRenderedPageBreak/>
        <w:t>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35233E" w:rsidRPr="000C5255" w:rsidRDefault="0035233E" w:rsidP="0035233E">
      <w:pPr>
        <w:pStyle w:val="ConsPlusNormal"/>
        <w:ind w:firstLine="709"/>
        <w:jc w:val="both"/>
        <w:rPr>
          <w:rFonts w:ascii="Times New Roman" w:hAnsi="Times New Roman"/>
        </w:rPr>
      </w:pPr>
    </w:p>
    <w:p w:rsidR="0035233E" w:rsidRPr="000C5255" w:rsidRDefault="0035233E" w:rsidP="0035233E">
      <w:pPr>
        <w:pStyle w:val="ConsPlusNormal"/>
        <w:ind w:firstLine="709"/>
        <w:jc w:val="both"/>
        <w:outlineLvl w:val="0"/>
        <w:rPr>
          <w:rFonts w:ascii="Times New Roman" w:hAnsi="Times New Roman"/>
        </w:rPr>
      </w:pPr>
      <w:r w:rsidRPr="000C5255">
        <w:rPr>
          <w:rFonts w:ascii="Times New Roman" w:hAnsi="Times New Roman"/>
        </w:rPr>
        <w:br w:type="page"/>
      </w:r>
    </w:p>
    <w:p w:rsidR="0035233E" w:rsidRPr="000C5255" w:rsidRDefault="0035233E" w:rsidP="0035233E">
      <w:pPr>
        <w:autoSpaceDE w:val="0"/>
        <w:autoSpaceDN w:val="0"/>
        <w:adjustRightInd w:val="0"/>
        <w:ind w:firstLine="709"/>
        <w:jc w:val="right"/>
        <w:outlineLvl w:val="0"/>
        <w:rPr>
          <w:sz w:val="26"/>
          <w:szCs w:val="26"/>
        </w:rPr>
      </w:pPr>
      <w:r>
        <w:rPr>
          <w:sz w:val="26"/>
          <w:szCs w:val="26"/>
        </w:rPr>
        <w:lastRenderedPageBreak/>
        <w:t>Приложение</w:t>
      </w:r>
      <w:r w:rsidRPr="000C5255">
        <w:rPr>
          <w:sz w:val="26"/>
          <w:szCs w:val="26"/>
        </w:rPr>
        <w:t xml:space="preserve"> 1</w:t>
      </w:r>
    </w:p>
    <w:p w:rsidR="0035233E" w:rsidRPr="000C5255" w:rsidRDefault="0035233E" w:rsidP="0035233E">
      <w:pPr>
        <w:autoSpaceDE w:val="0"/>
        <w:autoSpaceDN w:val="0"/>
        <w:adjustRightInd w:val="0"/>
        <w:ind w:firstLine="709"/>
        <w:jc w:val="right"/>
        <w:rPr>
          <w:sz w:val="26"/>
          <w:szCs w:val="26"/>
        </w:rPr>
      </w:pPr>
      <w:r w:rsidRPr="000C5255">
        <w:rPr>
          <w:sz w:val="26"/>
          <w:szCs w:val="26"/>
        </w:rPr>
        <w:t>к административному регламенту</w:t>
      </w:r>
    </w:p>
    <w:p w:rsidR="0035233E" w:rsidRPr="000C5255" w:rsidRDefault="0035233E" w:rsidP="0035233E">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35233E" w:rsidRPr="000C5255" w:rsidRDefault="0035233E" w:rsidP="0035233E">
      <w:pPr>
        <w:autoSpaceDE w:val="0"/>
        <w:autoSpaceDN w:val="0"/>
        <w:adjustRightInd w:val="0"/>
        <w:ind w:firstLine="709"/>
        <w:jc w:val="right"/>
        <w:rPr>
          <w:sz w:val="26"/>
          <w:szCs w:val="26"/>
        </w:rPr>
      </w:pPr>
    </w:p>
    <w:p w:rsidR="0035233E" w:rsidRDefault="0035233E" w:rsidP="0035233E">
      <w:pPr>
        <w:pStyle w:val="af3"/>
        <w:widowControl w:val="0"/>
        <w:spacing w:before="0" w:beforeAutospacing="0" w:after="0" w:afterAutospacing="0"/>
        <w:ind w:firstLine="284"/>
        <w:jc w:val="center"/>
        <w:rPr>
          <w:b/>
          <w:sz w:val="26"/>
          <w:szCs w:val="26"/>
        </w:rPr>
      </w:pPr>
    </w:p>
    <w:p w:rsidR="0035233E" w:rsidRDefault="0035233E" w:rsidP="0035233E">
      <w:pPr>
        <w:pStyle w:val="af3"/>
        <w:widowControl w:val="0"/>
        <w:ind w:firstLine="284"/>
        <w:jc w:val="center"/>
        <w:rPr>
          <w:b/>
          <w:sz w:val="26"/>
          <w:szCs w:val="26"/>
        </w:rPr>
      </w:pPr>
      <w:r>
        <w:rPr>
          <w:b/>
          <w:sz w:val="26"/>
          <w:szCs w:val="26"/>
        </w:rPr>
        <w:t xml:space="preserve">Общая информация об Администрации </w:t>
      </w:r>
      <w:r w:rsidR="0000466C">
        <w:rPr>
          <w:b/>
          <w:sz w:val="26"/>
          <w:szCs w:val="26"/>
        </w:rPr>
        <w:t>Зеньковского</w:t>
      </w:r>
      <w:r>
        <w:rPr>
          <w:b/>
          <w:sz w:val="26"/>
          <w:szCs w:val="26"/>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00466C">
            <w:pPr>
              <w:rPr>
                <w:sz w:val="24"/>
                <w:szCs w:val="24"/>
              </w:rPr>
            </w:pPr>
            <w:r>
              <w:rPr>
                <w:sz w:val="24"/>
                <w:szCs w:val="24"/>
              </w:rPr>
              <w:t xml:space="preserve">676985 Амурская область Константиновский район с. </w:t>
            </w:r>
            <w:r w:rsidR="0000466C">
              <w:rPr>
                <w:sz w:val="24"/>
                <w:szCs w:val="24"/>
              </w:rPr>
              <w:t xml:space="preserve">Зеньковка, </w:t>
            </w:r>
            <w:r>
              <w:rPr>
                <w:sz w:val="24"/>
                <w:szCs w:val="24"/>
              </w:rPr>
              <w:t>ул. Советская д.</w:t>
            </w:r>
            <w:r w:rsidR="0000466C">
              <w:rPr>
                <w:sz w:val="24"/>
                <w:szCs w:val="24"/>
              </w:rPr>
              <w:t>19,кв</w:t>
            </w:r>
            <w:proofErr w:type="gramStart"/>
            <w:r w:rsidR="0000466C">
              <w:rPr>
                <w:sz w:val="24"/>
                <w:szCs w:val="24"/>
              </w:rPr>
              <w:t>.(</w:t>
            </w:r>
            <w:proofErr w:type="gramEnd"/>
            <w:r w:rsidR="0000466C">
              <w:rPr>
                <w:sz w:val="24"/>
                <w:szCs w:val="24"/>
              </w:rPr>
              <w:t>офис) 2</w:t>
            </w:r>
          </w:p>
        </w:tc>
      </w:tr>
      <w:tr w:rsidR="0000466C"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00466C" w:rsidRDefault="0000466C" w:rsidP="00FA39D0">
            <w:pPr>
              <w:rPr>
                <w:sz w:val="24"/>
                <w:szCs w:val="24"/>
              </w:rPr>
            </w:pPr>
            <w:r>
              <w:rPr>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00466C" w:rsidRDefault="0000466C" w:rsidP="004B2D0B">
            <w:pPr>
              <w:rPr>
                <w:sz w:val="24"/>
                <w:szCs w:val="24"/>
              </w:rPr>
            </w:pPr>
            <w:r>
              <w:rPr>
                <w:sz w:val="24"/>
                <w:szCs w:val="24"/>
              </w:rPr>
              <w:t>676985 Амурская область Константиновский район с. Зеньковка, ул. Советская д.19,кв</w:t>
            </w:r>
            <w:proofErr w:type="gramStart"/>
            <w:r>
              <w:rPr>
                <w:sz w:val="24"/>
                <w:szCs w:val="24"/>
              </w:rPr>
              <w:t>.(</w:t>
            </w:r>
            <w:proofErr w:type="gramEnd"/>
            <w:r>
              <w:rPr>
                <w:sz w:val="24"/>
                <w:szCs w:val="24"/>
              </w:rPr>
              <w:t>офис) 2</w:t>
            </w:r>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Pr="0000466C" w:rsidRDefault="0000466C" w:rsidP="00FA39D0">
            <w:pPr>
              <w:rPr>
                <w:sz w:val="24"/>
                <w:szCs w:val="24"/>
                <w:lang w:val="en-US"/>
              </w:rPr>
            </w:pPr>
            <w:r>
              <w:rPr>
                <w:sz w:val="24"/>
                <w:szCs w:val="24"/>
                <w:lang w:val="en-US"/>
              </w:rPr>
              <w:t>zenkovkaselsovet@rambler.ru</w:t>
            </w:r>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00466C">
            <w:pPr>
              <w:rPr>
                <w:sz w:val="24"/>
                <w:szCs w:val="24"/>
              </w:rPr>
            </w:pPr>
            <w:r>
              <w:rPr>
                <w:sz w:val="24"/>
                <w:szCs w:val="24"/>
              </w:rPr>
              <w:t>8(41639)9</w:t>
            </w:r>
            <w:r w:rsidR="0000466C">
              <w:rPr>
                <w:sz w:val="24"/>
                <w:szCs w:val="24"/>
                <w:lang w:val="en-US"/>
              </w:rPr>
              <w:t>3</w:t>
            </w:r>
            <w:r w:rsidR="0000466C">
              <w:rPr>
                <w:sz w:val="24"/>
                <w:szCs w:val="24"/>
              </w:rPr>
              <w:t>-</w:t>
            </w:r>
            <w:r w:rsidR="0000466C">
              <w:rPr>
                <w:sz w:val="24"/>
                <w:szCs w:val="24"/>
                <w:lang w:val="en-US"/>
              </w:rPr>
              <w:t>6</w:t>
            </w:r>
            <w:r>
              <w:rPr>
                <w:sz w:val="24"/>
                <w:szCs w:val="24"/>
              </w:rPr>
              <w:t>-</w:t>
            </w:r>
            <w:r w:rsidR="0000466C">
              <w:rPr>
                <w:sz w:val="24"/>
                <w:szCs w:val="24"/>
                <w:lang w:val="en-US"/>
              </w:rPr>
              <w:t>80</w:t>
            </w:r>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00466C">
            <w:pPr>
              <w:rPr>
                <w:sz w:val="24"/>
                <w:szCs w:val="24"/>
              </w:rPr>
            </w:pPr>
            <w:r>
              <w:rPr>
                <w:sz w:val="24"/>
                <w:szCs w:val="24"/>
                <w:u w:val="single"/>
              </w:rPr>
              <w:t>http://www.</w:t>
            </w:r>
            <w:r w:rsidR="0000466C">
              <w:rPr>
                <w:sz w:val="24"/>
                <w:szCs w:val="24"/>
                <w:u w:val="single"/>
              </w:rPr>
              <w:t>зеньковский</w:t>
            </w:r>
            <w:proofErr w:type="gramStart"/>
            <w:r w:rsidR="0000466C">
              <w:rPr>
                <w:sz w:val="24"/>
                <w:szCs w:val="24"/>
                <w:u w:val="single"/>
              </w:rPr>
              <w:t>.р</w:t>
            </w:r>
            <w:proofErr w:type="gramEnd"/>
            <w:r w:rsidR="0000466C">
              <w:rPr>
                <w:sz w:val="24"/>
                <w:szCs w:val="24"/>
                <w:u w:val="single"/>
              </w:rPr>
              <w:t>ф</w:t>
            </w:r>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00466C" w:rsidP="0000466C">
            <w:pPr>
              <w:rPr>
                <w:sz w:val="24"/>
                <w:szCs w:val="24"/>
              </w:rPr>
            </w:pPr>
            <w:r>
              <w:rPr>
                <w:sz w:val="24"/>
                <w:szCs w:val="24"/>
              </w:rPr>
              <w:t>Полунина Наталья Викторовна</w:t>
            </w:r>
            <w:r w:rsidR="0035233E">
              <w:rPr>
                <w:sz w:val="24"/>
                <w:szCs w:val="24"/>
              </w:rPr>
              <w:t xml:space="preserve"> - глава </w:t>
            </w:r>
            <w:r>
              <w:rPr>
                <w:sz w:val="24"/>
                <w:szCs w:val="24"/>
              </w:rPr>
              <w:t>Зеньковского</w:t>
            </w:r>
            <w:r w:rsidR="0035233E">
              <w:rPr>
                <w:sz w:val="24"/>
                <w:szCs w:val="24"/>
              </w:rPr>
              <w:t xml:space="preserve"> сельсовета</w:t>
            </w:r>
          </w:p>
        </w:tc>
      </w:tr>
    </w:tbl>
    <w:p w:rsidR="0035233E" w:rsidRDefault="0035233E" w:rsidP="0035233E">
      <w:pPr>
        <w:pStyle w:val="af3"/>
        <w:widowControl w:val="0"/>
        <w:ind w:firstLine="284"/>
        <w:rPr>
          <w:sz w:val="26"/>
          <w:szCs w:val="26"/>
        </w:rPr>
      </w:pPr>
    </w:p>
    <w:p w:rsidR="0035233E" w:rsidRDefault="0035233E" w:rsidP="0035233E">
      <w:pPr>
        <w:pStyle w:val="af3"/>
        <w:widowControl w:val="0"/>
        <w:ind w:firstLine="284"/>
        <w:jc w:val="center"/>
        <w:rPr>
          <w:b/>
          <w:i/>
          <w:sz w:val="26"/>
          <w:szCs w:val="26"/>
        </w:rPr>
      </w:pPr>
      <w:r>
        <w:rPr>
          <w:b/>
          <w:sz w:val="26"/>
          <w:szCs w:val="26"/>
        </w:rPr>
        <w:t xml:space="preserve">График работы Администрации </w:t>
      </w:r>
      <w:r w:rsidR="0000466C">
        <w:rPr>
          <w:b/>
          <w:sz w:val="26"/>
          <w:szCs w:val="26"/>
        </w:rPr>
        <w:t>Зеньковского</w:t>
      </w:r>
      <w:r>
        <w:rPr>
          <w:b/>
          <w:sz w:val="26"/>
          <w:szCs w:val="26"/>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35233E"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День недели</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Часы приема граждан</w:t>
            </w:r>
          </w:p>
        </w:tc>
      </w:tr>
      <w:tr w:rsidR="0035233E"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Понедельник</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08.00-12.00</w:t>
            </w:r>
          </w:p>
          <w:p w:rsidR="0035233E" w:rsidRDefault="0035233E" w:rsidP="00FA39D0">
            <w:pPr>
              <w:rPr>
                <w:sz w:val="24"/>
                <w:szCs w:val="24"/>
              </w:rPr>
            </w:pPr>
            <w:r>
              <w:rPr>
                <w:sz w:val="24"/>
                <w:szCs w:val="24"/>
              </w:rPr>
              <w:t>13.00-16.00</w:t>
            </w:r>
          </w:p>
        </w:tc>
      </w:tr>
      <w:tr w:rsidR="0035233E"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Вторник</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08.00-12.00</w:t>
            </w:r>
          </w:p>
          <w:p w:rsidR="0035233E" w:rsidRDefault="0035233E" w:rsidP="00FA39D0">
            <w:pPr>
              <w:rPr>
                <w:sz w:val="24"/>
                <w:szCs w:val="24"/>
              </w:rPr>
            </w:pPr>
            <w:r>
              <w:rPr>
                <w:sz w:val="24"/>
                <w:szCs w:val="24"/>
              </w:rPr>
              <w:t>13.00-16.00</w:t>
            </w:r>
          </w:p>
        </w:tc>
      </w:tr>
      <w:tr w:rsidR="0035233E"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Среда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08.00-12.00</w:t>
            </w:r>
          </w:p>
          <w:p w:rsidR="0035233E" w:rsidRDefault="0035233E" w:rsidP="00FA39D0">
            <w:pPr>
              <w:rPr>
                <w:sz w:val="24"/>
                <w:szCs w:val="24"/>
              </w:rPr>
            </w:pPr>
            <w:r>
              <w:rPr>
                <w:sz w:val="24"/>
                <w:szCs w:val="24"/>
              </w:rPr>
              <w:t>13.00-16.00</w:t>
            </w:r>
          </w:p>
        </w:tc>
      </w:tr>
      <w:tr w:rsidR="0035233E"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Четверг</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08.00-12.00</w:t>
            </w:r>
          </w:p>
          <w:p w:rsidR="0035233E" w:rsidRDefault="0035233E" w:rsidP="00FA39D0">
            <w:pPr>
              <w:rPr>
                <w:sz w:val="24"/>
                <w:szCs w:val="24"/>
              </w:rPr>
            </w:pPr>
            <w:r>
              <w:rPr>
                <w:sz w:val="24"/>
                <w:szCs w:val="24"/>
              </w:rPr>
              <w:t>13.00-16.00</w:t>
            </w:r>
          </w:p>
        </w:tc>
      </w:tr>
      <w:tr w:rsidR="0035233E"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Пятница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08.00-16.00 (12.00-13.00)</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08.00-12.00</w:t>
            </w:r>
          </w:p>
          <w:p w:rsidR="0035233E" w:rsidRDefault="0035233E" w:rsidP="00FA39D0">
            <w:pPr>
              <w:rPr>
                <w:sz w:val="24"/>
                <w:szCs w:val="24"/>
              </w:rPr>
            </w:pPr>
            <w:r>
              <w:rPr>
                <w:sz w:val="24"/>
                <w:szCs w:val="24"/>
              </w:rPr>
              <w:t>13.00-16.00</w:t>
            </w:r>
          </w:p>
        </w:tc>
      </w:tr>
      <w:tr w:rsidR="0035233E"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Суббота</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p>
        </w:tc>
      </w:tr>
      <w:tr w:rsidR="0035233E" w:rsidTr="00FA39D0">
        <w:tc>
          <w:tcPr>
            <w:tcW w:w="168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Воскресенье</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r>
              <w:rPr>
                <w:sz w:val="24"/>
                <w:szCs w:val="24"/>
              </w:rPr>
              <w:t xml:space="preserve">Выходной </w:t>
            </w:r>
          </w:p>
        </w:tc>
        <w:tc>
          <w:tcPr>
            <w:tcW w:w="164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rPr>
                <w:sz w:val="24"/>
                <w:szCs w:val="24"/>
              </w:rPr>
            </w:pPr>
          </w:p>
        </w:tc>
      </w:tr>
    </w:tbl>
    <w:p w:rsidR="0035233E" w:rsidRDefault="0035233E" w:rsidP="0035233E">
      <w:pPr>
        <w:pStyle w:val="af3"/>
        <w:widowControl w:val="0"/>
        <w:spacing w:before="0" w:beforeAutospacing="0" w:after="0" w:afterAutospacing="0"/>
        <w:rPr>
          <w:b/>
          <w:sz w:val="26"/>
          <w:szCs w:val="26"/>
        </w:rPr>
      </w:pPr>
    </w:p>
    <w:p w:rsidR="0035233E" w:rsidRDefault="0035233E" w:rsidP="0035233E">
      <w:pPr>
        <w:pStyle w:val="af3"/>
        <w:widowControl w:val="0"/>
        <w:spacing w:before="0" w:beforeAutospacing="0" w:after="0" w:afterAutospacing="0"/>
        <w:rPr>
          <w:b/>
          <w:sz w:val="26"/>
          <w:szCs w:val="26"/>
        </w:rPr>
      </w:pPr>
    </w:p>
    <w:p w:rsidR="0035233E" w:rsidRPr="00233CC0" w:rsidRDefault="0035233E" w:rsidP="0035233E">
      <w:pPr>
        <w:widowControl w:val="0"/>
        <w:spacing w:line="360" w:lineRule="auto"/>
        <w:jc w:val="both"/>
        <w:rPr>
          <w:rFonts w:eastAsia="SimSun"/>
          <w:b/>
          <w:bCs/>
          <w:sz w:val="26"/>
          <w:szCs w:val="26"/>
        </w:rPr>
      </w:pPr>
      <w:r>
        <w:rPr>
          <w:rFonts w:eastAsia="SimSun"/>
          <w:bCs/>
          <w:sz w:val="26"/>
          <w:szCs w:val="26"/>
        </w:rPr>
        <w:t xml:space="preserve">      </w:t>
      </w:r>
      <w:r w:rsidRPr="00233CC0">
        <w:rPr>
          <w:rFonts w:eastAsia="SimSun"/>
          <w:b/>
          <w:bCs/>
          <w:sz w:val="26"/>
          <w:szCs w:val="26"/>
        </w:rPr>
        <w:t>В случае организации предоставления муниципальной услуги в МФЦ:</w:t>
      </w:r>
    </w:p>
    <w:p w:rsidR="0035233E" w:rsidRDefault="0035233E" w:rsidP="0035233E">
      <w:pPr>
        <w:widowControl w:val="0"/>
        <w:spacing w:line="240" w:lineRule="auto"/>
        <w:jc w:val="center"/>
        <w:rPr>
          <w:b/>
          <w:sz w:val="26"/>
          <w:szCs w:val="26"/>
        </w:rPr>
      </w:pPr>
      <w:r>
        <w:rPr>
          <w:b/>
          <w:sz w:val="26"/>
          <w:szCs w:val="26"/>
        </w:rPr>
        <w:lastRenderedPageBreak/>
        <w:t xml:space="preserve">Общая информация об </w:t>
      </w:r>
      <w:hyperlink r:id="rId10" w:history="1">
        <w:r>
          <w:rPr>
            <w:rStyle w:val="ad"/>
            <w:rFonts w:eastAsia="Calibri"/>
            <w:b/>
            <w:sz w:val="26"/>
            <w:szCs w:val="26"/>
            <w:shd w:val="clear" w:color="auto" w:fill="FFFFFF"/>
          </w:rPr>
          <w:t>отделение ГАУ "МФЦ Амурской области" в Константиновском районе</w:t>
        </w:r>
      </w:hyperlink>
    </w:p>
    <w:p w:rsidR="0035233E" w:rsidRDefault="0035233E" w:rsidP="0035233E">
      <w:pPr>
        <w:widowControl w:val="0"/>
        <w:spacing w:line="240" w:lineRule="auto"/>
        <w:jc w:val="center"/>
        <w:rPr>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r>
              <w:rPr>
                <w:sz w:val="26"/>
                <w:szCs w:val="26"/>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r>
              <w:rPr>
                <w:sz w:val="26"/>
                <w:szCs w:val="26"/>
                <w:shd w:val="clear" w:color="auto" w:fill="FFFFFF"/>
              </w:rPr>
              <w:t>676980, Амурская область, с</w:t>
            </w:r>
            <w:proofErr w:type="gramStart"/>
            <w:r>
              <w:rPr>
                <w:sz w:val="26"/>
                <w:szCs w:val="26"/>
                <w:shd w:val="clear" w:color="auto" w:fill="FFFFFF"/>
              </w:rPr>
              <w:t>.К</w:t>
            </w:r>
            <w:proofErr w:type="gramEnd"/>
            <w:r>
              <w:rPr>
                <w:sz w:val="26"/>
                <w:szCs w:val="26"/>
                <w:shd w:val="clear" w:color="auto" w:fill="FFFFFF"/>
              </w:rPr>
              <w:t>онстантиновка, ул.Кирпичная, 3</w:t>
            </w:r>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r>
              <w:rPr>
                <w:sz w:val="26"/>
                <w:szCs w:val="26"/>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r>
              <w:rPr>
                <w:sz w:val="26"/>
                <w:szCs w:val="26"/>
                <w:shd w:val="clear" w:color="auto" w:fill="FFFFFF"/>
              </w:rPr>
              <w:t>676980, Амурская область, с</w:t>
            </w:r>
            <w:proofErr w:type="gramStart"/>
            <w:r>
              <w:rPr>
                <w:sz w:val="26"/>
                <w:szCs w:val="26"/>
                <w:shd w:val="clear" w:color="auto" w:fill="FFFFFF"/>
              </w:rPr>
              <w:t>.К</w:t>
            </w:r>
            <w:proofErr w:type="gramEnd"/>
            <w:r>
              <w:rPr>
                <w:sz w:val="26"/>
                <w:szCs w:val="26"/>
                <w:shd w:val="clear" w:color="auto" w:fill="FFFFFF"/>
              </w:rPr>
              <w:t>онстантиновка, ул.Кирпичная, 3</w:t>
            </w:r>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r>
              <w:rPr>
                <w:sz w:val="26"/>
                <w:szCs w:val="26"/>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BA0297" w:rsidP="00FA39D0">
            <w:pPr>
              <w:widowControl w:val="0"/>
              <w:shd w:val="clear" w:color="auto" w:fill="FFFFFF"/>
              <w:spacing w:line="240" w:lineRule="auto"/>
              <w:rPr>
                <w:sz w:val="26"/>
                <w:szCs w:val="26"/>
              </w:rPr>
            </w:pPr>
            <w:hyperlink r:id="rId11" w:history="1">
              <w:r w:rsidR="0035233E">
                <w:rPr>
                  <w:rStyle w:val="ad"/>
                  <w:rFonts w:eastAsia="Calibri"/>
                  <w:lang w:val="en-US"/>
                </w:rPr>
                <w:t>konst@mfc</w:t>
              </w:r>
              <w:r w:rsidR="0035233E">
                <w:rPr>
                  <w:rStyle w:val="ad"/>
                  <w:rFonts w:eastAsia="Calibri"/>
                </w:rPr>
                <w:t>-</w:t>
              </w:r>
              <w:r w:rsidR="0035233E">
                <w:rPr>
                  <w:rStyle w:val="ad"/>
                  <w:rFonts w:eastAsia="Calibri"/>
                  <w:lang w:val="en-US"/>
                </w:rPr>
                <w:t>amur</w:t>
              </w:r>
              <w:r w:rsidR="0035233E">
                <w:rPr>
                  <w:rStyle w:val="ad"/>
                  <w:rFonts w:eastAsia="Calibri"/>
                </w:rPr>
                <w:t>.</w:t>
              </w:r>
              <w:r w:rsidR="0035233E">
                <w:rPr>
                  <w:rStyle w:val="ad"/>
                  <w:rFonts w:eastAsia="Calibri"/>
                  <w:lang w:val="en-US"/>
                </w:rPr>
                <w:t>ru</w:t>
              </w:r>
            </w:hyperlink>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r>
              <w:rPr>
                <w:sz w:val="26"/>
                <w:szCs w:val="26"/>
              </w:rPr>
              <w:t>Телефон для справок</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r>
              <w:rPr>
                <w:sz w:val="26"/>
                <w:szCs w:val="26"/>
                <w:shd w:val="clear" w:color="auto" w:fill="FFFFFF"/>
              </w:rPr>
              <w:t>8(41639)91634</w:t>
            </w:r>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proofErr w:type="spellStart"/>
            <w:r>
              <w:rPr>
                <w:sz w:val="26"/>
                <w:szCs w:val="26"/>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r>
              <w:rPr>
                <w:sz w:val="26"/>
                <w:szCs w:val="26"/>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BA0297" w:rsidP="00FA39D0">
            <w:pPr>
              <w:widowControl w:val="0"/>
              <w:shd w:val="clear" w:color="auto" w:fill="FFFFFF"/>
              <w:spacing w:line="240" w:lineRule="auto"/>
              <w:rPr>
                <w:sz w:val="26"/>
                <w:szCs w:val="26"/>
              </w:rPr>
            </w:pPr>
            <w:hyperlink r:id="rId12" w:history="1">
              <w:r w:rsidR="0035233E">
                <w:rPr>
                  <w:rStyle w:val="ad"/>
                  <w:rFonts w:eastAsia="Calibri"/>
                </w:rPr>
                <w:t>http://</w:t>
              </w:r>
              <w:r w:rsidR="0035233E">
                <w:rPr>
                  <w:rStyle w:val="ad"/>
                  <w:rFonts w:eastAsia="Calibri"/>
                  <w:lang w:val="en-US"/>
                </w:rPr>
                <w:t>www</w:t>
              </w:r>
              <w:r w:rsidR="0035233E">
                <w:rPr>
                  <w:rStyle w:val="ad"/>
                  <w:rFonts w:eastAsia="Calibri"/>
                </w:rPr>
                <w:t>.</w:t>
              </w:r>
              <w:proofErr w:type="spellStart"/>
              <w:r w:rsidR="0035233E">
                <w:rPr>
                  <w:rStyle w:val="ad"/>
                  <w:rFonts w:eastAsia="Calibri"/>
                  <w:lang w:val="en-US"/>
                </w:rPr>
                <w:t>mfc</w:t>
              </w:r>
              <w:proofErr w:type="spellEnd"/>
              <w:r w:rsidR="0035233E">
                <w:rPr>
                  <w:rStyle w:val="ad"/>
                  <w:rFonts w:eastAsia="Calibri"/>
                </w:rPr>
                <w:t>-</w:t>
              </w:r>
              <w:proofErr w:type="spellStart"/>
              <w:r w:rsidR="0035233E">
                <w:rPr>
                  <w:rStyle w:val="ad"/>
                  <w:rFonts w:eastAsia="Calibri"/>
                  <w:lang w:val="en-US"/>
                </w:rPr>
                <w:t>amur</w:t>
              </w:r>
              <w:proofErr w:type="spellEnd"/>
              <w:r w:rsidR="0035233E">
                <w:rPr>
                  <w:rStyle w:val="ad"/>
                  <w:rFonts w:eastAsia="Calibri"/>
                </w:rPr>
                <w:t>.</w:t>
              </w:r>
              <w:proofErr w:type="spellStart"/>
              <w:r w:rsidR="0035233E">
                <w:rPr>
                  <w:rStyle w:val="ad"/>
                  <w:rFonts w:eastAsia="Calibri"/>
                  <w:lang w:val="en-US"/>
                </w:rPr>
                <w:t>ru</w:t>
              </w:r>
              <w:proofErr w:type="spellEnd"/>
            </w:hyperlink>
          </w:p>
        </w:tc>
      </w:tr>
      <w:tr w:rsidR="0035233E" w:rsidTr="00FA39D0">
        <w:tc>
          <w:tcPr>
            <w:tcW w:w="2608"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A39D0">
            <w:pPr>
              <w:widowControl w:val="0"/>
              <w:spacing w:line="240" w:lineRule="auto"/>
              <w:rPr>
                <w:sz w:val="26"/>
                <w:szCs w:val="26"/>
              </w:rPr>
            </w:pPr>
            <w:r>
              <w:rPr>
                <w:sz w:val="26"/>
                <w:szCs w:val="26"/>
              </w:rPr>
              <w:t>ФИО руководителя</w:t>
            </w:r>
          </w:p>
        </w:tc>
        <w:tc>
          <w:tcPr>
            <w:tcW w:w="2392" w:type="pct"/>
            <w:tcBorders>
              <w:top w:val="single" w:sz="4" w:space="0" w:color="auto"/>
              <w:left w:val="single" w:sz="4" w:space="0" w:color="auto"/>
              <w:bottom w:val="single" w:sz="4" w:space="0" w:color="auto"/>
              <w:right w:val="single" w:sz="4" w:space="0" w:color="auto"/>
            </w:tcBorders>
            <w:shd w:val="clear" w:color="auto" w:fill="auto"/>
          </w:tcPr>
          <w:p w:rsidR="0035233E" w:rsidRDefault="0035233E" w:rsidP="00F65932">
            <w:pPr>
              <w:widowControl w:val="0"/>
              <w:shd w:val="clear" w:color="auto" w:fill="FFFFFF"/>
              <w:spacing w:line="240" w:lineRule="auto"/>
              <w:rPr>
                <w:sz w:val="26"/>
                <w:szCs w:val="26"/>
              </w:rPr>
            </w:pPr>
            <w:r>
              <w:t xml:space="preserve">Филонов </w:t>
            </w:r>
            <w:r w:rsidR="00F65932">
              <w:t>Людмила Николаевна</w:t>
            </w:r>
          </w:p>
        </w:tc>
      </w:tr>
    </w:tbl>
    <w:p w:rsidR="0035233E" w:rsidRDefault="0035233E" w:rsidP="0035233E">
      <w:pPr>
        <w:widowControl w:val="0"/>
        <w:shd w:val="clear" w:color="auto" w:fill="FFFFFF"/>
        <w:spacing w:line="360" w:lineRule="auto"/>
        <w:jc w:val="center"/>
        <w:rPr>
          <w:b/>
          <w:bCs/>
          <w:sz w:val="26"/>
          <w:szCs w:val="26"/>
        </w:rPr>
      </w:pPr>
    </w:p>
    <w:p w:rsidR="0035233E" w:rsidRDefault="0035233E" w:rsidP="0035233E">
      <w:pPr>
        <w:pStyle w:val="ConsPlusNormal"/>
        <w:spacing w:line="360" w:lineRule="auto"/>
        <w:jc w:val="center"/>
        <w:rPr>
          <w:rFonts w:ascii="Times New Roman" w:hAnsi="Times New Roman"/>
          <w:b/>
        </w:rPr>
      </w:pPr>
      <w:r>
        <w:rPr>
          <w:rFonts w:ascii="Times New Roman" w:hAnsi="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5233E"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Дни недели</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Часы работы</w:t>
            </w:r>
          </w:p>
        </w:tc>
      </w:tr>
      <w:tr w:rsidR="0035233E"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Понедельник</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35233E"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Вторник</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35233E"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Среда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35233E"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Четверг</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35233E"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Пятница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8.00-20.00</w:t>
            </w:r>
          </w:p>
        </w:tc>
      </w:tr>
      <w:tr w:rsidR="0035233E"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Суббота</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10.00-15.00</w:t>
            </w:r>
          </w:p>
        </w:tc>
      </w:tr>
      <w:tr w:rsidR="0035233E" w:rsidTr="00FA39D0">
        <w:tc>
          <w:tcPr>
            <w:tcW w:w="4785"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b/>
                <w:bCs/>
                <w:color w:val="365F91"/>
                <w:sz w:val="26"/>
                <w:szCs w:val="26"/>
              </w:rPr>
            </w:pPr>
            <w:r>
              <w:rPr>
                <w:rFonts w:ascii="Times New Roman" w:hAnsi="Times New Roman" w:cs="Times New Roman"/>
                <w:sz w:val="26"/>
                <w:szCs w:val="26"/>
              </w:rPr>
              <w:t>Воскресенье</w:t>
            </w:r>
          </w:p>
        </w:tc>
        <w:tc>
          <w:tcPr>
            <w:tcW w:w="4786" w:type="dxa"/>
            <w:tcBorders>
              <w:top w:val="single" w:sz="4" w:space="0" w:color="auto"/>
              <w:left w:val="single" w:sz="4" w:space="0" w:color="auto"/>
              <w:bottom w:val="single" w:sz="4" w:space="0" w:color="auto"/>
              <w:right w:val="single" w:sz="4" w:space="0" w:color="auto"/>
            </w:tcBorders>
            <w:shd w:val="clear" w:color="auto" w:fill="auto"/>
            <w:vAlign w:val="center"/>
          </w:tcPr>
          <w:p w:rsidR="0035233E" w:rsidRDefault="0035233E" w:rsidP="00FA39D0">
            <w:pPr>
              <w:pStyle w:val="ConsPlusNonformat"/>
              <w:spacing w:line="360" w:lineRule="auto"/>
              <w:jc w:val="center"/>
              <w:rPr>
                <w:rFonts w:ascii="Times New Roman" w:hAnsi="Times New Roman" w:cs="Times New Roman"/>
                <w:sz w:val="26"/>
                <w:szCs w:val="26"/>
              </w:rPr>
            </w:pPr>
            <w:r>
              <w:rPr>
                <w:rFonts w:ascii="Times New Roman" w:hAnsi="Times New Roman" w:cs="Times New Roman"/>
                <w:sz w:val="26"/>
                <w:szCs w:val="26"/>
              </w:rPr>
              <w:t>выходной</w:t>
            </w:r>
          </w:p>
        </w:tc>
      </w:tr>
    </w:tbl>
    <w:p w:rsidR="0035233E" w:rsidRDefault="0035233E" w:rsidP="0035233E">
      <w:pPr>
        <w:outlineLvl w:val="0"/>
      </w:pPr>
    </w:p>
    <w:p w:rsidR="0035233E" w:rsidRDefault="0035233E" w:rsidP="0035233E">
      <w:pPr>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Default="0035233E" w:rsidP="0035233E">
      <w:pPr>
        <w:pStyle w:val="ConsPlusNormal"/>
        <w:spacing w:line="276" w:lineRule="auto"/>
        <w:jc w:val="right"/>
        <w:outlineLvl w:val="0"/>
      </w:pPr>
    </w:p>
    <w:p w:rsidR="0035233E" w:rsidRPr="000C5255" w:rsidRDefault="0035233E" w:rsidP="0035233E">
      <w:pPr>
        <w:pStyle w:val="ConsPlusNormal"/>
        <w:spacing w:line="276" w:lineRule="auto"/>
        <w:jc w:val="right"/>
        <w:outlineLvl w:val="0"/>
      </w:pPr>
      <w:r>
        <w:t>Приложение 2</w:t>
      </w:r>
    </w:p>
    <w:p w:rsidR="0035233E" w:rsidRPr="000C5255" w:rsidRDefault="0035233E" w:rsidP="0035233E">
      <w:pPr>
        <w:autoSpaceDE w:val="0"/>
        <w:autoSpaceDN w:val="0"/>
        <w:adjustRightInd w:val="0"/>
        <w:ind w:firstLine="709"/>
        <w:jc w:val="right"/>
        <w:rPr>
          <w:sz w:val="26"/>
          <w:szCs w:val="26"/>
        </w:rPr>
      </w:pPr>
      <w:r w:rsidRPr="000C5255">
        <w:rPr>
          <w:sz w:val="26"/>
          <w:szCs w:val="26"/>
        </w:rPr>
        <w:t>к административному регламенту</w:t>
      </w:r>
    </w:p>
    <w:p w:rsidR="0035233E" w:rsidRPr="000C5255" w:rsidRDefault="0035233E" w:rsidP="0035233E">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35233E" w:rsidRDefault="0035233E" w:rsidP="0035233E">
      <w:pPr>
        <w:pStyle w:val="ConsPlusNormal"/>
        <w:spacing w:line="276" w:lineRule="auto"/>
        <w:ind w:firstLine="709"/>
        <w:jc w:val="right"/>
        <w:outlineLvl w:val="0"/>
        <w:rPr>
          <w:rFonts w:ascii="Times New Roman" w:hAnsi="Times New Roman"/>
        </w:rPr>
      </w:pPr>
    </w:p>
    <w:p w:rsidR="0035233E" w:rsidRPr="00D14421" w:rsidRDefault="0035233E" w:rsidP="0035233E">
      <w:pPr>
        <w:autoSpaceDE w:val="0"/>
        <w:autoSpaceDN w:val="0"/>
        <w:adjustRightInd w:val="0"/>
        <w:spacing w:line="360" w:lineRule="auto"/>
        <w:jc w:val="right"/>
        <w:rPr>
          <w:sz w:val="26"/>
          <w:szCs w:val="26"/>
          <w:lang w:eastAsia="ru-RU"/>
        </w:rPr>
      </w:pPr>
      <w:r w:rsidRPr="00D14421">
        <w:rPr>
          <w:sz w:val="26"/>
          <w:szCs w:val="26"/>
          <w:lang w:eastAsia="ru-RU"/>
        </w:rPr>
        <w:t>Руководителю ____________________</w:t>
      </w:r>
    </w:p>
    <w:p w:rsidR="0035233E" w:rsidRPr="00D14421" w:rsidRDefault="0035233E" w:rsidP="0035233E">
      <w:pPr>
        <w:autoSpaceDE w:val="0"/>
        <w:autoSpaceDN w:val="0"/>
        <w:adjustRightInd w:val="0"/>
        <w:spacing w:line="360" w:lineRule="auto"/>
        <w:jc w:val="right"/>
        <w:rPr>
          <w:sz w:val="26"/>
          <w:szCs w:val="26"/>
          <w:lang w:eastAsia="ru-RU"/>
        </w:rPr>
      </w:pPr>
      <w:r w:rsidRPr="00D14421">
        <w:rPr>
          <w:sz w:val="26"/>
          <w:szCs w:val="26"/>
          <w:lang w:eastAsia="ru-RU"/>
        </w:rPr>
        <w:lastRenderedPageBreak/>
        <w:t>____________________________________</w:t>
      </w:r>
    </w:p>
    <w:p w:rsidR="0035233E" w:rsidRPr="00D14421" w:rsidRDefault="0035233E" w:rsidP="0035233E">
      <w:pPr>
        <w:tabs>
          <w:tab w:val="left" w:pos="3686"/>
        </w:tabs>
        <w:autoSpaceDE w:val="0"/>
        <w:autoSpaceDN w:val="0"/>
        <w:adjustRightInd w:val="0"/>
        <w:spacing w:line="360" w:lineRule="auto"/>
        <w:jc w:val="right"/>
        <w:rPr>
          <w:sz w:val="26"/>
          <w:szCs w:val="26"/>
          <w:lang w:eastAsia="ru-RU"/>
        </w:rPr>
      </w:pPr>
      <w:r w:rsidRPr="00D14421">
        <w:rPr>
          <w:sz w:val="26"/>
          <w:szCs w:val="26"/>
          <w:lang w:eastAsia="ru-RU"/>
        </w:rPr>
        <w:t>(инициалы, фамилия)</w:t>
      </w:r>
      <w:r w:rsidRPr="00D14421">
        <w:rPr>
          <w:sz w:val="26"/>
          <w:szCs w:val="26"/>
          <w:lang w:eastAsia="ru-RU"/>
        </w:rPr>
        <w:tab/>
      </w:r>
    </w:p>
    <w:p w:rsidR="0035233E" w:rsidRPr="00D14421" w:rsidRDefault="0035233E" w:rsidP="0035233E">
      <w:pPr>
        <w:autoSpaceDE w:val="0"/>
        <w:autoSpaceDN w:val="0"/>
        <w:adjustRightInd w:val="0"/>
        <w:spacing w:line="360" w:lineRule="auto"/>
        <w:jc w:val="right"/>
        <w:rPr>
          <w:sz w:val="26"/>
          <w:szCs w:val="26"/>
          <w:lang w:eastAsia="ru-RU"/>
        </w:rPr>
      </w:pPr>
      <w:r w:rsidRPr="00D14421">
        <w:rPr>
          <w:sz w:val="26"/>
          <w:szCs w:val="26"/>
          <w:lang w:eastAsia="ru-RU"/>
        </w:rPr>
        <w:t>от__________________________________</w:t>
      </w:r>
    </w:p>
    <w:p w:rsidR="0035233E" w:rsidRPr="00D14421" w:rsidRDefault="0035233E" w:rsidP="0035233E">
      <w:pPr>
        <w:tabs>
          <w:tab w:val="left" w:pos="4395"/>
        </w:tabs>
        <w:autoSpaceDE w:val="0"/>
        <w:autoSpaceDN w:val="0"/>
        <w:adjustRightInd w:val="0"/>
        <w:spacing w:line="360" w:lineRule="auto"/>
        <w:jc w:val="right"/>
        <w:rPr>
          <w:sz w:val="26"/>
          <w:szCs w:val="26"/>
          <w:lang w:eastAsia="ru-RU"/>
        </w:rPr>
      </w:pPr>
      <w:r w:rsidRPr="00D14421">
        <w:rPr>
          <w:sz w:val="26"/>
          <w:szCs w:val="26"/>
          <w:lang w:eastAsia="ru-RU"/>
        </w:rPr>
        <w:t>(фамилия, имя, отчество заявителя)</w:t>
      </w:r>
    </w:p>
    <w:p w:rsidR="0035233E" w:rsidRPr="00D14421" w:rsidRDefault="0035233E" w:rsidP="0035233E">
      <w:pPr>
        <w:spacing w:line="360" w:lineRule="auto"/>
        <w:jc w:val="right"/>
        <w:rPr>
          <w:rFonts w:ascii="Arial" w:hAnsi="Arial" w:cs="Arial"/>
          <w:sz w:val="20"/>
          <w:szCs w:val="20"/>
          <w:lang w:eastAsia="ru-RU"/>
        </w:rPr>
      </w:pPr>
      <w:r w:rsidRPr="00D14421">
        <w:rPr>
          <w:rFonts w:eastAsia="SimSun"/>
          <w:sz w:val="26"/>
          <w:szCs w:val="26"/>
          <w:lang w:eastAsia="zh-CN"/>
        </w:rPr>
        <w:t>____________________________________</w:t>
      </w:r>
    </w:p>
    <w:p w:rsidR="0035233E" w:rsidRPr="00D14421" w:rsidRDefault="0035233E" w:rsidP="0035233E">
      <w:pPr>
        <w:autoSpaceDE w:val="0"/>
        <w:autoSpaceDN w:val="0"/>
        <w:adjustRightInd w:val="0"/>
        <w:spacing w:line="360" w:lineRule="auto"/>
        <w:jc w:val="right"/>
        <w:rPr>
          <w:sz w:val="26"/>
          <w:szCs w:val="26"/>
          <w:lang w:eastAsia="ru-RU"/>
        </w:rPr>
      </w:pPr>
      <w:r w:rsidRPr="00D14421">
        <w:rPr>
          <w:sz w:val="26"/>
          <w:szCs w:val="26"/>
          <w:lang w:eastAsia="ru-RU"/>
        </w:rPr>
        <w:t>(адрес проживания)</w:t>
      </w:r>
    </w:p>
    <w:p w:rsidR="0035233E" w:rsidRPr="00D14421" w:rsidRDefault="0035233E" w:rsidP="0035233E">
      <w:pPr>
        <w:autoSpaceDE w:val="0"/>
        <w:autoSpaceDN w:val="0"/>
        <w:adjustRightInd w:val="0"/>
        <w:spacing w:line="360" w:lineRule="auto"/>
        <w:jc w:val="right"/>
        <w:rPr>
          <w:sz w:val="26"/>
          <w:szCs w:val="26"/>
          <w:lang w:eastAsia="ru-RU"/>
        </w:rPr>
      </w:pPr>
      <w:r w:rsidRPr="00D14421">
        <w:rPr>
          <w:sz w:val="26"/>
          <w:szCs w:val="26"/>
          <w:lang w:eastAsia="ru-RU"/>
        </w:rPr>
        <w:t>____________________________________</w:t>
      </w:r>
    </w:p>
    <w:p w:rsidR="0035233E" w:rsidRPr="00D14421" w:rsidRDefault="0035233E" w:rsidP="0035233E">
      <w:pPr>
        <w:autoSpaceDE w:val="0"/>
        <w:autoSpaceDN w:val="0"/>
        <w:adjustRightInd w:val="0"/>
        <w:spacing w:line="360" w:lineRule="auto"/>
        <w:jc w:val="right"/>
        <w:rPr>
          <w:sz w:val="26"/>
          <w:szCs w:val="26"/>
          <w:lang w:eastAsia="ru-RU"/>
        </w:rPr>
      </w:pPr>
      <w:r w:rsidRPr="00D14421">
        <w:rPr>
          <w:sz w:val="26"/>
          <w:szCs w:val="26"/>
          <w:lang w:eastAsia="ru-RU"/>
        </w:rPr>
        <w:t>телефон ____________________________</w:t>
      </w:r>
    </w:p>
    <w:p w:rsidR="0035233E" w:rsidRPr="00D14421" w:rsidRDefault="0035233E" w:rsidP="0035233E">
      <w:pPr>
        <w:autoSpaceDE w:val="0"/>
        <w:autoSpaceDN w:val="0"/>
        <w:adjustRightInd w:val="0"/>
        <w:spacing w:line="360" w:lineRule="auto"/>
        <w:jc w:val="center"/>
        <w:rPr>
          <w:sz w:val="26"/>
          <w:szCs w:val="26"/>
          <w:lang w:eastAsia="ru-RU"/>
        </w:rPr>
      </w:pPr>
    </w:p>
    <w:p w:rsidR="0035233E" w:rsidRPr="00411FCF" w:rsidRDefault="0035233E" w:rsidP="0035233E">
      <w:pPr>
        <w:pStyle w:val="ConsPlusNonformat"/>
        <w:widowControl/>
        <w:ind w:left="4320"/>
        <w:rPr>
          <w:rFonts w:ascii="Times New Roman" w:hAnsi="Times New Roman" w:cs="Times New Roman"/>
          <w:sz w:val="24"/>
          <w:szCs w:val="24"/>
        </w:rPr>
      </w:pPr>
    </w:p>
    <w:p w:rsidR="0035233E" w:rsidRPr="00814147" w:rsidRDefault="0035233E" w:rsidP="0035233E">
      <w:pPr>
        <w:pStyle w:val="ConsPlusNonformat"/>
        <w:widowControl/>
        <w:jc w:val="center"/>
        <w:rPr>
          <w:rFonts w:ascii="Times New Roman" w:hAnsi="Times New Roman" w:cs="Times New Roman"/>
          <w:sz w:val="28"/>
          <w:szCs w:val="28"/>
        </w:rPr>
      </w:pPr>
      <w:r w:rsidRPr="00814147">
        <w:rPr>
          <w:rFonts w:ascii="Times New Roman" w:hAnsi="Times New Roman" w:cs="Times New Roman"/>
          <w:sz w:val="28"/>
          <w:szCs w:val="28"/>
        </w:rPr>
        <w:t>ЗАЯВЛЕНИЕ</w:t>
      </w:r>
      <w:r>
        <w:rPr>
          <w:rFonts w:ascii="Times New Roman" w:hAnsi="Times New Roman" w:cs="Times New Roman"/>
          <w:sz w:val="28"/>
          <w:szCs w:val="28"/>
        </w:rPr>
        <w:t xml:space="preserve"> </w:t>
      </w:r>
    </w:p>
    <w:p w:rsidR="0035233E" w:rsidRDefault="0035233E" w:rsidP="0035233E">
      <w:pPr>
        <w:pStyle w:val="ConsPlusNonformat"/>
        <w:widowControl/>
        <w:jc w:val="center"/>
        <w:rPr>
          <w:rFonts w:ascii="Times New Roman" w:hAnsi="Times New Roman" w:cs="Times New Roman"/>
          <w:sz w:val="28"/>
          <w:szCs w:val="28"/>
        </w:rPr>
      </w:pPr>
      <w:r w:rsidRPr="00814147">
        <w:rPr>
          <w:rFonts w:ascii="Times New Roman" w:hAnsi="Times New Roman" w:cs="Times New Roman"/>
          <w:sz w:val="28"/>
          <w:szCs w:val="28"/>
        </w:rPr>
        <w:t xml:space="preserve">о выдаче градостроительного плана </w:t>
      </w:r>
    </w:p>
    <w:p w:rsidR="0035233E" w:rsidRPr="00814147" w:rsidRDefault="0035233E" w:rsidP="0035233E">
      <w:pPr>
        <w:pStyle w:val="ConsPlusNonformat"/>
        <w:widowControl/>
        <w:jc w:val="center"/>
        <w:rPr>
          <w:rFonts w:ascii="Times New Roman" w:hAnsi="Times New Roman" w:cs="Times New Roman"/>
          <w:sz w:val="28"/>
          <w:szCs w:val="28"/>
        </w:rPr>
      </w:pPr>
      <w:r w:rsidRPr="00814147">
        <w:rPr>
          <w:rFonts w:ascii="Times New Roman" w:hAnsi="Times New Roman" w:cs="Times New Roman"/>
          <w:sz w:val="28"/>
          <w:szCs w:val="28"/>
        </w:rPr>
        <w:t>земельного участка</w:t>
      </w:r>
      <w:r>
        <w:rPr>
          <w:rFonts w:ascii="Times New Roman" w:hAnsi="Times New Roman" w:cs="Times New Roman"/>
          <w:sz w:val="28"/>
          <w:szCs w:val="28"/>
        </w:rPr>
        <w:t xml:space="preserve"> </w:t>
      </w:r>
      <w:r w:rsidRPr="00814147">
        <w:rPr>
          <w:rFonts w:ascii="Times New Roman" w:hAnsi="Times New Roman" w:cs="Times New Roman"/>
          <w:sz w:val="28"/>
          <w:szCs w:val="28"/>
        </w:rPr>
        <w:t>в вид</w:t>
      </w:r>
      <w:r>
        <w:rPr>
          <w:rFonts w:ascii="Times New Roman" w:hAnsi="Times New Roman" w:cs="Times New Roman"/>
          <w:sz w:val="28"/>
          <w:szCs w:val="28"/>
        </w:rPr>
        <w:t>е отдельного документа</w:t>
      </w:r>
    </w:p>
    <w:p w:rsidR="0035233E" w:rsidRPr="00814147" w:rsidRDefault="0035233E" w:rsidP="0035233E">
      <w:pPr>
        <w:pStyle w:val="ConsPlusNonformat"/>
        <w:widowControl/>
        <w:rPr>
          <w:rFonts w:ascii="Times New Roman" w:hAnsi="Times New Roman" w:cs="Times New Roman"/>
          <w:sz w:val="28"/>
          <w:szCs w:val="28"/>
        </w:rPr>
      </w:pPr>
    </w:p>
    <w:p w:rsidR="0035233E" w:rsidRPr="00AE56AB" w:rsidRDefault="0035233E" w:rsidP="0035233E">
      <w:pPr>
        <w:ind w:firstLine="709"/>
      </w:pPr>
      <w:r w:rsidRPr="00A70410">
        <w:rPr>
          <w:szCs w:val="28"/>
        </w:rPr>
        <w:t xml:space="preserve">Прошу </w:t>
      </w:r>
      <w:r>
        <w:rPr>
          <w:szCs w:val="28"/>
        </w:rPr>
        <w:t xml:space="preserve">выдать </w:t>
      </w:r>
      <w:r w:rsidRPr="00A70410">
        <w:rPr>
          <w:szCs w:val="28"/>
        </w:rPr>
        <w:t xml:space="preserve">градостроительный план земельного участка в виде отдельного документа для </w:t>
      </w:r>
      <w:r>
        <w:rPr>
          <w:szCs w:val="28"/>
        </w:rPr>
        <w:t>ц</w:t>
      </w:r>
      <w:r w:rsidRPr="00A70410">
        <w:rPr>
          <w:szCs w:val="28"/>
        </w:rPr>
        <w:t>елей</w:t>
      </w:r>
      <w:r>
        <w:rPr>
          <w:szCs w:val="28"/>
        </w:rPr>
        <w:t xml:space="preserve"> __________</w:t>
      </w:r>
      <w:r w:rsidRPr="00AE56AB">
        <w:t>__________________________________________</w:t>
      </w:r>
      <w:r>
        <w:t>____________</w:t>
      </w:r>
    </w:p>
    <w:p w:rsidR="0035233E" w:rsidRPr="00AE56AB" w:rsidRDefault="0035233E" w:rsidP="0035233E">
      <w:pPr>
        <w:jc w:val="center"/>
      </w:pPr>
      <w:r w:rsidRPr="00AE56AB">
        <w:t xml:space="preserve">(строительства, реконструкции объекта капитального </w:t>
      </w:r>
      <w:r>
        <w:t>ст</w:t>
      </w:r>
      <w:r w:rsidRPr="00AE56AB">
        <w:t>роительства)</w:t>
      </w:r>
    </w:p>
    <w:p w:rsidR="0035233E" w:rsidRPr="00C94854" w:rsidRDefault="0035233E" w:rsidP="0035233E">
      <w:pPr>
        <w:rPr>
          <w:szCs w:val="28"/>
        </w:rPr>
      </w:pPr>
      <w:r w:rsidRPr="00C94854">
        <w:rPr>
          <w:szCs w:val="28"/>
        </w:rPr>
        <w:t>Сведения о земельном участке:</w:t>
      </w:r>
    </w:p>
    <w:p w:rsidR="0035233E" w:rsidRPr="00C94854" w:rsidRDefault="0035233E" w:rsidP="0035233E">
      <w:pPr>
        <w:rPr>
          <w:szCs w:val="28"/>
        </w:rPr>
      </w:pPr>
      <w:r w:rsidRPr="00C94854">
        <w:rPr>
          <w:szCs w:val="28"/>
        </w:rPr>
        <w:t>1. Местоположение земельного участка</w:t>
      </w:r>
    </w:p>
    <w:p w:rsidR="0035233E" w:rsidRPr="00AE56AB" w:rsidRDefault="0035233E" w:rsidP="0035233E">
      <w:r w:rsidRPr="00AE56AB">
        <w:t>________________________________________________________________</w:t>
      </w:r>
      <w:r>
        <w:t>____</w:t>
      </w:r>
    </w:p>
    <w:p w:rsidR="0035233E" w:rsidRPr="00AE56AB" w:rsidRDefault="0035233E" w:rsidP="0035233E">
      <w:pPr>
        <w:jc w:val="center"/>
      </w:pPr>
      <w:r w:rsidRPr="00AE56AB">
        <w:t>(улица, квартал</w:t>
      </w:r>
      <w:r>
        <w:t>, строительный адрес и др.</w:t>
      </w:r>
      <w:r w:rsidRPr="00AE56AB">
        <w:t>)</w:t>
      </w:r>
    </w:p>
    <w:p w:rsidR="0035233E" w:rsidRPr="00AE56AB" w:rsidRDefault="0035233E" w:rsidP="0035233E">
      <w:r w:rsidRPr="00C94854">
        <w:rPr>
          <w:szCs w:val="28"/>
        </w:rPr>
        <w:t>2. Ограничения использования и обременения земельного участка</w:t>
      </w:r>
      <w:r w:rsidRPr="00AE56AB">
        <w:t>:</w:t>
      </w:r>
    </w:p>
    <w:p w:rsidR="0035233E" w:rsidRPr="00AE56AB" w:rsidRDefault="0035233E" w:rsidP="0035233E">
      <w:r w:rsidRPr="00AE56AB">
        <w:t>________________________________________________________________</w:t>
      </w:r>
      <w:r>
        <w:t>____</w:t>
      </w:r>
    </w:p>
    <w:p w:rsidR="0035233E" w:rsidRPr="00C94854" w:rsidRDefault="0035233E" w:rsidP="0035233E">
      <w:pPr>
        <w:rPr>
          <w:szCs w:val="28"/>
        </w:rPr>
      </w:pPr>
      <w:r w:rsidRPr="00C94854">
        <w:rPr>
          <w:szCs w:val="28"/>
        </w:rPr>
        <w:t>3. Площадь земельного участка _____________ кв. м</w:t>
      </w:r>
    </w:p>
    <w:p w:rsidR="0035233E" w:rsidRPr="00C94854" w:rsidRDefault="0035233E" w:rsidP="0035233E">
      <w:pPr>
        <w:rPr>
          <w:szCs w:val="28"/>
        </w:rPr>
      </w:pPr>
      <w:r w:rsidRPr="00C94854">
        <w:rPr>
          <w:szCs w:val="28"/>
        </w:rPr>
        <w:t>4. Кадастровый номер земельного уч</w:t>
      </w:r>
      <w:r>
        <w:rPr>
          <w:szCs w:val="28"/>
        </w:rPr>
        <w:t>астка: ___________________________</w:t>
      </w:r>
    </w:p>
    <w:p w:rsidR="0035233E" w:rsidRPr="00C94854" w:rsidRDefault="0035233E" w:rsidP="0035233E">
      <w:pPr>
        <w:rPr>
          <w:szCs w:val="28"/>
        </w:rPr>
      </w:pPr>
      <w:r w:rsidRPr="00C94854">
        <w:rPr>
          <w:szCs w:val="28"/>
        </w:rPr>
        <w:t>Сведения об объекте капитального строительства:</w:t>
      </w:r>
    </w:p>
    <w:p w:rsidR="0035233E" w:rsidRPr="00C94854" w:rsidRDefault="0035233E" w:rsidP="0035233E">
      <w:pPr>
        <w:rPr>
          <w:szCs w:val="28"/>
        </w:rPr>
      </w:pPr>
      <w:r w:rsidRPr="00C94854">
        <w:rPr>
          <w:szCs w:val="28"/>
        </w:rPr>
        <w:t>1.Назначение объекта капитального строительст</w:t>
      </w:r>
      <w:r>
        <w:rPr>
          <w:szCs w:val="28"/>
        </w:rPr>
        <w:t>ва _____________________</w:t>
      </w:r>
    </w:p>
    <w:p w:rsidR="0035233E" w:rsidRPr="00C94854" w:rsidRDefault="0035233E" w:rsidP="0035233E">
      <w:pPr>
        <w:rPr>
          <w:szCs w:val="28"/>
        </w:rPr>
      </w:pPr>
      <w:r w:rsidRPr="00C94854">
        <w:rPr>
          <w:szCs w:val="28"/>
        </w:rPr>
        <w:t>2. Размеры объекта капитального строительства</w:t>
      </w:r>
      <w:r>
        <w:rPr>
          <w:szCs w:val="28"/>
        </w:rPr>
        <w:t xml:space="preserve"> _______________________</w:t>
      </w:r>
    </w:p>
    <w:p w:rsidR="0035233E" w:rsidRDefault="0035233E" w:rsidP="0035233E">
      <w:pPr>
        <w:rPr>
          <w:szCs w:val="28"/>
        </w:rPr>
      </w:pPr>
      <w:r w:rsidRPr="00C94854">
        <w:rPr>
          <w:szCs w:val="28"/>
        </w:rPr>
        <w:t>3. Объем строительства (</w:t>
      </w:r>
      <w:r w:rsidRPr="00C94854">
        <w:rPr>
          <w:szCs w:val="28"/>
          <w:lang w:val="en-US"/>
        </w:rPr>
        <w:t>S</w:t>
      </w:r>
      <w:r>
        <w:rPr>
          <w:szCs w:val="28"/>
        </w:rPr>
        <w:t xml:space="preserve"> общ.)_____________</w:t>
      </w:r>
      <w:r w:rsidRPr="00C94854">
        <w:rPr>
          <w:szCs w:val="28"/>
        </w:rPr>
        <w:t xml:space="preserve"> (</w:t>
      </w:r>
      <w:r w:rsidRPr="00C94854">
        <w:rPr>
          <w:szCs w:val="28"/>
          <w:lang w:val="en-US"/>
        </w:rPr>
        <w:t>S</w:t>
      </w:r>
      <w:r>
        <w:rPr>
          <w:szCs w:val="28"/>
        </w:rPr>
        <w:t xml:space="preserve"> застроен.) ____________</w:t>
      </w:r>
    </w:p>
    <w:p w:rsidR="0035233E" w:rsidRDefault="0035233E" w:rsidP="0035233E">
      <w:pPr>
        <w:pStyle w:val="ConsPlusNonformat"/>
        <w:widowControl/>
        <w:rPr>
          <w:rFonts w:ascii="Times New Roman" w:hAnsi="Times New Roman" w:cs="Times New Roman"/>
          <w:b/>
          <w:bCs/>
          <w:sz w:val="24"/>
          <w:szCs w:val="24"/>
        </w:rPr>
      </w:pPr>
    </w:p>
    <w:p w:rsidR="0035233E" w:rsidRDefault="0035233E" w:rsidP="0035233E">
      <w:pPr>
        <w:pStyle w:val="ConsPlusNonformat"/>
        <w:widowControl/>
        <w:rPr>
          <w:rFonts w:ascii="Times New Roman" w:hAnsi="Times New Roman" w:cs="Times New Roman"/>
          <w:b/>
          <w:sz w:val="24"/>
          <w:szCs w:val="24"/>
        </w:rPr>
      </w:pPr>
      <w:r>
        <w:rPr>
          <w:rFonts w:ascii="Times New Roman" w:hAnsi="Times New Roman" w:cs="Times New Roman"/>
          <w:b/>
          <w:sz w:val="24"/>
          <w:szCs w:val="24"/>
        </w:rPr>
        <w:t>Приложения</w:t>
      </w:r>
      <w:r w:rsidRPr="00AE56AB">
        <w:rPr>
          <w:rFonts w:ascii="Times New Roman" w:hAnsi="Times New Roman" w:cs="Times New Roman"/>
          <w:b/>
          <w:sz w:val="24"/>
          <w:szCs w:val="24"/>
        </w:rPr>
        <w:t>:</w:t>
      </w:r>
    </w:p>
    <w:p w:rsidR="0035233E" w:rsidRDefault="0035233E" w:rsidP="0035233E">
      <w:r>
        <w:t>1)</w:t>
      </w:r>
      <w:r w:rsidRPr="00A70410">
        <w:t xml:space="preserve"> </w:t>
      </w:r>
    </w:p>
    <w:p w:rsidR="0035233E" w:rsidRDefault="0035233E" w:rsidP="0035233E">
      <w:r>
        <w:t xml:space="preserve">2) </w:t>
      </w:r>
    </w:p>
    <w:p w:rsidR="0035233E" w:rsidRPr="00D12741" w:rsidRDefault="0035233E" w:rsidP="0035233E">
      <w:r>
        <w:t>3)</w:t>
      </w:r>
    </w:p>
    <w:p w:rsidR="0035233E" w:rsidRDefault="0035233E" w:rsidP="0035233E">
      <w:pPr>
        <w:jc w:val="center"/>
        <w:rPr>
          <w:b/>
          <w:bCs/>
        </w:rPr>
      </w:pPr>
    </w:p>
    <w:p w:rsidR="0035233E" w:rsidRDefault="0035233E" w:rsidP="0035233E">
      <w:pPr>
        <w:pStyle w:val="ConsPlusNonformat"/>
        <w:widowControl/>
        <w:rPr>
          <w:rFonts w:ascii="Times New Roman" w:hAnsi="Times New Roman" w:cs="Times New Roman"/>
          <w:b/>
          <w:bCs/>
          <w:sz w:val="24"/>
          <w:szCs w:val="24"/>
        </w:rPr>
      </w:pPr>
    </w:p>
    <w:p w:rsidR="0035233E" w:rsidRDefault="0035233E" w:rsidP="0035233E">
      <w:r>
        <w:t>Дата  _______________________          Подпись  ______________  _________________</w:t>
      </w:r>
    </w:p>
    <w:p w:rsidR="0035233E" w:rsidRDefault="0035233E" w:rsidP="0035233E">
      <w:pPr>
        <w:pStyle w:val="ConsPlusNonformat"/>
        <w:rPr>
          <w:rFonts w:ascii="Times New Roman" w:hAnsi="Times New Roman" w:cs="Times New Roman"/>
          <w:sz w:val="24"/>
          <w:szCs w:val="24"/>
        </w:rPr>
      </w:pPr>
      <w:r>
        <w:lastRenderedPageBreak/>
        <w:t xml:space="preserve">                                           </w:t>
      </w:r>
      <w:r w:rsidRPr="0086397E">
        <w:rPr>
          <w:rFonts w:ascii="Times New Roman" w:hAnsi="Times New Roman" w:cs="Times New Roman"/>
          <w:sz w:val="24"/>
          <w:szCs w:val="24"/>
        </w:rPr>
        <w:t>(подпись)                       (Ф.И.О.)</w:t>
      </w:r>
    </w:p>
    <w:p w:rsidR="0035233E" w:rsidRDefault="0035233E" w:rsidP="0035233E">
      <w:pPr>
        <w:pStyle w:val="ConsPlusNonformat"/>
        <w:rPr>
          <w:rFonts w:ascii="Times New Roman" w:hAnsi="Times New Roman" w:cs="Times New Roman"/>
          <w:sz w:val="24"/>
          <w:szCs w:val="24"/>
        </w:rPr>
      </w:pPr>
    </w:p>
    <w:p w:rsidR="0035233E" w:rsidRDefault="0035233E" w:rsidP="0035233E">
      <w:pPr>
        <w:pStyle w:val="ConsPlusNonformat"/>
        <w:rPr>
          <w:rFonts w:ascii="Times New Roman" w:hAnsi="Times New Roman" w:cs="Times New Roman"/>
          <w:sz w:val="24"/>
          <w:szCs w:val="24"/>
        </w:rPr>
      </w:pPr>
    </w:p>
    <w:p w:rsidR="0035233E" w:rsidRPr="000C5255" w:rsidRDefault="0035233E" w:rsidP="0035233E">
      <w:pPr>
        <w:autoSpaceDE w:val="0"/>
        <w:autoSpaceDN w:val="0"/>
        <w:adjustRightInd w:val="0"/>
        <w:ind w:firstLine="709"/>
        <w:rPr>
          <w:sz w:val="26"/>
          <w:szCs w:val="26"/>
        </w:rPr>
      </w:pPr>
    </w:p>
    <w:p w:rsidR="0035233E" w:rsidRPr="000C5255" w:rsidRDefault="0035233E" w:rsidP="0035233E">
      <w:pPr>
        <w:ind w:firstLine="709"/>
        <w:jc w:val="right"/>
        <w:rPr>
          <w:sz w:val="26"/>
          <w:szCs w:val="26"/>
        </w:rPr>
      </w:pPr>
      <w:r w:rsidRPr="000C5255">
        <w:rPr>
          <w:sz w:val="26"/>
          <w:szCs w:val="26"/>
        </w:rPr>
        <w:br w:type="page"/>
      </w:r>
    </w:p>
    <w:p w:rsidR="0035233E" w:rsidRPr="000C5255" w:rsidRDefault="0035233E" w:rsidP="0035233E">
      <w:pPr>
        <w:autoSpaceDE w:val="0"/>
        <w:autoSpaceDN w:val="0"/>
        <w:adjustRightInd w:val="0"/>
        <w:ind w:firstLine="709"/>
        <w:jc w:val="right"/>
        <w:outlineLvl w:val="0"/>
        <w:rPr>
          <w:sz w:val="26"/>
          <w:szCs w:val="26"/>
        </w:rPr>
      </w:pPr>
      <w:r>
        <w:rPr>
          <w:sz w:val="26"/>
          <w:szCs w:val="26"/>
        </w:rPr>
        <w:lastRenderedPageBreak/>
        <w:t>Приложение 3</w:t>
      </w:r>
    </w:p>
    <w:p w:rsidR="0035233E" w:rsidRPr="000C5255" w:rsidRDefault="0035233E" w:rsidP="0035233E">
      <w:pPr>
        <w:autoSpaceDE w:val="0"/>
        <w:autoSpaceDN w:val="0"/>
        <w:adjustRightInd w:val="0"/>
        <w:ind w:firstLine="709"/>
        <w:jc w:val="right"/>
        <w:outlineLvl w:val="0"/>
        <w:rPr>
          <w:sz w:val="26"/>
          <w:szCs w:val="26"/>
        </w:rPr>
      </w:pPr>
      <w:r w:rsidRPr="000C5255">
        <w:rPr>
          <w:sz w:val="26"/>
          <w:szCs w:val="26"/>
        </w:rPr>
        <w:t>к административному регламенту</w:t>
      </w:r>
    </w:p>
    <w:p w:rsidR="0035233E" w:rsidRPr="000C5255" w:rsidRDefault="0035233E" w:rsidP="0035233E">
      <w:pPr>
        <w:autoSpaceDE w:val="0"/>
        <w:autoSpaceDN w:val="0"/>
        <w:adjustRightInd w:val="0"/>
        <w:ind w:firstLine="709"/>
        <w:jc w:val="right"/>
        <w:outlineLvl w:val="0"/>
        <w:rPr>
          <w:sz w:val="26"/>
          <w:szCs w:val="26"/>
        </w:rPr>
      </w:pPr>
      <w:r w:rsidRPr="000C5255">
        <w:rPr>
          <w:sz w:val="26"/>
          <w:szCs w:val="26"/>
        </w:rPr>
        <w:t>предоставления муниципальной услуги</w:t>
      </w:r>
    </w:p>
    <w:p w:rsidR="0035233E" w:rsidRPr="000C5255" w:rsidRDefault="0035233E" w:rsidP="0035233E">
      <w:pPr>
        <w:autoSpaceDE w:val="0"/>
        <w:autoSpaceDN w:val="0"/>
        <w:adjustRightInd w:val="0"/>
        <w:ind w:firstLine="709"/>
        <w:jc w:val="right"/>
        <w:outlineLvl w:val="0"/>
        <w:rPr>
          <w:sz w:val="26"/>
          <w:szCs w:val="26"/>
        </w:rPr>
      </w:pPr>
    </w:p>
    <w:p w:rsidR="0035233E" w:rsidRPr="004B743F" w:rsidRDefault="00BA0297" w:rsidP="0035233E">
      <w:pPr>
        <w:jc w:val="both"/>
        <w:rPr>
          <w:sz w:val="26"/>
          <w:szCs w:val="26"/>
        </w:rPr>
      </w:pPr>
      <w:r>
        <w:rPr>
          <w:noProof/>
          <w:sz w:val="26"/>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15pt;margin-top:-15.25pt;width:450.6pt;height:714.25pt;z-index:251660288" wrapcoords="-50 0 -50 21554 21600 21554 21600 0 -50 0">
            <v:imagedata r:id="rId13" o:title=""/>
            <w10:wrap type="tight"/>
          </v:shape>
          <o:OLEObject Type="Embed" ProgID="PowerPoint.Slide.12" ShapeID="_x0000_s1026" DrawAspect="Content" ObjectID="_1600689453" r:id="rId14"/>
        </w:pict>
      </w:r>
      <w:r w:rsidR="0035233E">
        <w:rPr>
          <w:sz w:val="26"/>
          <w:szCs w:val="26"/>
        </w:rPr>
        <w:br w:type="page"/>
      </w:r>
      <w:r w:rsidR="0035233E" w:rsidRPr="004B743F">
        <w:rPr>
          <w:sz w:val="26"/>
          <w:szCs w:val="26"/>
        </w:rPr>
        <w:lastRenderedPageBreak/>
        <w:t xml:space="preserve"> </w:t>
      </w:r>
    </w:p>
    <w:p w:rsidR="0035233E" w:rsidRPr="000C5255" w:rsidRDefault="0035233E" w:rsidP="0035233E">
      <w:pPr>
        <w:pStyle w:val="a9"/>
        <w:tabs>
          <w:tab w:val="left" w:pos="1500"/>
        </w:tabs>
        <w:spacing w:before="0" w:after="0" w:line="276" w:lineRule="auto"/>
        <w:ind w:right="0" w:firstLine="709"/>
        <w:jc w:val="right"/>
        <w:rPr>
          <w:sz w:val="26"/>
          <w:szCs w:val="26"/>
          <w:lang w:eastAsia="en-US"/>
        </w:rPr>
      </w:pPr>
      <w:r w:rsidRPr="000C5255">
        <w:rPr>
          <w:sz w:val="26"/>
          <w:szCs w:val="26"/>
          <w:lang w:eastAsia="en-US"/>
        </w:rPr>
        <w:t xml:space="preserve">Приложение </w:t>
      </w:r>
      <w:r>
        <w:rPr>
          <w:sz w:val="26"/>
          <w:szCs w:val="26"/>
          <w:lang w:eastAsia="en-US"/>
        </w:rPr>
        <w:t>4</w:t>
      </w:r>
    </w:p>
    <w:p w:rsidR="0035233E" w:rsidRPr="000C5255" w:rsidRDefault="0035233E" w:rsidP="0035233E">
      <w:pPr>
        <w:pStyle w:val="ConsPlusNormal"/>
        <w:spacing w:line="276" w:lineRule="auto"/>
        <w:ind w:firstLine="709"/>
        <w:jc w:val="right"/>
        <w:rPr>
          <w:rFonts w:ascii="Times New Roman" w:hAnsi="Times New Roman"/>
        </w:rPr>
      </w:pPr>
      <w:r w:rsidRPr="000C5255">
        <w:rPr>
          <w:rFonts w:ascii="Times New Roman" w:hAnsi="Times New Roman"/>
        </w:rPr>
        <w:t>к административному регламенту</w:t>
      </w:r>
    </w:p>
    <w:p w:rsidR="0035233E" w:rsidRPr="000C5255" w:rsidRDefault="0035233E" w:rsidP="0035233E">
      <w:pPr>
        <w:pStyle w:val="ConsPlusNormal"/>
        <w:spacing w:line="276" w:lineRule="auto"/>
        <w:ind w:firstLine="709"/>
        <w:jc w:val="right"/>
        <w:rPr>
          <w:rFonts w:ascii="Times New Roman" w:hAnsi="Times New Roman"/>
        </w:rPr>
      </w:pPr>
      <w:r w:rsidRPr="000C5255">
        <w:rPr>
          <w:rFonts w:ascii="Times New Roman" w:hAnsi="Times New Roman"/>
        </w:rPr>
        <w:t>предоставления муниципальной услуги</w:t>
      </w:r>
    </w:p>
    <w:p w:rsidR="0035233E" w:rsidRPr="000C5255" w:rsidRDefault="0035233E" w:rsidP="0035233E">
      <w:pPr>
        <w:pStyle w:val="a9"/>
        <w:tabs>
          <w:tab w:val="left" w:pos="1500"/>
        </w:tabs>
        <w:spacing w:before="0" w:after="0" w:line="276" w:lineRule="auto"/>
        <w:ind w:right="0" w:firstLine="709"/>
        <w:jc w:val="right"/>
        <w:rPr>
          <w:b/>
          <w:sz w:val="26"/>
          <w:szCs w:val="26"/>
          <w:lang w:eastAsia="en-US"/>
        </w:rPr>
      </w:pPr>
    </w:p>
    <w:p w:rsidR="0035233E" w:rsidRPr="000C5255" w:rsidRDefault="0035233E" w:rsidP="0035233E">
      <w:pPr>
        <w:tabs>
          <w:tab w:val="left" w:pos="1500"/>
        </w:tabs>
        <w:ind w:firstLine="709"/>
        <w:jc w:val="center"/>
        <w:rPr>
          <w:b/>
          <w:sz w:val="26"/>
          <w:szCs w:val="26"/>
        </w:rPr>
      </w:pPr>
      <w:r w:rsidRPr="000C5255">
        <w:rPr>
          <w:b/>
          <w:sz w:val="26"/>
          <w:szCs w:val="26"/>
        </w:rPr>
        <w:t>БЛАНК МЕЖВЕДОМСТВЕННОГО ЗАПРОСА О ПРЕДОСТАВЛЕНИИ ДОКУМЕНТА</w:t>
      </w:r>
    </w:p>
    <w:p w:rsidR="0035233E" w:rsidRPr="000C5255" w:rsidRDefault="0035233E" w:rsidP="0035233E">
      <w:pPr>
        <w:tabs>
          <w:tab w:val="left" w:pos="1500"/>
        </w:tabs>
        <w:ind w:firstLine="709"/>
        <w:jc w:val="center"/>
        <w:rPr>
          <w:b/>
          <w:sz w:val="26"/>
          <w:szCs w:val="26"/>
        </w:rPr>
      </w:pPr>
    </w:p>
    <w:p w:rsidR="0035233E" w:rsidRPr="000C5255" w:rsidRDefault="0035233E" w:rsidP="0035233E">
      <w:pPr>
        <w:tabs>
          <w:tab w:val="left" w:pos="1500"/>
        </w:tabs>
        <w:rPr>
          <w:b/>
          <w:sz w:val="26"/>
          <w:szCs w:val="26"/>
        </w:rPr>
      </w:pPr>
      <w:r w:rsidRPr="000C5255">
        <w:rPr>
          <w:b/>
          <w:sz w:val="26"/>
          <w:szCs w:val="26"/>
        </w:rPr>
        <w:t xml:space="preserve">Запрос о предоставлении </w:t>
      </w:r>
    </w:p>
    <w:p w:rsidR="0035233E" w:rsidRPr="000C5255" w:rsidRDefault="0035233E" w:rsidP="0035233E">
      <w:pPr>
        <w:tabs>
          <w:tab w:val="left" w:pos="1500"/>
        </w:tabs>
        <w:rPr>
          <w:b/>
          <w:sz w:val="26"/>
          <w:szCs w:val="26"/>
        </w:rPr>
      </w:pPr>
      <w:r w:rsidRPr="000C5255">
        <w:rPr>
          <w:b/>
          <w:sz w:val="26"/>
          <w:szCs w:val="26"/>
        </w:rPr>
        <w:t>информации/сведений/</w:t>
      </w:r>
      <w:r>
        <w:rPr>
          <w:b/>
          <w:sz w:val="26"/>
          <w:szCs w:val="26"/>
        </w:rPr>
        <w:t>д</w:t>
      </w:r>
      <w:r w:rsidRPr="000C5255">
        <w:rPr>
          <w:b/>
          <w:sz w:val="26"/>
          <w:szCs w:val="26"/>
        </w:rPr>
        <w:t>окумента</w:t>
      </w:r>
    </w:p>
    <w:p w:rsidR="0035233E" w:rsidRPr="000C5255" w:rsidRDefault="0035233E" w:rsidP="0035233E">
      <w:pPr>
        <w:tabs>
          <w:tab w:val="left" w:pos="1500"/>
        </w:tabs>
        <w:rPr>
          <w:sz w:val="26"/>
          <w:szCs w:val="26"/>
        </w:rPr>
      </w:pPr>
      <w:r w:rsidRPr="000C5255">
        <w:rPr>
          <w:sz w:val="26"/>
          <w:szCs w:val="26"/>
        </w:rPr>
        <w:t>(нужное подчеркнуть)</w:t>
      </w:r>
    </w:p>
    <w:p w:rsidR="0035233E" w:rsidRPr="000C5255" w:rsidRDefault="0035233E" w:rsidP="0035233E">
      <w:pPr>
        <w:tabs>
          <w:tab w:val="left" w:pos="1500"/>
        </w:tabs>
        <w:ind w:firstLine="709"/>
        <w:rPr>
          <w:sz w:val="26"/>
          <w:szCs w:val="26"/>
        </w:rPr>
      </w:pPr>
    </w:p>
    <w:p w:rsidR="0035233E" w:rsidRPr="000C5255" w:rsidRDefault="0035233E" w:rsidP="0035233E">
      <w:pPr>
        <w:spacing w:line="240" w:lineRule="auto"/>
        <w:ind w:firstLine="709"/>
        <w:jc w:val="center"/>
        <w:rPr>
          <w:sz w:val="26"/>
          <w:szCs w:val="26"/>
        </w:rPr>
      </w:pPr>
      <w:r w:rsidRPr="000C5255">
        <w:rPr>
          <w:sz w:val="26"/>
          <w:szCs w:val="26"/>
        </w:rPr>
        <w:t>Уважаемый (</w:t>
      </w:r>
      <w:proofErr w:type="spellStart"/>
      <w:r w:rsidRPr="000C5255">
        <w:rPr>
          <w:sz w:val="26"/>
          <w:szCs w:val="26"/>
        </w:rPr>
        <w:t>ая</w:t>
      </w:r>
      <w:proofErr w:type="spellEnd"/>
      <w:r w:rsidRPr="000C5255">
        <w:rPr>
          <w:sz w:val="26"/>
          <w:szCs w:val="26"/>
        </w:rPr>
        <w:t>) __________________________________!</w:t>
      </w:r>
    </w:p>
    <w:p w:rsidR="0035233E" w:rsidRPr="000C5255" w:rsidRDefault="0035233E" w:rsidP="0035233E">
      <w:pPr>
        <w:spacing w:line="240" w:lineRule="auto"/>
        <w:jc w:val="both"/>
        <w:rPr>
          <w:sz w:val="26"/>
          <w:szCs w:val="26"/>
        </w:rPr>
      </w:pPr>
      <w:r w:rsidRPr="000C5255">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w:t>
      </w:r>
      <w:r>
        <w:rPr>
          <w:sz w:val="26"/>
          <w:szCs w:val="26"/>
        </w:rPr>
        <w:t>_________</w:t>
      </w:r>
    </w:p>
    <w:p w:rsidR="0035233E" w:rsidRDefault="0035233E" w:rsidP="0035233E">
      <w:pPr>
        <w:spacing w:line="240" w:lineRule="auto"/>
        <w:rPr>
          <w:sz w:val="26"/>
          <w:szCs w:val="26"/>
        </w:rPr>
      </w:pPr>
      <w:r w:rsidRPr="000C5255">
        <w:rPr>
          <w:sz w:val="26"/>
          <w:szCs w:val="26"/>
        </w:rPr>
        <w:t>в целях предоставления муниципальной услуги ______________________________</w:t>
      </w:r>
    </w:p>
    <w:p w:rsidR="0035233E" w:rsidRPr="000C5255" w:rsidRDefault="0035233E" w:rsidP="0035233E">
      <w:pPr>
        <w:spacing w:line="240" w:lineRule="auto"/>
        <w:rPr>
          <w:sz w:val="26"/>
          <w:szCs w:val="26"/>
        </w:rPr>
      </w:pPr>
      <w:r>
        <w:rPr>
          <w:sz w:val="26"/>
          <w:szCs w:val="26"/>
        </w:rPr>
        <w:t>______________________________________________________________________________________________________________________________________________</w:t>
      </w:r>
    </w:p>
    <w:p w:rsidR="0035233E" w:rsidRPr="000C5255" w:rsidRDefault="0035233E" w:rsidP="0035233E">
      <w:pPr>
        <w:spacing w:line="240" w:lineRule="auto"/>
        <w:ind w:firstLine="709"/>
        <w:jc w:val="center"/>
        <w:rPr>
          <w:sz w:val="26"/>
          <w:szCs w:val="26"/>
        </w:rPr>
      </w:pPr>
      <w:r w:rsidRPr="000C5255">
        <w:rPr>
          <w:sz w:val="26"/>
          <w:szCs w:val="26"/>
        </w:rPr>
        <w:t>(указать наименование услуги и правовое основание запроса)</w:t>
      </w:r>
    </w:p>
    <w:p w:rsidR="0035233E" w:rsidRPr="000C5255" w:rsidRDefault="0035233E" w:rsidP="0035233E">
      <w:pPr>
        <w:spacing w:line="240" w:lineRule="auto"/>
        <w:rPr>
          <w:sz w:val="26"/>
          <w:szCs w:val="26"/>
        </w:rPr>
      </w:pPr>
      <w:r w:rsidRPr="000C5255">
        <w:rPr>
          <w:sz w:val="26"/>
          <w:szCs w:val="26"/>
        </w:rPr>
        <w:t>______________________________________________</w:t>
      </w:r>
      <w:r>
        <w:rPr>
          <w:sz w:val="26"/>
          <w:szCs w:val="26"/>
        </w:rPr>
        <w:t>_________________________</w:t>
      </w:r>
    </w:p>
    <w:p w:rsidR="0035233E" w:rsidRPr="000C5255" w:rsidRDefault="0035233E" w:rsidP="0035233E">
      <w:pPr>
        <w:spacing w:line="240" w:lineRule="auto"/>
        <w:ind w:firstLine="709"/>
        <w:jc w:val="center"/>
        <w:rPr>
          <w:sz w:val="26"/>
          <w:szCs w:val="26"/>
        </w:rPr>
      </w:pPr>
      <w:r w:rsidRPr="000C5255">
        <w:rPr>
          <w:sz w:val="26"/>
          <w:szCs w:val="26"/>
        </w:rPr>
        <w:t>(указать ФИО получателя услуги полностью).</w:t>
      </w:r>
    </w:p>
    <w:p w:rsidR="0035233E" w:rsidRPr="000C5255" w:rsidRDefault="0035233E" w:rsidP="0035233E">
      <w:pPr>
        <w:spacing w:line="240" w:lineRule="auto"/>
        <w:rPr>
          <w:sz w:val="26"/>
          <w:szCs w:val="26"/>
        </w:rPr>
      </w:pPr>
      <w:r w:rsidRPr="000C5255">
        <w:rPr>
          <w:sz w:val="26"/>
          <w:szCs w:val="26"/>
        </w:rPr>
        <w:t>на основании следующих сведений</w:t>
      </w:r>
      <w:r>
        <w:rPr>
          <w:sz w:val="26"/>
          <w:szCs w:val="26"/>
        </w:rPr>
        <w:t>:</w:t>
      </w:r>
      <w:r w:rsidRPr="000C5255">
        <w:rPr>
          <w:sz w:val="26"/>
          <w:szCs w:val="26"/>
        </w:rPr>
        <w:t xml:space="preserve"> ______________________________________________</w:t>
      </w:r>
      <w:r>
        <w:rPr>
          <w:sz w:val="26"/>
          <w:szCs w:val="26"/>
        </w:rPr>
        <w:t>________________________________________________________________________________________________</w:t>
      </w:r>
    </w:p>
    <w:p w:rsidR="0035233E" w:rsidRPr="000C5255" w:rsidRDefault="0035233E" w:rsidP="0035233E">
      <w:pPr>
        <w:spacing w:line="240" w:lineRule="auto"/>
        <w:ind w:firstLine="709"/>
        <w:jc w:val="center"/>
        <w:rPr>
          <w:sz w:val="26"/>
          <w:szCs w:val="26"/>
        </w:rPr>
      </w:pPr>
      <w:r w:rsidRPr="000C5255">
        <w:rPr>
          <w:sz w:val="26"/>
          <w:szCs w:val="26"/>
        </w:rPr>
        <w:t>(указать сведения в составе запроса)</w:t>
      </w:r>
    </w:p>
    <w:p w:rsidR="0035233E" w:rsidRPr="000C5255" w:rsidRDefault="0035233E" w:rsidP="0035233E">
      <w:pPr>
        <w:spacing w:line="240" w:lineRule="auto"/>
        <w:ind w:firstLine="709"/>
        <w:jc w:val="both"/>
        <w:rPr>
          <w:sz w:val="26"/>
          <w:szCs w:val="26"/>
        </w:rPr>
      </w:pPr>
      <w:r w:rsidRPr="000C5255">
        <w:rPr>
          <w:sz w:val="26"/>
          <w:szCs w:val="26"/>
        </w:rPr>
        <w:t xml:space="preserve">Ответ прошу направить в срок </w:t>
      </w:r>
      <w:proofErr w:type="gramStart"/>
      <w:r w:rsidRPr="000C5255">
        <w:rPr>
          <w:sz w:val="26"/>
          <w:szCs w:val="26"/>
        </w:rPr>
        <w:t>до</w:t>
      </w:r>
      <w:proofErr w:type="gramEnd"/>
      <w:r w:rsidRPr="000C5255">
        <w:rPr>
          <w:sz w:val="26"/>
          <w:szCs w:val="26"/>
        </w:rPr>
        <w:t xml:space="preserve"> _______.    </w:t>
      </w:r>
    </w:p>
    <w:p w:rsidR="0035233E" w:rsidRPr="000C5255" w:rsidRDefault="0035233E" w:rsidP="0035233E">
      <w:pPr>
        <w:spacing w:line="240" w:lineRule="auto"/>
        <w:ind w:firstLine="709"/>
        <w:jc w:val="both"/>
        <w:rPr>
          <w:sz w:val="26"/>
          <w:szCs w:val="26"/>
        </w:rPr>
      </w:pPr>
    </w:p>
    <w:p w:rsidR="0035233E" w:rsidRPr="00622AC9" w:rsidRDefault="0035233E" w:rsidP="0035233E">
      <w:pPr>
        <w:ind w:firstLine="709"/>
        <w:jc w:val="both"/>
        <w:rPr>
          <w:sz w:val="26"/>
          <w:szCs w:val="26"/>
        </w:rPr>
      </w:pPr>
      <w:r w:rsidRPr="00622AC9">
        <w:rPr>
          <w:sz w:val="26"/>
          <w:szCs w:val="26"/>
        </w:rPr>
        <w:t>К запросу прилагаются:</w:t>
      </w:r>
    </w:p>
    <w:p w:rsidR="0035233E" w:rsidRDefault="0035233E" w:rsidP="0035233E">
      <w:pPr>
        <w:rPr>
          <w:sz w:val="26"/>
          <w:szCs w:val="26"/>
        </w:rPr>
      </w:pPr>
      <w:r w:rsidRPr="00622AC9">
        <w:rPr>
          <w:sz w:val="26"/>
          <w:szCs w:val="26"/>
        </w:rPr>
        <w:t>1. ____________________________________</w:t>
      </w:r>
      <w:r>
        <w:rPr>
          <w:sz w:val="26"/>
          <w:szCs w:val="26"/>
        </w:rPr>
        <w:t>_________________________________</w:t>
      </w:r>
    </w:p>
    <w:p w:rsidR="0035233E" w:rsidRPr="00622AC9" w:rsidRDefault="0035233E" w:rsidP="0035233E">
      <w:pPr>
        <w:jc w:val="center"/>
        <w:rPr>
          <w:sz w:val="26"/>
          <w:szCs w:val="26"/>
        </w:rPr>
      </w:pPr>
      <w:r w:rsidRPr="00622AC9">
        <w:rPr>
          <w:sz w:val="26"/>
          <w:szCs w:val="26"/>
        </w:rPr>
        <w:t>(указать наименование и количество экземпляров документа)</w:t>
      </w:r>
    </w:p>
    <w:p w:rsidR="0035233E" w:rsidRPr="00622AC9" w:rsidRDefault="0035233E" w:rsidP="0035233E">
      <w:pPr>
        <w:rPr>
          <w:sz w:val="26"/>
          <w:szCs w:val="26"/>
        </w:rPr>
      </w:pPr>
      <w:r w:rsidRPr="00622AC9">
        <w:rPr>
          <w:sz w:val="26"/>
          <w:szCs w:val="26"/>
        </w:rPr>
        <w:t>2. __________________________________________________________________</w:t>
      </w:r>
      <w:r>
        <w:rPr>
          <w:sz w:val="26"/>
          <w:szCs w:val="26"/>
        </w:rPr>
        <w:t>___</w:t>
      </w:r>
    </w:p>
    <w:p w:rsidR="0035233E" w:rsidRPr="00622AC9" w:rsidRDefault="0035233E" w:rsidP="0035233E">
      <w:pPr>
        <w:rPr>
          <w:sz w:val="26"/>
          <w:szCs w:val="26"/>
        </w:rPr>
      </w:pPr>
      <w:r w:rsidRPr="00622AC9">
        <w:rPr>
          <w:sz w:val="26"/>
          <w:szCs w:val="26"/>
        </w:rPr>
        <w:t>3. _____________________________________________________________</w:t>
      </w:r>
      <w:r w:rsidRPr="00622AC9">
        <w:rPr>
          <w:sz w:val="26"/>
          <w:szCs w:val="26"/>
          <w:lang w:val="en-US"/>
        </w:rPr>
        <w:t>_____</w:t>
      </w:r>
      <w:r>
        <w:rPr>
          <w:sz w:val="26"/>
          <w:szCs w:val="26"/>
        </w:rPr>
        <w:t>___</w:t>
      </w:r>
    </w:p>
    <w:p w:rsidR="0035233E" w:rsidRPr="000C5255" w:rsidRDefault="0035233E" w:rsidP="0035233E">
      <w:pPr>
        <w:ind w:firstLine="709"/>
        <w:jc w:val="both"/>
        <w:rPr>
          <w:sz w:val="26"/>
          <w:szCs w:val="26"/>
        </w:rPr>
      </w:pPr>
    </w:p>
    <w:tbl>
      <w:tblPr>
        <w:tblW w:w="0" w:type="auto"/>
        <w:tblLayout w:type="fixed"/>
        <w:tblLook w:val="01E0"/>
      </w:tblPr>
      <w:tblGrid>
        <w:gridCol w:w="5353"/>
        <w:gridCol w:w="4143"/>
      </w:tblGrid>
      <w:tr w:rsidR="0035233E" w:rsidRPr="00CE08B7" w:rsidTr="00FA39D0">
        <w:tc>
          <w:tcPr>
            <w:tcW w:w="5353" w:type="dxa"/>
          </w:tcPr>
          <w:p w:rsidR="0035233E" w:rsidRPr="00CE08B7" w:rsidRDefault="0035233E" w:rsidP="00FA39D0">
            <w:pPr>
              <w:ind w:firstLine="709"/>
              <w:rPr>
                <w:sz w:val="26"/>
                <w:szCs w:val="26"/>
              </w:rPr>
            </w:pPr>
            <w:r w:rsidRPr="00CE08B7">
              <w:rPr>
                <w:sz w:val="26"/>
                <w:szCs w:val="26"/>
                <w:lang w:val="en-US"/>
              </w:rPr>
              <w:t>C</w:t>
            </w:r>
            <w:r w:rsidRPr="00CE08B7">
              <w:rPr>
                <w:sz w:val="26"/>
                <w:szCs w:val="26"/>
              </w:rPr>
              <w:t xml:space="preserve"> уважением,</w:t>
            </w:r>
          </w:p>
          <w:p w:rsidR="0035233E" w:rsidRPr="00CE08B7" w:rsidRDefault="0035233E" w:rsidP="00FA39D0">
            <w:pPr>
              <w:ind w:firstLine="709"/>
              <w:rPr>
                <w:i/>
                <w:sz w:val="26"/>
                <w:szCs w:val="26"/>
              </w:rPr>
            </w:pPr>
            <w:r w:rsidRPr="00CE08B7">
              <w:rPr>
                <w:i/>
                <w:sz w:val="26"/>
                <w:szCs w:val="26"/>
              </w:rPr>
              <w:t>&lt;должность руководителя ОМСУ&gt;</w:t>
            </w:r>
          </w:p>
          <w:p w:rsidR="0035233E" w:rsidRPr="00CE08B7" w:rsidRDefault="0035233E" w:rsidP="00FA39D0">
            <w:pPr>
              <w:ind w:firstLine="709"/>
              <w:rPr>
                <w:sz w:val="26"/>
                <w:szCs w:val="26"/>
              </w:rPr>
            </w:pPr>
            <w:r w:rsidRPr="00CE08B7">
              <w:rPr>
                <w:sz w:val="26"/>
                <w:szCs w:val="26"/>
              </w:rPr>
              <w:t>(</w:t>
            </w:r>
            <w:r w:rsidRPr="00CE08B7">
              <w:rPr>
                <w:b/>
                <w:i/>
                <w:sz w:val="26"/>
                <w:szCs w:val="26"/>
              </w:rPr>
              <w:t>Руководитель МФЦ</w:t>
            </w:r>
            <w:r w:rsidRPr="00CE08B7">
              <w:rPr>
                <w:sz w:val="26"/>
                <w:szCs w:val="26"/>
              </w:rPr>
              <w:t xml:space="preserve">) </w:t>
            </w:r>
          </w:p>
          <w:p w:rsidR="0035233E" w:rsidRPr="00CE08B7" w:rsidRDefault="0035233E" w:rsidP="00FA39D0">
            <w:pPr>
              <w:ind w:firstLine="709"/>
              <w:rPr>
                <w:sz w:val="26"/>
                <w:szCs w:val="26"/>
              </w:rPr>
            </w:pPr>
            <w:r w:rsidRPr="00CE08B7">
              <w:rPr>
                <w:sz w:val="26"/>
                <w:szCs w:val="26"/>
              </w:rPr>
              <w:t>__________________________</w:t>
            </w:r>
          </w:p>
          <w:p w:rsidR="0035233E" w:rsidRPr="00CE08B7" w:rsidRDefault="0035233E" w:rsidP="00FA39D0">
            <w:pPr>
              <w:ind w:firstLine="709"/>
              <w:rPr>
                <w:sz w:val="26"/>
                <w:szCs w:val="26"/>
              </w:rPr>
            </w:pPr>
            <w:r w:rsidRPr="00CE08B7">
              <w:rPr>
                <w:sz w:val="26"/>
                <w:szCs w:val="26"/>
              </w:rPr>
              <w:t xml:space="preserve">(Ф.И.О.)                                         </w:t>
            </w:r>
          </w:p>
        </w:tc>
        <w:tc>
          <w:tcPr>
            <w:tcW w:w="4143" w:type="dxa"/>
          </w:tcPr>
          <w:p w:rsidR="0035233E" w:rsidRPr="00CE08B7" w:rsidRDefault="0035233E" w:rsidP="00FA39D0">
            <w:pPr>
              <w:ind w:firstLine="709"/>
              <w:jc w:val="right"/>
              <w:rPr>
                <w:sz w:val="26"/>
                <w:szCs w:val="26"/>
              </w:rPr>
            </w:pPr>
          </w:p>
          <w:p w:rsidR="0035233E" w:rsidRPr="00CE08B7" w:rsidRDefault="0035233E" w:rsidP="00FA39D0">
            <w:pPr>
              <w:ind w:firstLine="709"/>
              <w:jc w:val="right"/>
              <w:rPr>
                <w:sz w:val="26"/>
                <w:szCs w:val="26"/>
              </w:rPr>
            </w:pPr>
          </w:p>
          <w:p w:rsidR="0035233E" w:rsidRPr="00CE08B7" w:rsidRDefault="0035233E" w:rsidP="00FA39D0">
            <w:pPr>
              <w:ind w:firstLine="709"/>
              <w:jc w:val="right"/>
              <w:rPr>
                <w:sz w:val="26"/>
                <w:szCs w:val="26"/>
              </w:rPr>
            </w:pPr>
          </w:p>
          <w:p w:rsidR="0035233E" w:rsidRPr="00CE08B7" w:rsidRDefault="0035233E" w:rsidP="00FA39D0">
            <w:pPr>
              <w:ind w:firstLine="709"/>
              <w:jc w:val="center"/>
              <w:rPr>
                <w:sz w:val="26"/>
                <w:szCs w:val="26"/>
              </w:rPr>
            </w:pPr>
            <w:r w:rsidRPr="00CE08B7">
              <w:rPr>
                <w:sz w:val="26"/>
                <w:szCs w:val="26"/>
              </w:rPr>
              <w:t>________________________ (подпись)</w:t>
            </w:r>
          </w:p>
          <w:p w:rsidR="0035233E" w:rsidRPr="00CE08B7" w:rsidRDefault="0035233E" w:rsidP="00FA39D0">
            <w:pPr>
              <w:ind w:firstLine="709"/>
              <w:jc w:val="right"/>
              <w:rPr>
                <w:sz w:val="26"/>
                <w:szCs w:val="26"/>
              </w:rPr>
            </w:pPr>
          </w:p>
        </w:tc>
      </w:tr>
    </w:tbl>
    <w:p w:rsidR="0035233E" w:rsidRPr="000C5255" w:rsidRDefault="0035233E" w:rsidP="0035233E">
      <w:pPr>
        <w:ind w:firstLine="709"/>
        <w:jc w:val="both"/>
        <w:rPr>
          <w:sz w:val="26"/>
          <w:szCs w:val="26"/>
        </w:rPr>
      </w:pPr>
      <w:r w:rsidRPr="000C5255">
        <w:rPr>
          <w:sz w:val="26"/>
          <w:szCs w:val="26"/>
        </w:rPr>
        <w:t>исп. _____________________________</w:t>
      </w:r>
    </w:p>
    <w:p w:rsidR="0035233E" w:rsidRPr="000C5255" w:rsidRDefault="0035233E" w:rsidP="0035233E">
      <w:pPr>
        <w:ind w:firstLine="709"/>
        <w:rPr>
          <w:sz w:val="26"/>
          <w:szCs w:val="26"/>
        </w:rPr>
      </w:pPr>
      <w:r w:rsidRPr="000C5255">
        <w:rPr>
          <w:sz w:val="26"/>
          <w:szCs w:val="26"/>
        </w:rPr>
        <w:t>тел. _____________________________</w:t>
      </w:r>
    </w:p>
    <w:p w:rsidR="0035233E" w:rsidRPr="000C5255" w:rsidRDefault="0035233E" w:rsidP="0035233E">
      <w:pPr>
        <w:ind w:firstLine="709"/>
        <w:jc w:val="right"/>
        <w:rPr>
          <w:sz w:val="26"/>
          <w:szCs w:val="26"/>
        </w:rPr>
      </w:pPr>
      <w:r w:rsidRPr="000C5255">
        <w:rPr>
          <w:sz w:val="26"/>
          <w:szCs w:val="26"/>
        </w:rPr>
        <w:br w:type="page"/>
      </w:r>
      <w:r w:rsidRPr="000C5255">
        <w:rPr>
          <w:sz w:val="26"/>
          <w:szCs w:val="26"/>
        </w:rPr>
        <w:lastRenderedPageBreak/>
        <w:t xml:space="preserve"> Приложение </w:t>
      </w:r>
      <w:r>
        <w:rPr>
          <w:sz w:val="26"/>
          <w:szCs w:val="26"/>
        </w:rPr>
        <w:t>5</w:t>
      </w:r>
    </w:p>
    <w:p w:rsidR="0035233E" w:rsidRPr="000C5255" w:rsidRDefault="0035233E" w:rsidP="0035233E">
      <w:pPr>
        <w:ind w:firstLine="709"/>
        <w:jc w:val="right"/>
        <w:rPr>
          <w:sz w:val="26"/>
          <w:szCs w:val="26"/>
        </w:rPr>
      </w:pPr>
      <w:r w:rsidRPr="000C5255">
        <w:rPr>
          <w:sz w:val="26"/>
          <w:szCs w:val="26"/>
        </w:rPr>
        <w:t>к административному регламенту</w:t>
      </w:r>
    </w:p>
    <w:p w:rsidR="0035233E" w:rsidRPr="000C5255" w:rsidRDefault="0035233E" w:rsidP="0035233E">
      <w:pPr>
        <w:ind w:firstLine="709"/>
        <w:jc w:val="right"/>
        <w:rPr>
          <w:sz w:val="26"/>
          <w:szCs w:val="26"/>
        </w:rPr>
      </w:pPr>
      <w:r w:rsidRPr="000C5255">
        <w:rPr>
          <w:sz w:val="26"/>
          <w:szCs w:val="26"/>
        </w:rPr>
        <w:t>предоставления муниципальной услуги</w:t>
      </w:r>
    </w:p>
    <w:p w:rsidR="0035233E" w:rsidRPr="000C5255" w:rsidRDefault="0035233E" w:rsidP="0035233E">
      <w:pPr>
        <w:ind w:firstLine="709"/>
        <w:jc w:val="right"/>
        <w:rPr>
          <w:sz w:val="26"/>
          <w:szCs w:val="26"/>
        </w:rPr>
      </w:pPr>
    </w:p>
    <w:p w:rsidR="0035233E" w:rsidRPr="00077638" w:rsidRDefault="0035233E" w:rsidP="0035233E">
      <w:pPr>
        <w:shd w:val="clear" w:color="auto" w:fill="FFFFFF"/>
        <w:spacing w:line="360" w:lineRule="auto"/>
        <w:ind w:firstLine="709"/>
        <w:jc w:val="center"/>
        <w:rPr>
          <w:b/>
          <w:sz w:val="26"/>
          <w:szCs w:val="26"/>
        </w:rPr>
      </w:pPr>
      <w:r w:rsidRPr="00077638">
        <w:rPr>
          <w:b/>
          <w:sz w:val="26"/>
          <w:szCs w:val="26"/>
        </w:rPr>
        <w:t>Расписка</w:t>
      </w:r>
    </w:p>
    <w:p w:rsidR="0035233E" w:rsidRPr="00077638" w:rsidRDefault="0035233E" w:rsidP="0035233E">
      <w:pPr>
        <w:shd w:val="clear" w:color="auto" w:fill="FFFFFF"/>
        <w:spacing w:line="360" w:lineRule="auto"/>
        <w:ind w:firstLine="709"/>
        <w:jc w:val="center"/>
        <w:rPr>
          <w:sz w:val="26"/>
          <w:szCs w:val="26"/>
        </w:rPr>
      </w:pPr>
      <w:r w:rsidRPr="00077638">
        <w:rPr>
          <w:sz w:val="26"/>
          <w:szCs w:val="26"/>
        </w:rPr>
        <w:t>о приеме документов</w:t>
      </w:r>
    </w:p>
    <w:p w:rsidR="0035233E" w:rsidRPr="00077638" w:rsidRDefault="0035233E" w:rsidP="0035233E">
      <w:pPr>
        <w:shd w:val="clear" w:color="auto" w:fill="FFFFFF"/>
        <w:spacing w:line="240" w:lineRule="auto"/>
        <w:ind w:firstLine="709"/>
        <w:jc w:val="both"/>
        <w:rPr>
          <w:sz w:val="26"/>
          <w:szCs w:val="26"/>
        </w:rPr>
      </w:pPr>
      <w:r w:rsidRPr="00BD13DC">
        <w:rPr>
          <w:i/>
          <w:sz w:val="26"/>
          <w:szCs w:val="26"/>
        </w:rPr>
        <w:t>&lt;</w:t>
      </w:r>
      <w:r>
        <w:rPr>
          <w:i/>
          <w:sz w:val="26"/>
          <w:szCs w:val="26"/>
        </w:rPr>
        <w:t>Н</w:t>
      </w:r>
      <w:r w:rsidRPr="00441B87">
        <w:rPr>
          <w:i/>
          <w:sz w:val="26"/>
          <w:szCs w:val="26"/>
        </w:rPr>
        <w:t>аименование органа местного самоуправления, предоставляющего муниципальную услугу</w:t>
      </w:r>
      <w:r w:rsidRPr="00BD13DC">
        <w:rPr>
          <w:i/>
          <w:sz w:val="26"/>
          <w:szCs w:val="26"/>
        </w:rPr>
        <w:t>&gt;</w:t>
      </w:r>
      <w:r w:rsidRPr="00077638">
        <w:rPr>
          <w:sz w:val="26"/>
          <w:szCs w:val="26"/>
        </w:rPr>
        <w:t xml:space="preserve"> </w:t>
      </w:r>
      <w:r w:rsidRPr="007B3ED0">
        <w:rPr>
          <w:sz w:val="26"/>
          <w:szCs w:val="26"/>
        </w:rPr>
        <w:t>(</w:t>
      </w:r>
      <w:r w:rsidRPr="007B3ED0">
        <w:rPr>
          <w:b/>
          <w:i/>
          <w:sz w:val="26"/>
          <w:szCs w:val="26"/>
        </w:rPr>
        <w:t>&lt;организационно-правовая форма многофункционального центра предоставления государственных и муниципальных услуг&gt;</w:t>
      </w:r>
      <w:r w:rsidRPr="007B3ED0">
        <w:rPr>
          <w:sz w:val="26"/>
          <w:szCs w:val="26"/>
        </w:rPr>
        <w:t>)</w:t>
      </w:r>
      <w:r w:rsidRPr="00077638">
        <w:rPr>
          <w:sz w:val="26"/>
          <w:szCs w:val="26"/>
        </w:rPr>
        <w:t xml:space="preserve"> &lt;</w:t>
      </w:r>
      <w:r w:rsidRPr="00077638">
        <w:rPr>
          <w:i/>
          <w:sz w:val="26"/>
          <w:szCs w:val="26"/>
        </w:rPr>
        <w:t>наименование муниципального образования Амурской области</w:t>
      </w:r>
      <w:r w:rsidRPr="00077638">
        <w:rPr>
          <w:sz w:val="26"/>
          <w:szCs w:val="26"/>
        </w:rPr>
        <w:t>&gt;, в лице ________________________________________________________</w:t>
      </w:r>
    </w:p>
    <w:p w:rsidR="0035233E" w:rsidRPr="00077638" w:rsidRDefault="0035233E" w:rsidP="0035233E">
      <w:pPr>
        <w:shd w:val="clear" w:color="auto" w:fill="FFFFFF"/>
        <w:spacing w:line="240" w:lineRule="auto"/>
        <w:ind w:firstLine="709"/>
        <w:jc w:val="center"/>
        <w:rPr>
          <w:sz w:val="26"/>
          <w:szCs w:val="26"/>
        </w:rPr>
      </w:pPr>
      <w:r w:rsidRPr="00077638">
        <w:rPr>
          <w:sz w:val="26"/>
          <w:szCs w:val="26"/>
        </w:rPr>
        <w:t>(должность, ФИО)</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уведомляет о приеме документов</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 xml:space="preserve">_________________________________________________________, </w:t>
      </w:r>
    </w:p>
    <w:p w:rsidR="0035233E" w:rsidRPr="00077638" w:rsidRDefault="0035233E" w:rsidP="0035233E">
      <w:pPr>
        <w:shd w:val="clear" w:color="auto" w:fill="FFFFFF"/>
        <w:spacing w:line="240" w:lineRule="auto"/>
        <w:ind w:firstLine="709"/>
        <w:jc w:val="center"/>
        <w:rPr>
          <w:sz w:val="26"/>
          <w:szCs w:val="26"/>
        </w:rPr>
      </w:pPr>
      <w:r w:rsidRPr="00077638">
        <w:rPr>
          <w:sz w:val="26"/>
          <w:szCs w:val="26"/>
        </w:rPr>
        <w:t>(ФИО заявителя)</w:t>
      </w:r>
    </w:p>
    <w:p w:rsidR="0035233E" w:rsidRPr="003E4ED0" w:rsidRDefault="0035233E" w:rsidP="0035233E">
      <w:pPr>
        <w:pStyle w:val="ConsPlusTitle"/>
        <w:jc w:val="both"/>
        <w:rPr>
          <w:rFonts w:ascii="Times New Roman" w:hAnsi="Times New Roman" w:cs="Times New Roman"/>
          <w:sz w:val="26"/>
          <w:szCs w:val="26"/>
        </w:rPr>
      </w:pPr>
      <w:r w:rsidRPr="00F6039E">
        <w:rPr>
          <w:rFonts w:ascii="Times New Roman" w:hAnsi="Times New Roman" w:cs="Times New Roman"/>
          <w:b w:val="0"/>
          <w:sz w:val="26"/>
          <w:szCs w:val="26"/>
        </w:rPr>
        <w:t xml:space="preserve">представившего пакет документов для получения муниципальной услуги «Подготовка и выдача градостроительного плана земельного участка в виде </w:t>
      </w:r>
      <w:r>
        <w:rPr>
          <w:rFonts w:ascii="Times New Roman" w:hAnsi="Times New Roman" w:cs="Times New Roman"/>
          <w:b w:val="0"/>
          <w:sz w:val="26"/>
          <w:szCs w:val="26"/>
        </w:rPr>
        <w:t xml:space="preserve">отдельного документа на территории </w:t>
      </w:r>
      <w:r w:rsidRPr="000803D3">
        <w:rPr>
          <w:rFonts w:ascii="Times New Roman" w:hAnsi="Times New Roman" w:cs="Times New Roman"/>
          <w:b w:val="0"/>
          <w:sz w:val="26"/>
          <w:szCs w:val="26"/>
        </w:rPr>
        <w:t>муниципального образования</w:t>
      </w:r>
      <w:r w:rsidRPr="000803D3">
        <w:rPr>
          <w:rFonts w:ascii="Times New Roman" w:hAnsi="Times New Roman" w:cs="Times New Roman"/>
          <w:sz w:val="26"/>
          <w:szCs w:val="26"/>
        </w:rPr>
        <w:t>»</w:t>
      </w:r>
    </w:p>
    <w:p w:rsidR="0035233E" w:rsidRDefault="0035233E" w:rsidP="0035233E">
      <w:pPr>
        <w:shd w:val="clear" w:color="auto" w:fill="FFFFFF"/>
        <w:spacing w:line="240" w:lineRule="auto"/>
        <w:ind w:firstLine="709"/>
        <w:jc w:val="both"/>
        <w:rPr>
          <w:sz w:val="26"/>
          <w:szCs w:val="26"/>
        </w:rPr>
      </w:pPr>
      <w:r w:rsidRPr="00077638">
        <w:rPr>
          <w:sz w:val="26"/>
          <w:szCs w:val="26"/>
        </w:rPr>
        <w:t xml:space="preserve"> (номер (идентификатор) в реестре муниципальных услуг</w:t>
      </w:r>
      <w:proofErr w:type="gramStart"/>
      <w:r w:rsidRPr="00077638">
        <w:rPr>
          <w:sz w:val="26"/>
          <w:szCs w:val="26"/>
        </w:rPr>
        <w:t>: _____________________).</w:t>
      </w:r>
      <w:proofErr w:type="gramEnd"/>
    </w:p>
    <w:p w:rsidR="0035233E" w:rsidRPr="00077638" w:rsidRDefault="0035233E" w:rsidP="0035233E">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35233E" w:rsidRPr="00CE08B7" w:rsidTr="00FA39D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ind w:firstLine="709"/>
              <w:rPr>
                <w:sz w:val="26"/>
                <w:szCs w:val="26"/>
              </w:rPr>
            </w:pPr>
            <w:r w:rsidRPr="00077638">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ind w:firstLine="709"/>
              <w:rPr>
                <w:sz w:val="26"/>
                <w:szCs w:val="26"/>
                <w:lang w:val="en-US"/>
              </w:rPr>
            </w:pPr>
            <w:r w:rsidRPr="00077638">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ind w:firstLine="709"/>
              <w:rPr>
                <w:sz w:val="26"/>
                <w:szCs w:val="26"/>
              </w:rPr>
            </w:pPr>
            <w:r w:rsidRPr="00077638">
              <w:rPr>
                <w:sz w:val="26"/>
                <w:szCs w:val="26"/>
              </w:rPr>
              <w:t>Количество листов</w:t>
            </w:r>
          </w:p>
        </w:tc>
      </w:tr>
      <w:tr w:rsidR="0035233E" w:rsidRPr="00CE08B7" w:rsidTr="00FA39D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rPr>
                <w:sz w:val="26"/>
                <w:szCs w:val="26"/>
              </w:rPr>
            </w:pPr>
            <w:r w:rsidRPr="00077638">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r w:rsidRPr="00077638">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r>
      <w:tr w:rsidR="0035233E" w:rsidRPr="00CE08B7" w:rsidTr="00FA39D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rPr>
                <w:sz w:val="26"/>
                <w:szCs w:val="26"/>
              </w:rPr>
            </w:pPr>
            <w:r w:rsidRPr="00077638">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r>
      <w:tr w:rsidR="0035233E" w:rsidRPr="00CE08B7" w:rsidTr="00FA39D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rPr>
                <w:sz w:val="26"/>
                <w:szCs w:val="26"/>
              </w:rPr>
            </w:pPr>
            <w:r w:rsidRPr="00077638">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r>
      <w:tr w:rsidR="0035233E" w:rsidRPr="00CE08B7" w:rsidTr="00FA39D0">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5233E" w:rsidRPr="00077638" w:rsidRDefault="0035233E" w:rsidP="00FA39D0">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35233E" w:rsidRPr="00077638" w:rsidRDefault="0035233E" w:rsidP="00FA39D0">
            <w:pPr>
              <w:shd w:val="clear" w:color="auto" w:fill="FFFFFF"/>
              <w:spacing w:line="360" w:lineRule="auto"/>
              <w:ind w:firstLine="709"/>
              <w:rPr>
                <w:sz w:val="26"/>
                <w:szCs w:val="26"/>
              </w:rPr>
            </w:pPr>
          </w:p>
        </w:tc>
      </w:tr>
    </w:tbl>
    <w:p w:rsidR="0035233E" w:rsidRPr="00077638" w:rsidRDefault="0035233E" w:rsidP="0035233E">
      <w:pPr>
        <w:shd w:val="clear" w:color="auto" w:fill="FFFFFF"/>
        <w:spacing w:line="240" w:lineRule="auto"/>
        <w:ind w:firstLine="709"/>
        <w:jc w:val="both"/>
        <w:rPr>
          <w:sz w:val="26"/>
          <w:szCs w:val="26"/>
        </w:rPr>
      </w:pPr>
      <w:r w:rsidRPr="00077638">
        <w:rPr>
          <w:sz w:val="26"/>
          <w:szCs w:val="26"/>
        </w:rPr>
        <w:t>Документы, которые будут получены по межведомственным запросам:</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Персональный логин и пароль заявителя на официальном сайте</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Логин: __________________________________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Пароль: _________________________________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Официальный сайт: 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 xml:space="preserve">Максимальный срок предоставления муниципальной услуги составляет </w:t>
      </w:r>
      <w:r w:rsidRPr="00F6039E">
        <w:rPr>
          <w:sz w:val="26"/>
          <w:szCs w:val="26"/>
        </w:rPr>
        <w:t>30</w:t>
      </w:r>
      <w:r>
        <w:rPr>
          <w:sz w:val="26"/>
          <w:szCs w:val="26"/>
        </w:rPr>
        <w:t xml:space="preserve"> рабочих дней со дня регистрации заявления в ОМСУ, 30 </w:t>
      </w:r>
      <w:r w:rsidRPr="007B3ED0">
        <w:rPr>
          <w:b/>
          <w:i/>
          <w:sz w:val="26"/>
          <w:szCs w:val="26"/>
        </w:rPr>
        <w:t>рабочих дней со дня регистрации заявления в МФЦ</w:t>
      </w:r>
      <w:r w:rsidRPr="00077638">
        <w:rPr>
          <w:sz w:val="26"/>
          <w:szCs w:val="26"/>
        </w:rPr>
        <w:t>.</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Телефон для справок, по которому можно уточнить ход рассмотрения заявления: ___________________________________.</w:t>
      </w:r>
    </w:p>
    <w:p w:rsidR="0035233E" w:rsidRPr="00077638" w:rsidRDefault="0035233E" w:rsidP="0035233E">
      <w:pPr>
        <w:shd w:val="clear" w:color="auto" w:fill="FFFFFF"/>
        <w:spacing w:line="240" w:lineRule="auto"/>
        <w:ind w:firstLine="709"/>
        <w:jc w:val="both"/>
        <w:rPr>
          <w:sz w:val="26"/>
          <w:szCs w:val="26"/>
        </w:rPr>
      </w:pPr>
      <w:r w:rsidRPr="00077638">
        <w:rPr>
          <w:sz w:val="26"/>
          <w:szCs w:val="26"/>
        </w:rPr>
        <w:t>Индивидуальный порядковый номер записи в электронном журнале регистрации: ___________________________________________________.</w:t>
      </w:r>
    </w:p>
    <w:p w:rsidR="00520E87" w:rsidRDefault="00520E87"/>
    <w:sectPr w:rsidR="00520E87" w:rsidSect="004B2D0B">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32B"/>
    <w:multiLevelType w:val="hybridMultilevel"/>
    <w:tmpl w:val="70BAEF5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nsid w:val="04363EC2"/>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395400A"/>
    <w:multiLevelType w:val="hybridMultilevel"/>
    <w:tmpl w:val="FF40C5A4"/>
    <w:lvl w:ilvl="0" w:tplc="7F36C70C">
      <w:start w:val="1"/>
      <w:numFmt w:val="decimal"/>
      <w:lvlText w:val="%1)"/>
      <w:lvlJc w:val="left"/>
      <w:pPr>
        <w:ind w:left="928"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1">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A205822"/>
    <w:multiLevelType w:val="hybridMultilevel"/>
    <w:tmpl w:val="5C28E42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hint="default"/>
      </w:rPr>
    </w:lvl>
    <w:lvl w:ilvl="8" w:tplc="04190005">
      <w:start w:val="1"/>
      <w:numFmt w:val="bullet"/>
      <w:lvlText w:val=""/>
      <w:lvlJc w:val="left"/>
      <w:pPr>
        <w:ind w:left="7190" w:hanging="360"/>
      </w:pPr>
      <w:rPr>
        <w:rFonts w:ascii="Wingdings" w:hAnsi="Wingdings" w:hint="default"/>
      </w:rPr>
    </w:lvl>
  </w:abstractNum>
  <w:abstractNum w:abstractNumId="20">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2">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6BA05E8"/>
    <w:multiLevelType w:val="hybridMultilevel"/>
    <w:tmpl w:val="996086B8"/>
    <w:lvl w:ilvl="0" w:tplc="7F36C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961579"/>
    <w:multiLevelType w:val="hybridMultilevel"/>
    <w:tmpl w:val="CF6E49E8"/>
    <w:lvl w:ilvl="0" w:tplc="F5B4991C">
      <w:start w:val="1"/>
      <w:numFmt w:val="decimal"/>
      <w:lvlText w:val="%1."/>
      <w:lvlJc w:val="left"/>
      <w:pPr>
        <w:ind w:left="1212" w:hanging="360"/>
      </w:pPr>
      <w:rPr>
        <w:rFonts w:cs="Times New Roman"/>
        <w:b w:val="0"/>
        <w:bCs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5">
    <w:nsid w:val="4C53486A"/>
    <w:multiLevelType w:val="hybridMultilevel"/>
    <w:tmpl w:val="7722F97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6">
    <w:nsid w:val="4DC957EE"/>
    <w:multiLevelType w:val="hybridMultilevel"/>
    <w:tmpl w:val="F9EA2300"/>
    <w:lvl w:ilvl="0" w:tplc="DFF42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4C179DC"/>
    <w:multiLevelType w:val="hybridMultilevel"/>
    <w:tmpl w:val="8A4E7AA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1">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3">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B844D7A"/>
    <w:multiLevelType w:val="hybridMultilevel"/>
    <w:tmpl w:val="F9642E0C"/>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5">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19"/>
  </w:num>
  <w:num w:numId="3">
    <w:abstractNumId w:val="28"/>
  </w:num>
  <w:num w:numId="4">
    <w:abstractNumId w:val="11"/>
  </w:num>
  <w:num w:numId="5">
    <w:abstractNumId w:val="9"/>
  </w:num>
  <w:num w:numId="6">
    <w:abstractNumId w:val="12"/>
  </w:num>
  <w:num w:numId="7">
    <w:abstractNumId w:val="3"/>
  </w:num>
  <w:num w:numId="8">
    <w:abstractNumId w:val="33"/>
  </w:num>
  <w:num w:numId="9">
    <w:abstractNumId w:val="20"/>
  </w:num>
  <w:num w:numId="10">
    <w:abstractNumId w:val="35"/>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1"/>
  </w:num>
  <w:num w:numId="14">
    <w:abstractNumId w:val="27"/>
  </w:num>
  <w:num w:numId="15">
    <w:abstractNumId w:val="14"/>
  </w:num>
  <w:num w:numId="16">
    <w:abstractNumId w:val="15"/>
  </w:num>
  <w:num w:numId="17">
    <w:abstractNumId w:val="29"/>
  </w:num>
  <w:num w:numId="18">
    <w:abstractNumId w:val="6"/>
  </w:num>
  <w:num w:numId="19">
    <w:abstractNumId w:val="2"/>
  </w:num>
  <w:num w:numId="20">
    <w:abstractNumId w:val="1"/>
  </w:num>
  <w:num w:numId="21">
    <w:abstractNumId w:val="22"/>
  </w:num>
  <w:num w:numId="22">
    <w:abstractNumId w:val="17"/>
  </w:num>
  <w:num w:numId="23">
    <w:abstractNumId w:val="18"/>
  </w:num>
  <w:num w:numId="24">
    <w:abstractNumId w:val="16"/>
  </w:num>
  <w:num w:numId="25">
    <w:abstractNumId w:val="32"/>
  </w:num>
  <w:num w:numId="26">
    <w:abstractNumId w:val="8"/>
  </w:num>
  <w:num w:numId="27">
    <w:abstractNumId w:val="31"/>
  </w:num>
  <w:num w:numId="28">
    <w:abstractNumId w:val="4"/>
  </w:num>
  <w:num w:numId="29">
    <w:abstractNumId w:val="25"/>
  </w:num>
  <w:num w:numId="30">
    <w:abstractNumId w:val="30"/>
  </w:num>
  <w:num w:numId="31">
    <w:abstractNumId w:val="34"/>
  </w:num>
  <w:num w:numId="32">
    <w:abstractNumId w:val="0"/>
  </w:num>
  <w:num w:numId="33">
    <w:abstractNumId w:val="24"/>
  </w:num>
  <w:num w:numId="34">
    <w:abstractNumId w:val="13"/>
  </w:num>
  <w:num w:numId="35">
    <w:abstractNumId w:val="23"/>
  </w:num>
  <w:num w:numId="36">
    <w:abstractNumId w:val="10"/>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233E"/>
    <w:rsid w:val="0000466C"/>
    <w:rsid w:val="00196EC7"/>
    <w:rsid w:val="0035233E"/>
    <w:rsid w:val="00382463"/>
    <w:rsid w:val="003D194B"/>
    <w:rsid w:val="004B2D0B"/>
    <w:rsid w:val="00520E87"/>
    <w:rsid w:val="00566A62"/>
    <w:rsid w:val="00570060"/>
    <w:rsid w:val="006775C2"/>
    <w:rsid w:val="00775632"/>
    <w:rsid w:val="0078214F"/>
    <w:rsid w:val="00A60782"/>
    <w:rsid w:val="00BA0297"/>
    <w:rsid w:val="00C02DDA"/>
    <w:rsid w:val="00DD74C6"/>
    <w:rsid w:val="00F65932"/>
    <w:rsid w:val="00FA3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33E"/>
    <w:pPr>
      <w:spacing w:after="0"/>
    </w:pPr>
    <w:rPr>
      <w:rFonts w:ascii="Times New Roman" w:eastAsia="Times New Roman" w:hAnsi="Times New Roman" w:cs="Times New Roman"/>
      <w:sz w:val="28"/>
    </w:rPr>
  </w:style>
  <w:style w:type="paragraph" w:styleId="3">
    <w:name w:val="heading 3"/>
    <w:basedOn w:val="a"/>
    <w:next w:val="a"/>
    <w:link w:val="30"/>
    <w:qFormat/>
    <w:rsid w:val="0035233E"/>
    <w:pPr>
      <w:keepNext/>
      <w:keepLines/>
      <w:spacing w:before="200"/>
      <w:outlineLvl w:val="2"/>
    </w:pPr>
    <w:rPr>
      <w:rFonts w:ascii="Cambria" w:eastAsia="SimSun" w:hAnsi="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5233E"/>
    <w:rPr>
      <w:rFonts w:ascii="Cambria" w:eastAsia="SimSun" w:hAnsi="Cambria" w:cs="Times New Roman"/>
      <w:b/>
      <w:bCs/>
      <w:color w:val="4F81BD"/>
      <w:sz w:val="24"/>
      <w:szCs w:val="24"/>
      <w:lang w:eastAsia="zh-CN"/>
    </w:rPr>
  </w:style>
  <w:style w:type="paragraph" w:customStyle="1" w:styleId="ConsPlusNormal">
    <w:name w:val="ConsPlusNormal"/>
    <w:link w:val="ConsPlusNormal0"/>
    <w:rsid w:val="0035233E"/>
    <w:pPr>
      <w:widowControl w:val="0"/>
      <w:autoSpaceDE w:val="0"/>
      <w:autoSpaceDN w:val="0"/>
      <w:adjustRightInd w:val="0"/>
      <w:spacing w:after="0" w:line="240" w:lineRule="auto"/>
    </w:pPr>
    <w:rPr>
      <w:rFonts w:ascii="Arial" w:eastAsia="Calibri" w:hAnsi="Arial" w:cs="Times New Roman"/>
      <w:sz w:val="26"/>
      <w:szCs w:val="20"/>
      <w:lang w:eastAsia="ru-RU"/>
    </w:rPr>
  </w:style>
  <w:style w:type="paragraph" w:customStyle="1" w:styleId="ConsPlusNonformat">
    <w:name w:val="ConsPlusNonformat"/>
    <w:rsid w:val="0035233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35233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rsid w:val="0035233E"/>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rsid w:val="0035233E"/>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basedOn w:val="a0"/>
    <w:link w:val="a3"/>
    <w:rsid w:val="0035233E"/>
    <w:rPr>
      <w:rFonts w:ascii="Calibri" w:eastAsia="Calibri" w:hAnsi="Calibri" w:cs="Times New Roman"/>
      <w:lang w:eastAsia="ru-RU"/>
    </w:rPr>
  </w:style>
  <w:style w:type="paragraph" w:styleId="a5">
    <w:name w:val="footer"/>
    <w:basedOn w:val="a"/>
    <w:link w:val="a6"/>
    <w:rsid w:val="0035233E"/>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basedOn w:val="a0"/>
    <w:link w:val="a5"/>
    <w:rsid w:val="0035233E"/>
    <w:rPr>
      <w:rFonts w:ascii="Calibri" w:eastAsia="Calibri" w:hAnsi="Calibri" w:cs="Times New Roman"/>
      <w:lang w:eastAsia="ru-RU"/>
    </w:rPr>
  </w:style>
  <w:style w:type="paragraph" w:customStyle="1" w:styleId="1">
    <w:name w:val="Абзац списка1"/>
    <w:basedOn w:val="a"/>
    <w:rsid w:val="0035233E"/>
    <w:pPr>
      <w:spacing w:after="200"/>
      <w:ind w:left="720"/>
    </w:pPr>
    <w:rPr>
      <w:rFonts w:ascii="Calibri" w:eastAsia="Calibri" w:hAnsi="Calibri" w:cs="Calibri"/>
      <w:sz w:val="22"/>
    </w:rPr>
  </w:style>
  <w:style w:type="paragraph" w:styleId="a7">
    <w:name w:val="Body Text"/>
    <w:basedOn w:val="a"/>
    <w:link w:val="a8"/>
    <w:semiHidden/>
    <w:rsid w:val="0035233E"/>
    <w:pPr>
      <w:spacing w:after="120"/>
    </w:pPr>
    <w:rPr>
      <w:rFonts w:ascii="Calibri" w:eastAsia="Calibri" w:hAnsi="Calibri"/>
      <w:sz w:val="22"/>
      <w:lang w:eastAsia="ru-RU"/>
    </w:rPr>
  </w:style>
  <w:style w:type="character" w:customStyle="1" w:styleId="a8">
    <w:name w:val="Основной текст Знак"/>
    <w:basedOn w:val="a0"/>
    <w:link w:val="a7"/>
    <w:semiHidden/>
    <w:rsid w:val="0035233E"/>
    <w:rPr>
      <w:rFonts w:ascii="Calibri" w:eastAsia="Calibri" w:hAnsi="Calibri" w:cs="Times New Roman"/>
      <w:lang w:eastAsia="ru-RU"/>
    </w:rPr>
  </w:style>
  <w:style w:type="paragraph" w:customStyle="1" w:styleId="a9">
    <w:name w:val="А.Заголовок"/>
    <w:basedOn w:val="a"/>
    <w:rsid w:val="0035233E"/>
    <w:pPr>
      <w:spacing w:before="240" w:after="240" w:line="240" w:lineRule="auto"/>
      <w:ind w:right="4678"/>
      <w:jc w:val="both"/>
    </w:pPr>
    <w:rPr>
      <w:rFonts w:eastAsia="Calibri"/>
      <w:szCs w:val="28"/>
      <w:lang w:eastAsia="ru-RU"/>
    </w:rPr>
  </w:style>
  <w:style w:type="table" w:styleId="aa">
    <w:name w:val="Table Grid"/>
    <w:basedOn w:val="a1"/>
    <w:rsid w:val="0035233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35233E"/>
    <w:pPr>
      <w:spacing w:line="240" w:lineRule="auto"/>
    </w:pPr>
    <w:rPr>
      <w:rFonts w:ascii="Tahoma" w:eastAsia="Calibri" w:hAnsi="Tahoma"/>
      <w:sz w:val="16"/>
      <w:szCs w:val="16"/>
      <w:lang w:eastAsia="ru-RU"/>
    </w:rPr>
  </w:style>
  <w:style w:type="character" w:customStyle="1" w:styleId="ac">
    <w:name w:val="Текст выноски Знак"/>
    <w:basedOn w:val="a0"/>
    <w:link w:val="ab"/>
    <w:semiHidden/>
    <w:rsid w:val="0035233E"/>
    <w:rPr>
      <w:rFonts w:ascii="Tahoma" w:eastAsia="Calibri" w:hAnsi="Tahoma" w:cs="Times New Roman"/>
      <w:sz w:val="16"/>
      <w:szCs w:val="16"/>
      <w:lang w:eastAsia="ru-RU"/>
    </w:rPr>
  </w:style>
  <w:style w:type="character" w:styleId="ad">
    <w:name w:val="Hyperlink"/>
    <w:rsid w:val="0035233E"/>
    <w:rPr>
      <w:rFonts w:cs="Times New Roman"/>
      <w:color w:val="0000FF"/>
      <w:u w:val="single"/>
    </w:rPr>
  </w:style>
  <w:style w:type="character" w:styleId="ae">
    <w:name w:val="annotation reference"/>
    <w:semiHidden/>
    <w:rsid w:val="0035233E"/>
    <w:rPr>
      <w:rFonts w:cs="Times New Roman"/>
      <w:sz w:val="16"/>
      <w:szCs w:val="16"/>
    </w:rPr>
  </w:style>
  <w:style w:type="paragraph" w:styleId="af">
    <w:name w:val="annotation text"/>
    <w:basedOn w:val="a"/>
    <w:link w:val="af0"/>
    <w:semiHidden/>
    <w:rsid w:val="0035233E"/>
    <w:pPr>
      <w:spacing w:after="200" w:line="240" w:lineRule="auto"/>
    </w:pPr>
    <w:rPr>
      <w:rFonts w:ascii="Calibri" w:eastAsia="Calibri" w:hAnsi="Calibri"/>
      <w:sz w:val="20"/>
      <w:szCs w:val="20"/>
      <w:lang w:eastAsia="ru-RU"/>
    </w:rPr>
  </w:style>
  <w:style w:type="character" w:customStyle="1" w:styleId="af0">
    <w:name w:val="Текст примечания Знак"/>
    <w:basedOn w:val="a0"/>
    <w:link w:val="af"/>
    <w:semiHidden/>
    <w:rsid w:val="0035233E"/>
    <w:rPr>
      <w:rFonts w:ascii="Calibri" w:eastAsia="Calibri" w:hAnsi="Calibri" w:cs="Times New Roman"/>
      <w:sz w:val="20"/>
      <w:szCs w:val="20"/>
      <w:lang w:eastAsia="ru-RU"/>
    </w:rPr>
  </w:style>
  <w:style w:type="paragraph" w:styleId="af1">
    <w:name w:val="annotation subject"/>
    <w:basedOn w:val="af"/>
    <w:next w:val="af"/>
    <w:link w:val="af2"/>
    <w:semiHidden/>
    <w:rsid w:val="0035233E"/>
    <w:rPr>
      <w:b/>
      <w:bCs/>
    </w:rPr>
  </w:style>
  <w:style w:type="character" w:customStyle="1" w:styleId="af2">
    <w:name w:val="Тема примечания Знак"/>
    <w:basedOn w:val="af0"/>
    <w:link w:val="af1"/>
    <w:semiHidden/>
    <w:rsid w:val="0035233E"/>
    <w:rPr>
      <w:b/>
      <w:bCs/>
    </w:rPr>
  </w:style>
  <w:style w:type="paragraph" w:customStyle="1" w:styleId="10">
    <w:name w:val="Рецензия1"/>
    <w:hidden/>
    <w:semiHidden/>
    <w:rsid w:val="0035233E"/>
    <w:pPr>
      <w:spacing w:after="0" w:line="240" w:lineRule="auto"/>
    </w:pPr>
    <w:rPr>
      <w:rFonts w:ascii="Times New Roman" w:eastAsia="Times New Roman" w:hAnsi="Times New Roman" w:cs="Times New Roman"/>
      <w:sz w:val="28"/>
    </w:rPr>
  </w:style>
  <w:style w:type="paragraph" w:styleId="af3">
    <w:name w:val="Normal (Web)"/>
    <w:aliases w:val="Обычный (веб) Знак1,Обычный (веб) Знак Знак,Обычный (веб) Знак Знак Знак Знак Знак Знак Знак"/>
    <w:basedOn w:val="a"/>
    <w:link w:val="af4"/>
    <w:rsid w:val="0035233E"/>
    <w:pPr>
      <w:spacing w:before="100" w:beforeAutospacing="1" w:after="100" w:afterAutospacing="1" w:line="360" w:lineRule="auto"/>
      <w:jc w:val="both"/>
    </w:pPr>
    <w:rPr>
      <w:rFonts w:eastAsia="SimSun"/>
      <w:sz w:val="16"/>
      <w:szCs w:val="20"/>
      <w:lang w:eastAsia="ru-RU"/>
    </w:rPr>
  </w:style>
  <w:style w:type="character" w:customStyle="1" w:styleId="af4">
    <w:name w:val="Обычный (веб) Знак"/>
    <w:aliases w:val="Обычный (веб) Знак1 Знак,Обычный (веб) Знак Знак Знак,Обычный (веб) Знак Знак Знак Знак Знак Знак Знак Знак"/>
    <w:link w:val="af3"/>
    <w:locked/>
    <w:rsid w:val="0035233E"/>
    <w:rPr>
      <w:rFonts w:ascii="Times New Roman" w:eastAsia="SimSun" w:hAnsi="Times New Roman" w:cs="Times New Roman"/>
      <w:sz w:val="16"/>
      <w:szCs w:val="20"/>
      <w:lang w:eastAsia="ru-RU"/>
    </w:rPr>
  </w:style>
  <w:style w:type="character" w:customStyle="1" w:styleId="ConsPlusNormal0">
    <w:name w:val="ConsPlusNormal Знак"/>
    <w:link w:val="ConsPlusNormal"/>
    <w:locked/>
    <w:rsid w:val="0035233E"/>
    <w:rPr>
      <w:rFonts w:ascii="Arial" w:eastAsia="Calibri" w:hAnsi="Arial" w:cs="Times New Roman"/>
      <w:sz w:val="26"/>
      <w:szCs w:val="20"/>
      <w:lang w:eastAsia="ru-RU"/>
    </w:rPr>
  </w:style>
  <w:style w:type="paragraph" w:customStyle="1" w:styleId="11">
    <w:name w:val="Абзац списка1"/>
    <w:basedOn w:val="a"/>
    <w:rsid w:val="0035233E"/>
    <w:pPr>
      <w:spacing w:line="360" w:lineRule="auto"/>
      <w:ind w:firstLine="709"/>
      <w:jc w:val="both"/>
    </w:pPr>
    <w:rPr>
      <w:rFonts w:eastAsia="Calibri"/>
      <w:sz w:val="26"/>
      <w:szCs w:val="26"/>
      <w:lang w:eastAsia="ru-RU"/>
    </w:rPr>
  </w:style>
  <w:style w:type="character" w:customStyle="1" w:styleId="af5">
    <w:name w:val="Гипертекстовая ссылка"/>
    <w:uiPriority w:val="99"/>
    <w:rsid w:val="0035233E"/>
    <w:rPr>
      <w:color w:val="106BBE"/>
    </w:rPr>
  </w:style>
  <w:style w:type="paragraph" w:customStyle="1" w:styleId="ConsPlusNormal1">
    <w:name w:val="ConsPlusNormal Знак Знак Знак"/>
    <w:link w:val="ConsPlusNormal2"/>
    <w:rsid w:val="0035233E"/>
    <w:pPr>
      <w:widowControl w:val="0"/>
      <w:autoSpaceDE w:val="0"/>
      <w:autoSpaceDN w:val="0"/>
      <w:adjustRightInd w:val="0"/>
      <w:spacing w:after="0" w:line="240" w:lineRule="auto"/>
    </w:pPr>
    <w:rPr>
      <w:rFonts w:ascii="Arial" w:eastAsia="Calibri" w:hAnsi="Arial" w:cs="Times New Roman"/>
      <w:sz w:val="26"/>
      <w:lang w:eastAsia="ru-RU"/>
    </w:rPr>
  </w:style>
  <w:style w:type="character" w:customStyle="1" w:styleId="ConsPlusNormal2">
    <w:name w:val="ConsPlusNormal Знак Знак Знак Знак"/>
    <w:link w:val="ConsPlusNormal1"/>
    <w:locked/>
    <w:rsid w:val="0035233E"/>
    <w:rPr>
      <w:rFonts w:ascii="Arial" w:eastAsia="Calibri" w:hAnsi="Arial" w:cs="Times New Roman"/>
      <w:sz w:val="26"/>
      <w:lang w:eastAsia="ru-RU"/>
    </w:rPr>
  </w:style>
  <w:style w:type="paragraph" w:customStyle="1" w:styleId="ConsPlusNormal3">
    <w:name w:val="ConsPlusNormal Знак Знак"/>
    <w:rsid w:val="0035233E"/>
    <w:pPr>
      <w:widowControl w:val="0"/>
      <w:autoSpaceDE w:val="0"/>
      <w:autoSpaceDN w:val="0"/>
      <w:adjustRightInd w:val="0"/>
      <w:spacing w:after="0" w:line="240" w:lineRule="auto"/>
    </w:pPr>
    <w:rPr>
      <w:rFonts w:ascii="Arial" w:eastAsia="Times New Roman" w:hAnsi="Arial" w:cs="Times New Roman"/>
      <w:sz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D504DCB17E29EDC652491C6E3D30175024847F3902B848C79A49C848K5jAA"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www.mfc-amur.ru" TargetMode="External"/><Relationship Id="rId12" Type="http://schemas.openxmlformats.org/officeDocument/2006/relationships/hyperlink" Target="http://www.mfc-amu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fc-amur.ru/mfc" TargetMode="External"/><Relationship Id="rId11" Type="http://schemas.openxmlformats.org/officeDocument/2006/relationships/hyperlink" Target="mailto:konst@mfc-amu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fc-amur.ru/mfc" TargetMode="Externa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package" Target="embeddings/______Microsoft_Office_PowerPoint1.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1099A-88D4-4E4D-AC94-745E8409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13027</Words>
  <Characters>74258</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8</cp:revision>
  <dcterms:created xsi:type="dcterms:W3CDTF">2016-12-13T01:55:00Z</dcterms:created>
  <dcterms:modified xsi:type="dcterms:W3CDTF">2018-10-10T06:11:00Z</dcterms:modified>
</cp:coreProperties>
</file>