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54" w:rsidRDefault="00742654" w:rsidP="00742654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742654" w:rsidRPr="00064CFE" w:rsidRDefault="00742654" w:rsidP="0074265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4CFE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742654" w:rsidRPr="00064CFE" w:rsidRDefault="00742654" w:rsidP="0074265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64CF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742654" w:rsidRPr="004D2000" w:rsidRDefault="00742654" w:rsidP="0074265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D2000">
        <w:rPr>
          <w:rFonts w:ascii="Times New Roman" w:hAnsi="Times New Roman" w:cs="Times New Roman"/>
          <w:sz w:val="26"/>
          <w:szCs w:val="26"/>
        </w:rPr>
        <w:t xml:space="preserve"> </w:t>
      </w:r>
      <w:r w:rsidRPr="004D2000">
        <w:rPr>
          <w:rFonts w:ascii="Times New Roman" w:hAnsi="Times New Roman" w:cs="Times New Roman"/>
          <w:b w:val="0"/>
          <w:sz w:val="26"/>
          <w:szCs w:val="26"/>
        </w:rPr>
        <w:t xml:space="preserve">«Выдача разрешения на ввод в эксплуатацию объекта капитального строительства, расположенного на территории </w:t>
      </w:r>
      <w:r w:rsidRPr="00F962DA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«Зеньковский сельсовет</w:t>
      </w:r>
      <w:r w:rsidRPr="00F962DA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742654" w:rsidRPr="004D2000" w:rsidRDefault="00742654" w:rsidP="00742654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42654" w:rsidRPr="00064CFE" w:rsidRDefault="00742654" w:rsidP="00742654">
      <w:pPr>
        <w:pStyle w:val="ConsPlusNormal"/>
        <w:spacing w:after="240"/>
        <w:jc w:val="center"/>
        <w:outlineLvl w:val="1"/>
        <w:rPr>
          <w:rFonts w:ascii="Times New Roman" w:hAnsi="Times New Roman"/>
          <w:b/>
        </w:rPr>
      </w:pPr>
      <w:r w:rsidRPr="00064CFE">
        <w:rPr>
          <w:rFonts w:ascii="Times New Roman" w:hAnsi="Times New Roman"/>
          <w:b/>
        </w:rPr>
        <w:t>1. Общие положения</w:t>
      </w:r>
    </w:p>
    <w:p w:rsidR="00742654" w:rsidRPr="00064CFE" w:rsidRDefault="00742654" w:rsidP="00742654">
      <w:pPr>
        <w:pStyle w:val="ConsPlusNormal"/>
        <w:spacing w:after="240"/>
        <w:jc w:val="center"/>
        <w:outlineLvl w:val="2"/>
        <w:rPr>
          <w:rFonts w:ascii="Times New Roman" w:hAnsi="Times New Roman"/>
          <w:b/>
        </w:rPr>
      </w:pPr>
      <w:r w:rsidRPr="00064CFE">
        <w:rPr>
          <w:rFonts w:ascii="Times New Roman" w:hAnsi="Times New Roman"/>
          <w:b/>
        </w:rPr>
        <w:t>Предмет регулирования административного регламента</w:t>
      </w:r>
    </w:p>
    <w:p w:rsidR="00742654" w:rsidRPr="000C525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064CFE">
        <w:rPr>
          <w:rFonts w:ascii="Times New Roman" w:hAnsi="Times New Roman"/>
        </w:rPr>
        <w:t xml:space="preserve">1.1. </w:t>
      </w:r>
      <w:proofErr w:type="gramStart"/>
      <w:r w:rsidRPr="00064CFE">
        <w:rPr>
          <w:rFonts w:ascii="Times New Roman" w:hAnsi="Times New Roman"/>
        </w:rPr>
        <w:t xml:space="preserve">Административный регламент предоставления муниципальной услуги </w:t>
      </w:r>
      <w:r w:rsidRPr="004D2000">
        <w:rPr>
          <w:rFonts w:ascii="Times New Roman" w:hAnsi="Times New Roman"/>
        </w:rPr>
        <w:t xml:space="preserve">«Выдача разрешения на ввод в эксплуатацию объекта капитального строительства, расположенного на территории </w:t>
      </w:r>
      <w:r w:rsidRPr="00F52096">
        <w:rPr>
          <w:rFonts w:ascii="Times New Roman" w:hAnsi="Times New Roman"/>
        </w:rPr>
        <w:t>муниципального образования»</w:t>
      </w:r>
      <w:r w:rsidRPr="00064CFE">
        <w:rPr>
          <w:rFonts w:ascii="Times New Roman" w:hAnsi="Times New Roman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</w:t>
      </w:r>
      <w:proofErr w:type="gramEnd"/>
      <w:r w:rsidRPr="00064CFE">
        <w:rPr>
          <w:rFonts w:ascii="Times New Roman" w:hAnsi="Times New Roman"/>
        </w:rPr>
        <w:t xml:space="preserve"> (бездействия) должностного лица, а также принимаемого им решения при предоставлении муниципальной услуги (далее – муниципальная услуга).</w:t>
      </w:r>
    </w:p>
    <w:p w:rsidR="00742654" w:rsidRPr="000C525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0C5255">
        <w:rPr>
          <w:rFonts w:ascii="Times New Roman" w:hAnsi="Times New Roman"/>
        </w:rPr>
        <w:t xml:space="preserve">Настоящий административный регламент разработан в целях </w:t>
      </w:r>
      <w:r w:rsidRPr="00817DC9">
        <w:rPr>
          <w:rFonts w:ascii="Times New Roman" w:hAnsi="Times New Roman"/>
        </w:rPr>
        <w:t>упорядочения административных процедур и административных действий,</w:t>
      </w:r>
      <w:r>
        <w:rPr>
          <w:rFonts w:ascii="Times New Roman" w:hAnsi="Times New Roman"/>
        </w:rPr>
        <w:t xml:space="preserve"> </w:t>
      </w:r>
      <w:r w:rsidRPr="000C5255">
        <w:rPr>
          <w:rFonts w:ascii="Times New Roman" w:hAnsi="Times New Roman"/>
        </w:rPr>
        <w:t xml:space="preserve">повышения качества предоставления и доступности муниципальной услуги, устранения избыточных </w:t>
      </w:r>
      <w:r>
        <w:rPr>
          <w:rFonts w:ascii="Times New Roman" w:hAnsi="Times New Roman"/>
        </w:rPr>
        <w:t>действий</w:t>
      </w:r>
      <w:r w:rsidRPr="000C5255">
        <w:rPr>
          <w:rFonts w:ascii="Times New Roman" w:hAnsi="Times New Roman"/>
        </w:rPr>
        <w:t xml:space="preserve"> и избыточных административных </w:t>
      </w:r>
      <w:r>
        <w:rPr>
          <w:rFonts w:ascii="Times New Roman" w:hAnsi="Times New Roman"/>
        </w:rPr>
        <w:t>процедур</w:t>
      </w:r>
      <w:r w:rsidRPr="000C5255">
        <w:rPr>
          <w:rFonts w:ascii="Times New Roman" w:hAnsi="Times New Roman"/>
        </w:rPr>
        <w:t xml:space="preserve">, сокращения количества документов, </w:t>
      </w:r>
      <w:r w:rsidRPr="00817DC9">
        <w:rPr>
          <w:rFonts w:ascii="Times New Roman" w:hAnsi="Times New Roman"/>
        </w:rPr>
        <w:t xml:space="preserve">представляемых заявителями для </w:t>
      </w:r>
      <w:r>
        <w:rPr>
          <w:rFonts w:ascii="Times New Roman" w:hAnsi="Times New Roman"/>
        </w:rPr>
        <w:t>получения</w:t>
      </w:r>
      <w:r w:rsidRPr="00817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муниципальной</w:t>
      </w:r>
      <w:r w:rsidRPr="00817DC9">
        <w:rPr>
          <w:rFonts w:ascii="Times New Roman" w:hAnsi="Times New Roman"/>
        </w:rPr>
        <w:t xml:space="preserve">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</w:t>
      </w:r>
      <w:r>
        <w:rPr>
          <w:rFonts w:ascii="Times New Roman" w:hAnsi="Times New Roman"/>
        </w:rPr>
        <w:t>муниципальной</w:t>
      </w:r>
      <w:r w:rsidRPr="00817DC9">
        <w:rPr>
          <w:rFonts w:ascii="Times New Roman" w:hAnsi="Times New Roman"/>
        </w:rPr>
        <w:t xml:space="preserve"> услуги, а также сроков исполнения отдельных административных процедур и административных действий в рамках предоставления </w:t>
      </w:r>
      <w:r>
        <w:rPr>
          <w:rFonts w:ascii="Times New Roman" w:hAnsi="Times New Roman"/>
        </w:rPr>
        <w:t>муниципальной</w:t>
      </w:r>
      <w:r w:rsidRPr="00817DC9">
        <w:rPr>
          <w:rFonts w:ascii="Times New Roman" w:hAnsi="Times New Roman"/>
        </w:rPr>
        <w:t xml:space="preserve">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</w:t>
      </w:r>
      <w:r>
        <w:rPr>
          <w:rFonts w:ascii="Times New Roman" w:hAnsi="Times New Roman"/>
        </w:rPr>
        <w:t>Амурской</w:t>
      </w:r>
      <w:r w:rsidRPr="00817DC9">
        <w:rPr>
          <w:rFonts w:ascii="Times New Roman" w:hAnsi="Times New Roman"/>
        </w:rPr>
        <w:t xml:space="preserve"> области</w:t>
      </w:r>
      <w:r>
        <w:rPr>
          <w:rFonts w:ascii="Times New Roman" w:hAnsi="Times New Roman"/>
        </w:rPr>
        <w:t>, муниципальным правовым актам</w:t>
      </w:r>
      <w:r w:rsidRPr="000C5255">
        <w:rPr>
          <w:rFonts w:ascii="Times New Roman" w:hAnsi="Times New Roman"/>
        </w:rPr>
        <w:t>.</w:t>
      </w:r>
    </w:p>
    <w:p w:rsidR="00742654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</w:p>
    <w:p w:rsidR="00742654" w:rsidRPr="00452714" w:rsidRDefault="00742654" w:rsidP="00742654">
      <w:pPr>
        <w:pStyle w:val="ConsPlus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Pr="00452714">
        <w:rPr>
          <w:rFonts w:ascii="Times New Roman" w:hAnsi="Times New Roman"/>
          <w:b/>
        </w:rPr>
        <w:t xml:space="preserve">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</w:t>
      </w:r>
      <w:r>
        <w:rPr>
          <w:rFonts w:ascii="Times New Roman" w:hAnsi="Times New Roman"/>
          <w:b/>
        </w:rPr>
        <w:t>местного самоуправления</w:t>
      </w:r>
      <w:r w:rsidRPr="00452714">
        <w:rPr>
          <w:rFonts w:ascii="Times New Roman" w:hAnsi="Times New Roman"/>
          <w:b/>
        </w:rPr>
        <w:t xml:space="preserve"> и иными организациями при предоставлении </w:t>
      </w:r>
      <w:r>
        <w:rPr>
          <w:rFonts w:ascii="Times New Roman" w:hAnsi="Times New Roman"/>
          <w:b/>
        </w:rPr>
        <w:t>муниципальной</w:t>
      </w:r>
      <w:r w:rsidRPr="00452714">
        <w:rPr>
          <w:rFonts w:ascii="Times New Roman" w:hAnsi="Times New Roman"/>
          <w:b/>
        </w:rPr>
        <w:t xml:space="preserve"> услуги</w:t>
      </w:r>
    </w:p>
    <w:p w:rsidR="00742654" w:rsidRPr="000C525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</w:p>
    <w:p w:rsidR="00742654" w:rsidRPr="004723FD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723FD">
        <w:rPr>
          <w:rFonts w:ascii="Times New Roman" w:hAnsi="Times New Roman"/>
        </w:rPr>
        <w:t>1.2. Заявителями являются получатели муниципальной услуги, а также их представители, законные представители, действующие в соответствии с законодательством Российской Федерации, Амурской области или на основании доверенности (далее – представители).</w:t>
      </w:r>
    </w:p>
    <w:p w:rsidR="00742654" w:rsidRPr="009304AE" w:rsidRDefault="00742654" w:rsidP="00742654">
      <w:pPr>
        <w:ind w:firstLine="708"/>
        <w:jc w:val="both"/>
        <w:rPr>
          <w:rFonts w:eastAsia="Calibri"/>
          <w:sz w:val="26"/>
          <w:szCs w:val="26"/>
          <w:lang w:eastAsia="ru-RU"/>
        </w:rPr>
      </w:pPr>
      <w:r w:rsidRPr="009304AE">
        <w:rPr>
          <w:sz w:val="26"/>
          <w:szCs w:val="26"/>
        </w:rPr>
        <w:t xml:space="preserve">1.3. </w:t>
      </w:r>
      <w:proofErr w:type="gramStart"/>
      <w:r w:rsidRPr="009304AE">
        <w:rPr>
          <w:sz w:val="26"/>
          <w:szCs w:val="26"/>
        </w:rPr>
        <w:t xml:space="preserve">К получателям муниципальной услуги относятся застройщики: физические или юридические лица, обеспечивающие на принадлежащем им </w:t>
      </w:r>
      <w:r w:rsidRPr="009304AE">
        <w:rPr>
          <w:sz w:val="26"/>
          <w:szCs w:val="26"/>
        </w:rPr>
        <w:lastRenderedPageBreak/>
        <w:t xml:space="preserve">земельном участке строительство, реконструкцию объектов капитального строительства, </w:t>
      </w:r>
      <w:r w:rsidRPr="009304AE">
        <w:rPr>
          <w:rFonts w:eastAsia="Calibri"/>
          <w:sz w:val="26"/>
          <w:szCs w:val="26"/>
          <w:lang w:eastAsia="ru-RU"/>
        </w:rPr>
        <w:t>а также выполнение инженерных изысканий, подготовку проектной документации для их строительства, реконструкции.</w:t>
      </w:r>
      <w:proofErr w:type="gramEnd"/>
    </w:p>
    <w:p w:rsidR="00742654" w:rsidRPr="00394414" w:rsidRDefault="00742654" w:rsidP="00742654">
      <w:pPr>
        <w:spacing w:line="240" w:lineRule="auto"/>
        <w:ind w:firstLine="708"/>
        <w:jc w:val="both"/>
        <w:rPr>
          <w:sz w:val="26"/>
          <w:szCs w:val="26"/>
        </w:rPr>
      </w:pPr>
    </w:p>
    <w:p w:rsidR="00742654" w:rsidRPr="00FE6A85" w:rsidRDefault="00742654" w:rsidP="00742654">
      <w:pPr>
        <w:pStyle w:val="ConsPlusNormal"/>
        <w:jc w:val="center"/>
        <w:outlineLvl w:val="2"/>
        <w:rPr>
          <w:rFonts w:ascii="Times New Roman" w:hAnsi="Times New Roman"/>
          <w:b/>
        </w:rPr>
      </w:pPr>
      <w:r w:rsidRPr="00FE6A85">
        <w:rPr>
          <w:rFonts w:ascii="Times New Roman" w:hAnsi="Times New Roman"/>
          <w:b/>
        </w:rPr>
        <w:t>Требования к порядку информирования</w:t>
      </w:r>
    </w:p>
    <w:p w:rsidR="00742654" w:rsidRPr="00FE6A85" w:rsidRDefault="00742654" w:rsidP="00742654">
      <w:pPr>
        <w:pStyle w:val="ConsPlusNormal"/>
        <w:jc w:val="center"/>
        <w:rPr>
          <w:rFonts w:ascii="Times New Roman" w:hAnsi="Times New Roman"/>
          <w:b/>
        </w:rPr>
      </w:pPr>
      <w:r w:rsidRPr="00FE6A85">
        <w:rPr>
          <w:rFonts w:ascii="Times New Roman" w:hAnsi="Times New Roman"/>
          <w:b/>
        </w:rPr>
        <w:t>о порядке предоставления муниципальной услуги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 xml:space="preserve">1.3. </w:t>
      </w:r>
      <w:proofErr w:type="gramStart"/>
      <w:r w:rsidRPr="00FE6A85">
        <w:rPr>
          <w:rFonts w:ascii="Times New Roman" w:hAnsi="Times New Roman"/>
        </w:rPr>
        <w:t>Информация о местах нахождения и графике работы органов местного самоуправления, предоставляющих муниципальную услугу, их структурных подразделениях, организациях, участвующих в предоставлении муниципальной услуги, способы получения информации о местах нахождения и графиках работы государственных органов, органов местного самоуправления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услуг, справочных телефонах структурных подразделений органов</w:t>
      </w:r>
      <w:proofErr w:type="gramEnd"/>
      <w:r w:rsidRPr="00FE6A85">
        <w:rPr>
          <w:rFonts w:ascii="Times New Roman" w:hAnsi="Times New Roman"/>
        </w:rPr>
        <w:t xml:space="preserve"> местного самоуправление, предоставляющих муниципальную услугу, организаций, участвующих в предоставлении муниципальной услуги, в том числе номер </w:t>
      </w:r>
      <w:proofErr w:type="spellStart"/>
      <w:r w:rsidRPr="00FE6A85">
        <w:rPr>
          <w:rFonts w:ascii="Times New Roman" w:hAnsi="Times New Roman"/>
        </w:rPr>
        <w:t>телефона-автоинформатора</w:t>
      </w:r>
      <w:proofErr w:type="spellEnd"/>
      <w:r w:rsidRPr="00FE6A85">
        <w:rPr>
          <w:rFonts w:ascii="Times New Roman" w:hAnsi="Times New Roman"/>
        </w:rPr>
        <w:t>, адресах их электронной почты содержится в Приложении 1 к административному регламенту.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1.4. Информация о порядке предоставления муниципальной услуги, услуг, необходимых и обязательных для предоставления муниципальной услуги, размещается:</w:t>
      </w:r>
    </w:p>
    <w:p w:rsidR="00742654" w:rsidRPr="00700DAE" w:rsidRDefault="00742654" w:rsidP="00742654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Cs w:val="26"/>
        </w:rPr>
      </w:pPr>
      <w:r w:rsidRPr="00700DAE">
        <w:rPr>
          <w:rFonts w:ascii="Times New Roman" w:hAnsi="Times New Roman"/>
          <w:szCs w:val="26"/>
        </w:rPr>
        <w:t xml:space="preserve">на информационных стендах, расположенных в администрации </w:t>
      </w:r>
      <w:r>
        <w:rPr>
          <w:rFonts w:ascii="Times New Roman" w:hAnsi="Times New Roman"/>
          <w:szCs w:val="26"/>
        </w:rPr>
        <w:t>Зеньковского сельсовета</w:t>
      </w:r>
      <w:r w:rsidRPr="00700DAE">
        <w:rPr>
          <w:rFonts w:ascii="Times New Roman" w:hAnsi="Times New Roman"/>
          <w:szCs w:val="26"/>
        </w:rPr>
        <w:t xml:space="preserve"> (далее ОМСУ) по адресу: </w:t>
      </w:r>
      <w:r>
        <w:rPr>
          <w:rFonts w:ascii="Times New Roman" w:eastAsia="Times New Roman" w:hAnsi="Times New Roman"/>
          <w:szCs w:val="26"/>
        </w:rPr>
        <w:t>67699</w:t>
      </w:r>
      <w:r w:rsidRPr="00700DAE">
        <w:rPr>
          <w:rFonts w:ascii="Times New Roman" w:eastAsia="Times New Roman" w:hAnsi="Times New Roman"/>
          <w:szCs w:val="26"/>
        </w:rPr>
        <w:t xml:space="preserve">0, Амурская область, Константиновский район, с. </w:t>
      </w:r>
      <w:r>
        <w:rPr>
          <w:rFonts w:ascii="Times New Roman" w:eastAsia="Times New Roman" w:hAnsi="Times New Roman"/>
          <w:szCs w:val="26"/>
        </w:rPr>
        <w:t>Зеньковка</w:t>
      </w:r>
      <w:r w:rsidRPr="00700DAE">
        <w:rPr>
          <w:rFonts w:ascii="Times New Roman" w:eastAsia="Times New Roman" w:hAnsi="Times New Roman"/>
          <w:szCs w:val="26"/>
        </w:rPr>
        <w:t xml:space="preserve">, ул. </w:t>
      </w:r>
      <w:r>
        <w:rPr>
          <w:rFonts w:ascii="Times New Roman" w:eastAsia="Times New Roman" w:hAnsi="Times New Roman"/>
          <w:szCs w:val="26"/>
        </w:rPr>
        <w:t>Советская</w:t>
      </w:r>
      <w:r w:rsidRPr="00700DAE">
        <w:rPr>
          <w:rFonts w:ascii="Times New Roman" w:eastAsia="Times New Roman" w:hAnsi="Times New Roman"/>
          <w:szCs w:val="26"/>
        </w:rPr>
        <w:t>, д.</w:t>
      </w:r>
      <w:r>
        <w:rPr>
          <w:rFonts w:ascii="Times New Roman" w:eastAsia="Times New Roman" w:hAnsi="Times New Roman"/>
          <w:szCs w:val="26"/>
        </w:rPr>
        <w:t>19,кВ</w:t>
      </w:r>
      <w:proofErr w:type="gramStart"/>
      <w:r>
        <w:rPr>
          <w:rFonts w:ascii="Times New Roman" w:eastAsia="Times New Roman" w:hAnsi="Times New Roman"/>
          <w:szCs w:val="26"/>
        </w:rPr>
        <w:t>.(</w:t>
      </w:r>
      <w:proofErr w:type="gramEnd"/>
      <w:r>
        <w:rPr>
          <w:rFonts w:ascii="Times New Roman" w:eastAsia="Times New Roman" w:hAnsi="Times New Roman"/>
          <w:szCs w:val="26"/>
        </w:rPr>
        <w:t>офис)2</w:t>
      </w:r>
      <w:r w:rsidRPr="00700DAE">
        <w:rPr>
          <w:rFonts w:ascii="Times New Roman" w:hAnsi="Times New Roman"/>
          <w:szCs w:val="26"/>
        </w:rPr>
        <w:t>;</w:t>
      </w:r>
    </w:p>
    <w:p w:rsidR="00742654" w:rsidRPr="00700DAE" w:rsidRDefault="00742654" w:rsidP="00742654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Cs w:val="26"/>
        </w:rPr>
      </w:pPr>
      <w:r w:rsidRPr="00700DAE">
        <w:rPr>
          <w:rFonts w:ascii="Times New Roman" w:hAnsi="Times New Roman"/>
          <w:szCs w:val="26"/>
        </w:rPr>
        <w:t>на информационных стендах, расположенных в отделении ГАУ «МФЦ Амурской области» в Константиновском районе</w:t>
      </w:r>
      <w:r w:rsidRPr="00700DAE">
        <w:rPr>
          <w:rFonts w:ascii="Times New Roman" w:hAnsi="Times New Roman"/>
          <w:i/>
          <w:szCs w:val="26"/>
        </w:rPr>
        <w:t xml:space="preserve"> </w:t>
      </w:r>
      <w:r w:rsidRPr="00700DAE">
        <w:rPr>
          <w:rFonts w:ascii="Times New Roman" w:hAnsi="Times New Roman"/>
          <w:szCs w:val="26"/>
        </w:rPr>
        <w:t xml:space="preserve"> (далее также – МФЦ)</w:t>
      </w:r>
      <w:r w:rsidRPr="00700DAE">
        <w:rPr>
          <w:szCs w:val="26"/>
        </w:rPr>
        <w:t xml:space="preserve"> </w:t>
      </w:r>
      <w:r w:rsidRPr="00700DAE">
        <w:rPr>
          <w:rFonts w:ascii="Times New Roman" w:hAnsi="Times New Roman"/>
          <w:szCs w:val="26"/>
        </w:rPr>
        <w:t xml:space="preserve">по адресу: </w:t>
      </w:r>
      <w:r w:rsidRPr="00700DAE">
        <w:rPr>
          <w:rFonts w:ascii="Times New Roman" w:eastAsia="Times New Roman" w:hAnsi="Times New Roman"/>
          <w:szCs w:val="26"/>
        </w:rPr>
        <w:t xml:space="preserve">676980, Амурская область, Константиновский район, </w:t>
      </w:r>
      <w:proofErr w:type="gramStart"/>
      <w:r w:rsidRPr="00700DAE">
        <w:rPr>
          <w:rFonts w:ascii="Times New Roman" w:eastAsia="Times New Roman" w:hAnsi="Times New Roman"/>
          <w:szCs w:val="26"/>
        </w:rPr>
        <w:t>с</w:t>
      </w:r>
      <w:proofErr w:type="gramEnd"/>
      <w:r w:rsidRPr="00700DAE">
        <w:rPr>
          <w:rFonts w:ascii="Times New Roman" w:eastAsia="Times New Roman" w:hAnsi="Times New Roman"/>
          <w:szCs w:val="26"/>
        </w:rPr>
        <w:t>. Константиновка, ул. Кирпичная, д. 3</w:t>
      </w:r>
      <w:r w:rsidRPr="00700DAE">
        <w:rPr>
          <w:rFonts w:ascii="Times New Roman" w:hAnsi="Times New Roman"/>
          <w:szCs w:val="26"/>
        </w:rPr>
        <w:t>;</w:t>
      </w:r>
    </w:p>
    <w:p w:rsidR="00742654" w:rsidRPr="00700DAE" w:rsidRDefault="00742654" w:rsidP="00742654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Cs w:val="26"/>
        </w:rPr>
      </w:pPr>
      <w:r w:rsidRPr="00700DAE">
        <w:rPr>
          <w:rFonts w:ascii="Times New Roman" w:hAnsi="Times New Roman"/>
          <w:szCs w:val="26"/>
        </w:rPr>
        <w:t>в раздаточных материалах (брошюрах, буклетах, листовках, памятках), находящихся в органах и организациях, участвующих в предоставлении муниципальной услуги;</w:t>
      </w:r>
    </w:p>
    <w:p w:rsidR="00742654" w:rsidRPr="00700DAE" w:rsidRDefault="00742654" w:rsidP="00742654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Cs w:val="26"/>
        </w:rPr>
      </w:pPr>
      <w:r w:rsidRPr="00700DAE">
        <w:rPr>
          <w:rFonts w:ascii="Times New Roman" w:hAnsi="Times New Roman"/>
          <w:szCs w:val="26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742654" w:rsidRPr="00700DAE" w:rsidRDefault="00742654" w:rsidP="0074265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700DAE">
        <w:rPr>
          <w:rFonts w:ascii="Times New Roman" w:hAnsi="Times New Roman"/>
          <w:szCs w:val="26"/>
        </w:rPr>
        <w:t xml:space="preserve">- на официальном </w:t>
      </w:r>
      <w:proofErr w:type="gramStart"/>
      <w:r w:rsidRPr="00700DAE">
        <w:rPr>
          <w:rFonts w:ascii="Times New Roman" w:hAnsi="Times New Roman"/>
          <w:szCs w:val="26"/>
        </w:rPr>
        <w:t>сайте</w:t>
      </w:r>
      <w:proofErr w:type="gramEnd"/>
      <w:r w:rsidRPr="00700DAE">
        <w:rPr>
          <w:rFonts w:ascii="Times New Roman" w:hAnsi="Times New Roman"/>
          <w:szCs w:val="26"/>
        </w:rPr>
        <w:t xml:space="preserve"> Константиновского района </w:t>
      </w:r>
      <w:proofErr w:type="spellStart"/>
      <w:r w:rsidRPr="00700DAE">
        <w:rPr>
          <w:rFonts w:ascii="Times New Roman" w:hAnsi="Times New Roman"/>
          <w:szCs w:val="26"/>
          <w:lang w:val="en-US"/>
        </w:rPr>
        <w:t>konst</w:t>
      </w:r>
      <w:proofErr w:type="spellEnd"/>
      <w:r w:rsidRPr="00700DAE">
        <w:rPr>
          <w:rFonts w:ascii="Times New Roman" w:hAnsi="Times New Roman"/>
          <w:szCs w:val="26"/>
        </w:rPr>
        <w:t>-</w:t>
      </w:r>
      <w:proofErr w:type="spellStart"/>
      <w:r w:rsidRPr="00700DAE">
        <w:rPr>
          <w:rFonts w:ascii="Times New Roman" w:hAnsi="Times New Roman"/>
          <w:szCs w:val="26"/>
          <w:lang w:val="en-US"/>
        </w:rPr>
        <w:t>adm</w:t>
      </w:r>
      <w:proofErr w:type="spellEnd"/>
      <w:r w:rsidRPr="00700DAE">
        <w:rPr>
          <w:rFonts w:ascii="Times New Roman" w:hAnsi="Times New Roman"/>
          <w:szCs w:val="26"/>
        </w:rPr>
        <w:t>.</w:t>
      </w:r>
      <w:proofErr w:type="spellStart"/>
      <w:r w:rsidRPr="00700DAE">
        <w:rPr>
          <w:rFonts w:ascii="Times New Roman" w:hAnsi="Times New Roman"/>
          <w:szCs w:val="26"/>
          <w:lang w:val="en-US"/>
        </w:rPr>
        <w:t>ru</w:t>
      </w:r>
      <w:proofErr w:type="spellEnd"/>
      <w:r>
        <w:rPr>
          <w:rFonts w:ascii="Times New Roman" w:hAnsi="Times New Roman"/>
          <w:szCs w:val="26"/>
        </w:rPr>
        <w:t xml:space="preserve"> (по согласованию)</w:t>
      </w:r>
      <w:r w:rsidRPr="00700DAE">
        <w:rPr>
          <w:rFonts w:ascii="Times New Roman" w:hAnsi="Times New Roman"/>
          <w:szCs w:val="26"/>
        </w:rPr>
        <w:t xml:space="preserve">; </w:t>
      </w:r>
    </w:p>
    <w:p w:rsidR="00742654" w:rsidRPr="00700DAE" w:rsidRDefault="00742654" w:rsidP="0074265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700DAE">
        <w:rPr>
          <w:rFonts w:ascii="Times New Roman" w:hAnsi="Times New Roman"/>
          <w:szCs w:val="26"/>
        </w:rPr>
        <w:t xml:space="preserve">- на </w:t>
      </w:r>
      <w:proofErr w:type="gramStart"/>
      <w:r w:rsidRPr="00700DAE">
        <w:rPr>
          <w:rFonts w:ascii="Times New Roman" w:hAnsi="Times New Roman"/>
          <w:szCs w:val="26"/>
        </w:rPr>
        <w:t>сайте</w:t>
      </w:r>
      <w:proofErr w:type="gramEnd"/>
      <w:r w:rsidRPr="00700DAE">
        <w:rPr>
          <w:rFonts w:ascii="Times New Roman" w:hAnsi="Times New Roman"/>
          <w:szCs w:val="26"/>
        </w:rPr>
        <w:t xml:space="preserve"> региональной информационной системы "Портал государственных и муниципальных услуг (функций) Амурской области": http://www.gu.amurobl.ru/; </w:t>
      </w:r>
    </w:p>
    <w:p w:rsidR="00742654" w:rsidRPr="00700DAE" w:rsidRDefault="00742654" w:rsidP="0074265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700DAE">
        <w:rPr>
          <w:rFonts w:ascii="Times New Roman" w:hAnsi="Times New Roman"/>
          <w:szCs w:val="26"/>
        </w:rPr>
        <w:t>- в государственной информационной системе "Единый портал государственных и муниципальных услуг (функций)": http://www.gosuslugi.ru/;</w:t>
      </w:r>
    </w:p>
    <w:p w:rsidR="00742654" w:rsidRPr="00700DAE" w:rsidRDefault="00742654" w:rsidP="0074265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700DAE">
        <w:rPr>
          <w:rFonts w:ascii="Times New Roman" w:hAnsi="Times New Roman"/>
          <w:szCs w:val="26"/>
        </w:rPr>
        <w:t xml:space="preserve">- на официальном </w:t>
      </w:r>
      <w:proofErr w:type="gramStart"/>
      <w:r w:rsidRPr="00700DAE">
        <w:rPr>
          <w:rFonts w:ascii="Times New Roman" w:hAnsi="Times New Roman"/>
          <w:szCs w:val="26"/>
        </w:rPr>
        <w:t>сайте</w:t>
      </w:r>
      <w:proofErr w:type="gramEnd"/>
      <w:r w:rsidRPr="00700DAE">
        <w:rPr>
          <w:rFonts w:ascii="Times New Roman" w:hAnsi="Times New Roman"/>
          <w:szCs w:val="26"/>
        </w:rPr>
        <w:t xml:space="preserve"> МФЦ Амурской области </w:t>
      </w:r>
      <w:proofErr w:type="spellStart"/>
      <w:r w:rsidRPr="00700DAE">
        <w:rPr>
          <w:rFonts w:ascii="Times New Roman" w:hAnsi="Times New Roman"/>
          <w:szCs w:val="26"/>
        </w:rPr>
        <w:t>mfc-amur.ru</w:t>
      </w:r>
      <w:proofErr w:type="spellEnd"/>
      <w:r w:rsidRPr="00700DAE">
        <w:rPr>
          <w:rFonts w:ascii="Times New Roman" w:hAnsi="Times New Roman"/>
          <w:szCs w:val="26"/>
        </w:rPr>
        <w:t>;</w:t>
      </w:r>
    </w:p>
    <w:p w:rsidR="00742654" w:rsidRPr="00700DAE" w:rsidRDefault="00742654" w:rsidP="00742654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Cs w:val="26"/>
        </w:rPr>
      </w:pPr>
      <w:r w:rsidRPr="00700DAE">
        <w:rPr>
          <w:rFonts w:ascii="Times New Roman" w:hAnsi="Times New Roman"/>
          <w:szCs w:val="26"/>
        </w:rPr>
        <w:t xml:space="preserve">на аппаратно-программных </w:t>
      </w:r>
      <w:proofErr w:type="gramStart"/>
      <w:r w:rsidRPr="00700DAE">
        <w:rPr>
          <w:rFonts w:ascii="Times New Roman" w:hAnsi="Times New Roman"/>
          <w:szCs w:val="26"/>
        </w:rPr>
        <w:t>комплексах</w:t>
      </w:r>
      <w:proofErr w:type="gramEnd"/>
      <w:r w:rsidRPr="00700DAE">
        <w:rPr>
          <w:rFonts w:ascii="Times New Roman" w:hAnsi="Times New Roman"/>
          <w:szCs w:val="26"/>
        </w:rPr>
        <w:t xml:space="preserve"> – Интернет-киоск.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1.5. Информацию о порядке предоставления муниципальной услуги, а также сведения о ходе предоставления муниципальной услуги  можно получить:</w:t>
      </w:r>
    </w:p>
    <w:p w:rsidR="00742654" w:rsidRPr="00700DAE" w:rsidRDefault="00742654" w:rsidP="0074265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700DAE">
        <w:rPr>
          <w:rFonts w:ascii="Times New Roman" w:hAnsi="Times New Roman"/>
          <w:szCs w:val="26"/>
        </w:rPr>
        <w:t>посредством телефонной связи по номеру МФЦ;</w:t>
      </w:r>
    </w:p>
    <w:p w:rsidR="00742654" w:rsidRPr="00700DAE" w:rsidRDefault="00742654" w:rsidP="0074265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700DAE">
        <w:rPr>
          <w:rFonts w:ascii="Times New Roman" w:hAnsi="Times New Roman"/>
          <w:szCs w:val="26"/>
        </w:rPr>
        <w:t>при личном обращении в МФЦ;</w:t>
      </w:r>
    </w:p>
    <w:p w:rsidR="00742654" w:rsidRPr="00700DAE" w:rsidRDefault="00742654" w:rsidP="0074265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700DAE">
        <w:rPr>
          <w:rFonts w:ascii="Times New Roman" w:hAnsi="Times New Roman"/>
          <w:szCs w:val="26"/>
        </w:rPr>
        <w:t>при письменном обращении в МФЦ;</w:t>
      </w:r>
    </w:p>
    <w:p w:rsidR="00742654" w:rsidRPr="00700DAE" w:rsidRDefault="00742654" w:rsidP="0074265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700DAE">
        <w:rPr>
          <w:rFonts w:ascii="Times New Roman" w:hAnsi="Times New Roman"/>
          <w:szCs w:val="26"/>
        </w:rPr>
        <w:lastRenderedPageBreak/>
        <w:t>посредством телефонной связи по номеру ОМСУ;</w:t>
      </w:r>
    </w:p>
    <w:p w:rsidR="00742654" w:rsidRPr="00700DAE" w:rsidRDefault="00742654" w:rsidP="0074265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700DAE">
        <w:rPr>
          <w:rFonts w:ascii="Times New Roman" w:hAnsi="Times New Roman"/>
          <w:szCs w:val="26"/>
        </w:rPr>
        <w:t>при личном обращении в ОМСУ;</w:t>
      </w:r>
    </w:p>
    <w:p w:rsidR="00742654" w:rsidRPr="00700DAE" w:rsidRDefault="00742654" w:rsidP="0074265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700DAE">
        <w:rPr>
          <w:rFonts w:ascii="Times New Roman" w:hAnsi="Times New Roman"/>
          <w:szCs w:val="26"/>
        </w:rPr>
        <w:t>при письменном обращении в ОМСУ;</w:t>
      </w:r>
    </w:p>
    <w:p w:rsidR="00742654" w:rsidRPr="00700DAE" w:rsidRDefault="00742654" w:rsidP="0074265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700DAE">
        <w:rPr>
          <w:rFonts w:ascii="Times New Roman" w:hAnsi="Times New Roman"/>
          <w:szCs w:val="26"/>
        </w:rPr>
        <w:t>путем публичного информирования.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1.6. Информация о порядке предоставления муниципальной услуги должна содержать:</w:t>
      </w:r>
    </w:p>
    <w:p w:rsidR="00742654" w:rsidRPr="00700DAE" w:rsidRDefault="00742654" w:rsidP="0074265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700DAE">
        <w:rPr>
          <w:rFonts w:ascii="Times New Roman" w:hAnsi="Times New Roman"/>
          <w:szCs w:val="26"/>
        </w:rPr>
        <w:t>сведения о порядке получения муниципальной услуги;</w:t>
      </w:r>
    </w:p>
    <w:p w:rsidR="00742654" w:rsidRPr="00700DAE" w:rsidRDefault="00742654" w:rsidP="0074265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700DAE">
        <w:rPr>
          <w:rFonts w:ascii="Times New Roman" w:hAnsi="Times New Roman"/>
          <w:szCs w:val="26"/>
        </w:rPr>
        <w:t>категории получателей муниципальной услуги;</w:t>
      </w:r>
    </w:p>
    <w:p w:rsidR="00742654" w:rsidRPr="00700DAE" w:rsidRDefault="00742654" w:rsidP="0074265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700DAE">
        <w:rPr>
          <w:rFonts w:ascii="Times New Roman" w:hAnsi="Times New Roman"/>
          <w:szCs w:val="26"/>
        </w:rPr>
        <w:t xml:space="preserve">адрес места приема документов МФЦ для предоставления муниципальной услуги, режим работы МФЦ; </w:t>
      </w:r>
    </w:p>
    <w:p w:rsidR="00742654" w:rsidRPr="00700DAE" w:rsidRDefault="00742654" w:rsidP="00742654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700DAE">
        <w:rPr>
          <w:rFonts w:ascii="Times New Roman" w:hAnsi="Times New Roman"/>
          <w:szCs w:val="26"/>
        </w:rPr>
        <w:t>адрес места приема документов ОМСУ для предоставления муниципальной услуги, режим работы ОМСУ;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порядок передачи результата заявителю;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сведения, которые необходимо указать в заявлении о предоставлении муниципальной услуги;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срок предоставления муниципальной услуги;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сведения о порядке обжалования действий (бездействия) и решений должностных лиц.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 xml:space="preserve">Консультации по процедуре предоставления муниципальной услуги осуществляются сотрудниками ОМСУ </w:t>
      </w:r>
      <w:r w:rsidRPr="00700DAE">
        <w:rPr>
          <w:rFonts w:ascii="Times New Roman" w:hAnsi="Times New Roman"/>
        </w:rPr>
        <w:t>или МФЦ</w:t>
      </w:r>
      <w:r w:rsidRPr="00FE6A85">
        <w:rPr>
          <w:rFonts w:ascii="Times New Roman" w:hAnsi="Times New Roman"/>
        </w:rPr>
        <w:t xml:space="preserve"> в соответствии с должностными инструкциями.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 xml:space="preserve">При ответах на телефонные звонки и личные обращения сотрудники ОМСУ </w:t>
      </w:r>
      <w:r w:rsidRPr="00700DAE">
        <w:rPr>
          <w:rFonts w:ascii="Times New Roman" w:hAnsi="Times New Roman"/>
        </w:rPr>
        <w:t>или МФЦ</w:t>
      </w:r>
      <w:r w:rsidRPr="00FE6A85">
        <w:rPr>
          <w:rFonts w:ascii="Times New Roman" w:hAnsi="Times New Roman"/>
        </w:rPr>
        <w:t>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Устное информирование каждого обратившегося за информацией заявителя осуществляется не более 15 минут.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 xml:space="preserve">В случае если для подготовки ответа на устное обращение требуется более продолжительное время, сотрудник ОМСУ </w:t>
      </w:r>
      <w:r w:rsidRPr="00700DAE">
        <w:rPr>
          <w:rFonts w:ascii="Times New Roman" w:hAnsi="Times New Roman"/>
        </w:rPr>
        <w:t>или МФЦ</w:t>
      </w:r>
      <w:r w:rsidRPr="00FE6A85">
        <w:rPr>
          <w:rFonts w:ascii="Times New Roman" w:hAnsi="Times New Roman"/>
        </w:rPr>
        <w:t>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ОМСУ </w:t>
      </w:r>
      <w:r w:rsidRPr="00700DAE">
        <w:rPr>
          <w:rFonts w:ascii="Times New Roman" w:hAnsi="Times New Roman"/>
        </w:rPr>
        <w:t>или МФЦ</w:t>
      </w:r>
      <w:r w:rsidRPr="00FE6A85">
        <w:rPr>
          <w:rFonts w:ascii="Times New Roman" w:hAnsi="Times New Roman"/>
        </w:rPr>
        <w:t xml:space="preserve">, принявший телефонный звонок, разъясняет заявителю право обратиться с письменным обращением в ОМСУ </w:t>
      </w:r>
      <w:r w:rsidRPr="00700DAE">
        <w:rPr>
          <w:rFonts w:ascii="Times New Roman" w:hAnsi="Times New Roman"/>
        </w:rPr>
        <w:t>или МФЦ</w:t>
      </w:r>
      <w:r w:rsidRPr="00FE6A85">
        <w:rPr>
          <w:rFonts w:ascii="Times New Roman" w:hAnsi="Times New Roman"/>
        </w:rPr>
        <w:t xml:space="preserve"> и требования к оформлению обращения.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 xml:space="preserve">Ответ на письменное обращение направляется заявителю в течение 5 рабочих </w:t>
      </w:r>
      <w:r>
        <w:rPr>
          <w:rFonts w:ascii="Times New Roman" w:hAnsi="Times New Roman"/>
        </w:rPr>
        <w:t xml:space="preserve"> дней </w:t>
      </w:r>
      <w:r w:rsidRPr="00FE6A85">
        <w:rPr>
          <w:rFonts w:ascii="Times New Roman" w:hAnsi="Times New Roman"/>
        </w:rPr>
        <w:t xml:space="preserve">со дня регистрации обращения в ОМСУ </w:t>
      </w:r>
      <w:r w:rsidRPr="00700DAE">
        <w:rPr>
          <w:rFonts w:ascii="Times New Roman" w:hAnsi="Times New Roman"/>
        </w:rPr>
        <w:t>или МФЦ</w:t>
      </w:r>
      <w:r w:rsidRPr="00FE6A85">
        <w:rPr>
          <w:rFonts w:ascii="Times New Roman" w:hAnsi="Times New Roman"/>
        </w:rPr>
        <w:t>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:rsidR="00742654" w:rsidRPr="002568C2" w:rsidRDefault="00742654" w:rsidP="00742654">
      <w:pPr>
        <w:pStyle w:val="ConsPlusNormal"/>
        <w:ind w:firstLine="709"/>
        <w:jc w:val="both"/>
        <w:rPr>
          <w:rFonts w:ascii="Times New Roman" w:hAnsi="Times New Roman"/>
          <w:b/>
        </w:rPr>
      </w:pPr>
      <w:r w:rsidRPr="00FE6A85">
        <w:rPr>
          <w:rFonts w:ascii="Times New Roman" w:hAnsi="Times New Roman"/>
        </w:rPr>
        <w:lastRenderedPageBreak/>
        <w:t>В случае если в обращении о предоставлении письменной консультации по процедуре предоставления муниципальной услуги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</w:t>
      </w:r>
      <w:r>
        <w:rPr>
          <w:rFonts w:ascii="Times New Roman" w:hAnsi="Times New Roman"/>
        </w:rPr>
        <w:t>формации, в том числе в газете «Заря Амура»</w:t>
      </w:r>
      <w:r w:rsidRPr="00FE6A85">
        <w:rPr>
          <w:rFonts w:ascii="Times New Roman" w:hAnsi="Times New Roman"/>
        </w:rPr>
        <w:t xml:space="preserve">, на официальном сайте ОМСУ </w:t>
      </w:r>
      <w:r w:rsidRPr="00700DAE">
        <w:rPr>
          <w:rFonts w:ascii="Times New Roman" w:hAnsi="Times New Roman"/>
        </w:rPr>
        <w:t>и МФЦ</w:t>
      </w:r>
      <w:r w:rsidRPr="00FE6A85">
        <w:rPr>
          <w:rFonts w:ascii="Times New Roman" w:hAnsi="Times New Roman"/>
        </w:rPr>
        <w:t>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 xml:space="preserve">Прием документов, необходимых для предоставления муниципальной услуги, осуществляется по адресу ОМСУ </w:t>
      </w:r>
      <w:r w:rsidRPr="00700DAE">
        <w:rPr>
          <w:rFonts w:ascii="Times New Roman" w:hAnsi="Times New Roman"/>
        </w:rPr>
        <w:t>или МФЦ</w:t>
      </w:r>
      <w:r w:rsidRPr="00FE6A85">
        <w:rPr>
          <w:rFonts w:ascii="Times New Roman" w:hAnsi="Times New Roman"/>
        </w:rPr>
        <w:t>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742654" w:rsidRPr="00FE6A85" w:rsidRDefault="00742654" w:rsidP="00742654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/>
          <w:b/>
        </w:rPr>
      </w:pPr>
      <w:r w:rsidRPr="00FE6A85">
        <w:rPr>
          <w:rFonts w:ascii="Times New Roman" w:hAnsi="Times New Roman"/>
          <w:b/>
        </w:rPr>
        <w:t>2. Стандарт предоставления муниципальной услуги</w:t>
      </w:r>
    </w:p>
    <w:p w:rsidR="00742654" w:rsidRPr="00FE6A85" w:rsidRDefault="00742654" w:rsidP="00742654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/>
          <w:b/>
        </w:rPr>
      </w:pPr>
      <w:r w:rsidRPr="00FE6A85">
        <w:rPr>
          <w:rFonts w:ascii="Times New Roman" w:hAnsi="Times New Roman"/>
          <w:b/>
        </w:rPr>
        <w:t>Наименование муниципальной услуги</w:t>
      </w:r>
    </w:p>
    <w:p w:rsidR="00742654" w:rsidRPr="000A4E8D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 xml:space="preserve">2.1. Наименование муниципальной услуги: </w:t>
      </w:r>
      <w:r w:rsidRPr="000A4E8D">
        <w:rPr>
          <w:rFonts w:ascii="Times New Roman" w:hAnsi="Times New Roman"/>
        </w:rPr>
        <w:t>«Выдача разрешения на ввод в эксплуатацию объекта капитального строительства, расположенного на территории муниципального образования</w:t>
      </w:r>
      <w:r>
        <w:rPr>
          <w:rFonts w:ascii="Times New Roman" w:hAnsi="Times New Roman"/>
        </w:rPr>
        <w:t>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742654" w:rsidRPr="00FE6A85" w:rsidRDefault="00742654" w:rsidP="00742654">
      <w:pPr>
        <w:pStyle w:val="ConsPlusNormal"/>
        <w:ind w:firstLine="709"/>
        <w:jc w:val="center"/>
        <w:outlineLvl w:val="2"/>
        <w:rPr>
          <w:rFonts w:ascii="Times New Roman" w:hAnsi="Times New Roman"/>
          <w:b/>
        </w:rPr>
      </w:pPr>
      <w:r w:rsidRPr="00FE6A85">
        <w:rPr>
          <w:rFonts w:ascii="Times New Roman" w:hAnsi="Times New Roman"/>
          <w:b/>
        </w:rPr>
        <w:t>Наименование органа, непосредственно предоставляющего муниципальную услугу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</w:p>
    <w:p w:rsidR="00742654" w:rsidRPr="006B22A7" w:rsidRDefault="00742654" w:rsidP="0074265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E6A85">
        <w:rPr>
          <w:rFonts w:ascii="Times New Roman" w:hAnsi="Times New Roman"/>
        </w:rPr>
        <w:t xml:space="preserve">2.2. </w:t>
      </w:r>
      <w:r w:rsidRPr="00700DAE">
        <w:rPr>
          <w:rFonts w:ascii="Times New Roman" w:hAnsi="Times New Roman"/>
          <w:szCs w:val="26"/>
        </w:rPr>
        <w:t xml:space="preserve">Предоставление муниципальной услуги осуществляется </w:t>
      </w:r>
      <w:r w:rsidRPr="006B22A7">
        <w:rPr>
          <w:rFonts w:ascii="Times New Roman" w:hAnsi="Times New Roman"/>
          <w:sz w:val="28"/>
          <w:szCs w:val="28"/>
        </w:rPr>
        <w:t xml:space="preserve">Администрацией Зеньковского сельсовета </w:t>
      </w:r>
      <w:r w:rsidRPr="006B22A7">
        <w:rPr>
          <w:rFonts w:ascii="Times New Roman" w:hAnsi="Times New Roman"/>
          <w:i/>
          <w:sz w:val="28"/>
          <w:szCs w:val="28"/>
        </w:rPr>
        <w:t>(далее также – ОМСУ, уполномоченный орган).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742654" w:rsidRPr="00FE6A85" w:rsidRDefault="00742654" w:rsidP="00742654">
      <w:pPr>
        <w:pStyle w:val="ConsPlusNormal"/>
        <w:ind w:firstLine="709"/>
        <w:jc w:val="center"/>
        <w:outlineLvl w:val="2"/>
        <w:rPr>
          <w:rFonts w:ascii="Times New Roman" w:hAnsi="Times New Roman"/>
          <w:b/>
        </w:rPr>
      </w:pPr>
      <w:r w:rsidRPr="00FE6A85">
        <w:rPr>
          <w:rFonts w:ascii="Times New Roman" w:hAnsi="Times New Roman"/>
          <w:b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742654" w:rsidRPr="00FE6A85" w:rsidRDefault="00742654" w:rsidP="00742654">
      <w:pPr>
        <w:pStyle w:val="ConsPlusNormal"/>
        <w:ind w:firstLine="709"/>
        <w:jc w:val="center"/>
        <w:outlineLvl w:val="2"/>
        <w:rPr>
          <w:rFonts w:ascii="Times New Roman" w:hAnsi="Times New Roman"/>
          <w:highlight w:val="yellow"/>
        </w:rPr>
      </w:pPr>
    </w:p>
    <w:p w:rsidR="00742654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 xml:space="preserve">2.3. Органы и организации, участвующие в предоставлении муниципальной услуги, обращение в которые необходимо для предоставления муниципальной услуги: </w:t>
      </w:r>
    </w:p>
    <w:p w:rsidR="00742654" w:rsidRPr="00895E7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895E79">
        <w:rPr>
          <w:rFonts w:ascii="Times New Roman" w:hAnsi="Times New Roman"/>
        </w:rPr>
        <w:t>2.3.1. 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муниципальной услуги;</w:t>
      </w:r>
    </w:p>
    <w:p w:rsidR="00742654" w:rsidRPr="00742654" w:rsidRDefault="00742654" w:rsidP="00742654">
      <w:pPr>
        <w:pStyle w:val="ConsPlusNormal"/>
        <w:ind w:firstLine="709"/>
        <w:jc w:val="both"/>
        <w:rPr>
          <w:rFonts w:ascii="Times New Roman" w:hAnsi="Times New Roman"/>
          <w:b/>
          <w:i/>
          <w:color w:val="00B0F0"/>
        </w:rPr>
      </w:pPr>
      <w:r w:rsidRPr="000A4E8D">
        <w:rPr>
          <w:rFonts w:ascii="Times New Roman" w:hAnsi="Times New Roman"/>
        </w:rPr>
        <w:t xml:space="preserve">2.3.2. Федеральная служба государственной регистрации, кадастра и картографии – в части предоставления сведений (выписки) выписка из </w:t>
      </w:r>
      <w:r w:rsidRPr="00742654">
        <w:rPr>
          <w:rFonts w:ascii="Times New Roman" w:hAnsi="Times New Roman"/>
          <w:b/>
          <w:i/>
          <w:color w:val="00B0F0"/>
        </w:rPr>
        <w:t xml:space="preserve">Единого государственного реестра недвижимости. </w:t>
      </w:r>
    </w:p>
    <w:p w:rsidR="00742654" w:rsidRPr="000A4E8D" w:rsidRDefault="00742654" w:rsidP="00742654">
      <w:pPr>
        <w:tabs>
          <w:tab w:val="left" w:pos="993"/>
        </w:tabs>
        <w:spacing w:line="240" w:lineRule="auto"/>
        <w:ind w:firstLine="284"/>
        <w:jc w:val="both"/>
        <w:rPr>
          <w:rFonts w:eastAsia="SimSun"/>
          <w:bCs/>
          <w:sz w:val="26"/>
          <w:szCs w:val="26"/>
          <w:lang w:eastAsia="zh-CN"/>
        </w:rPr>
      </w:pPr>
      <w:r>
        <w:t xml:space="preserve">     </w:t>
      </w:r>
      <w:r w:rsidRPr="000A4E8D">
        <w:t xml:space="preserve">2.3.3. </w:t>
      </w:r>
      <w:r w:rsidRPr="000A4E8D">
        <w:rPr>
          <w:rFonts w:eastAsia="SimSun"/>
          <w:bCs/>
          <w:sz w:val="26"/>
          <w:szCs w:val="26"/>
          <w:lang w:eastAsia="zh-CN"/>
        </w:rPr>
        <w:t xml:space="preserve">Министерство природных ресурсов Амурской области </w:t>
      </w:r>
      <w:r w:rsidRPr="000A4E8D">
        <w:rPr>
          <w:rFonts w:eastAsia="SimSun"/>
          <w:color w:val="000000"/>
          <w:sz w:val="26"/>
          <w:szCs w:val="24"/>
          <w:lang w:eastAsia="zh-CN"/>
        </w:rPr>
        <w:t xml:space="preserve">– в части предоставления заключения государственного экологического контроля </w:t>
      </w:r>
      <w:r w:rsidRPr="000A4E8D">
        <w:rPr>
          <w:rFonts w:eastAsia="SimSun"/>
          <w:sz w:val="26"/>
          <w:szCs w:val="26"/>
          <w:lang w:eastAsia="zh-CN"/>
        </w:rPr>
        <w:t>в случаях, предусмотренных частью 7 статьи 54 Градостроительного кодекса Российской Федерации</w:t>
      </w:r>
      <w:r w:rsidRPr="000A4E8D">
        <w:rPr>
          <w:rFonts w:eastAsia="SimSun"/>
          <w:bCs/>
          <w:sz w:val="26"/>
          <w:szCs w:val="26"/>
          <w:lang w:eastAsia="zh-CN"/>
        </w:rPr>
        <w:t>;</w:t>
      </w:r>
    </w:p>
    <w:p w:rsidR="00742654" w:rsidRPr="00FF2CFD" w:rsidRDefault="00742654" w:rsidP="00742654">
      <w:pPr>
        <w:pStyle w:val="ConsPlusNormal"/>
        <w:widowControl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F2CFD">
        <w:rPr>
          <w:rFonts w:ascii="Times New Roman" w:hAnsi="Times New Roman"/>
        </w:rPr>
        <w:t xml:space="preserve">2.3.4. . /наименование ОМСУ/ </w:t>
      </w:r>
      <w:r>
        <w:rPr>
          <w:rFonts w:ascii="Times New Roman" w:hAnsi="Times New Roman"/>
        </w:rPr>
        <w:t>района</w:t>
      </w:r>
      <w:r w:rsidRPr="00FF2CFD">
        <w:rPr>
          <w:rFonts w:ascii="Times New Roman" w:hAnsi="Times New Roman"/>
        </w:rPr>
        <w:t xml:space="preserve"> – в части предоставления градостроительного плана;</w:t>
      </w:r>
    </w:p>
    <w:p w:rsidR="00742654" w:rsidRPr="00DC73AD" w:rsidRDefault="00742654" w:rsidP="00742654">
      <w:pPr>
        <w:pStyle w:val="ConsPlusNormal"/>
        <w:widowControl/>
        <w:ind w:firstLine="284"/>
        <w:jc w:val="both"/>
        <w:rPr>
          <w:rFonts w:ascii="Times New Roman" w:hAnsi="Times New Roman"/>
          <w:bCs/>
          <w:szCs w:val="26"/>
        </w:rPr>
      </w:pPr>
      <w:r>
        <w:rPr>
          <w:bCs/>
          <w:szCs w:val="26"/>
        </w:rPr>
        <w:lastRenderedPageBreak/>
        <w:tab/>
      </w:r>
      <w:r w:rsidRPr="00DC73AD">
        <w:rPr>
          <w:rFonts w:ascii="Times New Roman" w:hAnsi="Times New Roman"/>
          <w:bCs/>
          <w:szCs w:val="26"/>
        </w:rPr>
        <w:t xml:space="preserve">2.3.5. </w:t>
      </w:r>
      <w:r w:rsidRPr="00DC73AD">
        <w:rPr>
          <w:rFonts w:ascii="Times New Roman" w:hAnsi="Times New Roman"/>
          <w:szCs w:val="26"/>
        </w:rPr>
        <w:t>Федеральная служба по экологическому, технологическому и атомному надзору (</w:t>
      </w:r>
      <w:proofErr w:type="spellStart"/>
      <w:r w:rsidRPr="00DC73AD">
        <w:rPr>
          <w:rFonts w:ascii="Times New Roman" w:hAnsi="Times New Roman"/>
          <w:szCs w:val="26"/>
        </w:rPr>
        <w:t>Ростехнадзор</w:t>
      </w:r>
      <w:proofErr w:type="spellEnd"/>
      <w:r w:rsidRPr="00DC73AD">
        <w:rPr>
          <w:rFonts w:ascii="Times New Roman" w:hAnsi="Times New Roman"/>
          <w:szCs w:val="26"/>
        </w:rPr>
        <w:t>), и</w:t>
      </w:r>
      <w:r w:rsidRPr="00DC73AD">
        <w:rPr>
          <w:rStyle w:val="af5"/>
          <w:rFonts w:ascii="Times New Roman" w:hAnsi="Times New Roman"/>
          <w:b w:val="0"/>
          <w:bCs w:val="0"/>
          <w:szCs w:val="26"/>
        </w:rPr>
        <w:t xml:space="preserve">нспекция государственного строительного надзора Амурской области (инспекция </w:t>
      </w:r>
      <w:proofErr w:type="spellStart"/>
      <w:r w:rsidRPr="00DC73AD">
        <w:rPr>
          <w:rStyle w:val="af5"/>
          <w:rFonts w:ascii="Times New Roman" w:hAnsi="Times New Roman"/>
          <w:b w:val="0"/>
          <w:bCs w:val="0"/>
          <w:szCs w:val="26"/>
        </w:rPr>
        <w:t>Госстройнадзора</w:t>
      </w:r>
      <w:proofErr w:type="spellEnd"/>
      <w:r w:rsidRPr="00DC73AD">
        <w:rPr>
          <w:rStyle w:val="af5"/>
          <w:rFonts w:ascii="Times New Roman" w:hAnsi="Times New Roman"/>
          <w:b w:val="0"/>
          <w:bCs w:val="0"/>
          <w:szCs w:val="26"/>
        </w:rPr>
        <w:t xml:space="preserve"> области)</w:t>
      </w:r>
      <w:r w:rsidRPr="00DC73AD">
        <w:rPr>
          <w:rFonts w:ascii="Times New Roman" w:hAnsi="Times New Roman"/>
          <w:szCs w:val="26"/>
        </w:rPr>
        <w:t xml:space="preserve"> – в части предоставления </w:t>
      </w:r>
      <w:proofErr w:type="gramStart"/>
      <w:r w:rsidRPr="00DC73AD">
        <w:rPr>
          <w:rFonts w:ascii="Times New Roman" w:hAnsi="Times New Roman"/>
          <w:szCs w:val="26"/>
        </w:rPr>
        <w:t>заключения</w:t>
      </w:r>
      <w:proofErr w:type="gramEnd"/>
      <w:r w:rsidRPr="00DC73AD">
        <w:rPr>
          <w:rFonts w:ascii="Times New Roman" w:hAnsi="Times New Roman"/>
          <w:szCs w:val="26"/>
        </w:rPr>
        <w:t xml:space="preserve"> о соответствии построенного, реконструированного объекта капитального строительства требованиям технических регламентов и проектной документации.</w:t>
      </w:r>
    </w:p>
    <w:p w:rsidR="00742654" w:rsidRPr="00895E7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112E42">
        <w:rPr>
          <w:rFonts w:ascii="Times New Roman" w:hAnsi="Times New Roman"/>
        </w:rPr>
        <w:t>МФЦ,</w:t>
      </w:r>
      <w:r w:rsidRPr="00895E79">
        <w:rPr>
          <w:rFonts w:ascii="Times New Roman" w:hAnsi="Times New Roman"/>
        </w:rPr>
        <w:t xml:space="preserve"> ОМСУ не вправе требовать от заявителя:</w:t>
      </w:r>
    </w:p>
    <w:p w:rsidR="00742654" w:rsidRPr="00CE5912" w:rsidRDefault="00742654" w:rsidP="0074265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CE5912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42654" w:rsidRPr="00CE5912" w:rsidRDefault="00742654" w:rsidP="0074265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proofErr w:type="gramStart"/>
      <w:r w:rsidRPr="00CE5912">
        <w:rPr>
          <w:sz w:val="26"/>
          <w:szCs w:val="26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Амурской области, муниципальными правовыми актами, за исключением документов, включенных в определенный</w:t>
      </w:r>
      <w:proofErr w:type="gramEnd"/>
      <w:r w:rsidRPr="00CE5912">
        <w:rPr>
          <w:sz w:val="26"/>
          <w:szCs w:val="26"/>
        </w:rPr>
        <w:t xml:space="preserve"> частью 6 статьи 7 Федерального закона от 27 июля 2010 г. № 210-ФЗ </w:t>
      </w:r>
      <w:r>
        <w:rPr>
          <w:sz w:val="26"/>
          <w:szCs w:val="26"/>
        </w:rPr>
        <w:t>«</w:t>
      </w:r>
      <w:r w:rsidRPr="00CE5912">
        <w:rPr>
          <w:sz w:val="26"/>
          <w:szCs w:val="26"/>
        </w:rPr>
        <w:t>Об организации предоставления госуда</w:t>
      </w:r>
      <w:r>
        <w:rPr>
          <w:sz w:val="26"/>
          <w:szCs w:val="26"/>
        </w:rPr>
        <w:t>рственных и муниципальных услуг»</w:t>
      </w:r>
      <w:r w:rsidRPr="00CE5912">
        <w:rPr>
          <w:sz w:val="26"/>
          <w:szCs w:val="26"/>
        </w:rPr>
        <w:t xml:space="preserve"> перечень документов. Заявитель вправе представить указанные документы и информацию по собственной инициативе;</w:t>
      </w:r>
    </w:p>
    <w:p w:rsidR="00742654" w:rsidRDefault="00742654" w:rsidP="0074265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proofErr w:type="gramStart"/>
      <w:r w:rsidRPr="00CE5912">
        <w:rPr>
          <w:sz w:val="26"/>
          <w:szCs w:val="26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№</w:t>
      </w:r>
      <w:r>
        <w:rPr>
          <w:sz w:val="26"/>
          <w:szCs w:val="26"/>
        </w:rPr>
        <w:t xml:space="preserve"> 210-ФЗ «</w:t>
      </w:r>
      <w:r w:rsidRPr="00CE5912">
        <w:rPr>
          <w:sz w:val="26"/>
          <w:szCs w:val="26"/>
        </w:rPr>
        <w:t>Об организации предоставления госуда</w:t>
      </w:r>
      <w:r>
        <w:rPr>
          <w:sz w:val="26"/>
          <w:szCs w:val="26"/>
        </w:rPr>
        <w:t>рственных и муниципальных услуг»</w:t>
      </w:r>
      <w:r w:rsidRPr="00CE5912">
        <w:rPr>
          <w:sz w:val="26"/>
          <w:szCs w:val="26"/>
        </w:rPr>
        <w:t>, и получения документов и информации, предоставляемых в результате предоставления</w:t>
      </w:r>
      <w:proofErr w:type="gramEnd"/>
      <w:r w:rsidRPr="00CE5912">
        <w:rPr>
          <w:sz w:val="26"/>
          <w:szCs w:val="26"/>
        </w:rPr>
        <w:t xml:space="preserve"> таких услуг.</w:t>
      </w:r>
    </w:p>
    <w:p w:rsidR="00742654" w:rsidRPr="00FE6A85" w:rsidRDefault="00742654" w:rsidP="0074265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highlight w:val="yellow"/>
        </w:rPr>
      </w:pPr>
    </w:p>
    <w:p w:rsidR="00742654" w:rsidRPr="00495CF9" w:rsidRDefault="00742654" w:rsidP="00742654">
      <w:pPr>
        <w:pStyle w:val="ConsPlusNormal"/>
        <w:ind w:firstLine="709"/>
        <w:jc w:val="center"/>
        <w:outlineLvl w:val="2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>Результат предоставления муниципальной услуги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742654" w:rsidRPr="004723FD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723FD">
        <w:rPr>
          <w:rFonts w:ascii="Times New Roman" w:hAnsi="Times New Roman"/>
        </w:rPr>
        <w:t>2.4. Результатом предоставления муниципальной услуги является:</w:t>
      </w:r>
    </w:p>
    <w:p w:rsidR="00742654" w:rsidRPr="00F42E47" w:rsidRDefault="00742654" w:rsidP="00742654">
      <w:pPr>
        <w:spacing w:line="240" w:lineRule="auto"/>
        <w:ind w:firstLine="284"/>
        <w:jc w:val="both"/>
        <w:rPr>
          <w:sz w:val="26"/>
          <w:szCs w:val="26"/>
        </w:rPr>
      </w:pPr>
      <w:r w:rsidRPr="004723FD">
        <w:t xml:space="preserve">1) </w:t>
      </w:r>
      <w:r>
        <w:t>Р</w:t>
      </w:r>
      <w:r>
        <w:rPr>
          <w:sz w:val="26"/>
          <w:szCs w:val="26"/>
        </w:rPr>
        <w:t xml:space="preserve">ешение о </w:t>
      </w:r>
      <w:r w:rsidRPr="00F42E47">
        <w:rPr>
          <w:color w:val="000000"/>
          <w:sz w:val="26"/>
          <w:szCs w:val="26"/>
        </w:rPr>
        <w:t>выдач</w:t>
      </w:r>
      <w:r>
        <w:rPr>
          <w:color w:val="000000"/>
          <w:sz w:val="26"/>
          <w:szCs w:val="26"/>
        </w:rPr>
        <w:t>е</w:t>
      </w:r>
      <w:r w:rsidRPr="00F42E47">
        <w:rPr>
          <w:color w:val="000000"/>
          <w:sz w:val="26"/>
          <w:szCs w:val="26"/>
        </w:rPr>
        <w:t xml:space="preserve"> разрешения </w:t>
      </w:r>
      <w:r w:rsidRPr="00F42E47">
        <w:rPr>
          <w:rStyle w:val="apple-style-span"/>
          <w:sz w:val="26"/>
          <w:szCs w:val="26"/>
          <w:shd w:val="clear" w:color="auto" w:fill="FFFFFF"/>
        </w:rPr>
        <w:t>на ввод в эксплуатацию объекта капитального строительства</w:t>
      </w:r>
      <w:r w:rsidRPr="00F42E47">
        <w:rPr>
          <w:sz w:val="26"/>
          <w:szCs w:val="26"/>
        </w:rPr>
        <w:t xml:space="preserve"> (далее – решение о вводе в эксплуатацию);</w:t>
      </w:r>
    </w:p>
    <w:p w:rsidR="00742654" w:rsidRPr="00F42E47" w:rsidRDefault="00742654" w:rsidP="00742654">
      <w:pPr>
        <w:spacing w:line="240" w:lineRule="auto"/>
        <w:ind w:firstLine="284"/>
        <w:jc w:val="both"/>
        <w:rPr>
          <w:sz w:val="26"/>
          <w:szCs w:val="26"/>
        </w:rPr>
      </w:pPr>
      <w:r w:rsidRPr="004723FD">
        <w:t>2)</w:t>
      </w:r>
      <w:r w:rsidRPr="00F42E47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F42E47">
        <w:rPr>
          <w:sz w:val="26"/>
          <w:szCs w:val="26"/>
        </w:rPr>
        <w:t xml:space="preserve">отивированное решение об отказе </w:t>
      </w:r>
      <w:r w:rsidRPr="00F42E47">
        <w:rPr>
          <w:rStyle w:val="apple-style-span"/>
          <w:sz w:val="26"/>
          <w:szCs w:val="26"/>
          <w:shd w:val="clear" w:color="auto" w:fill="FFFFFF"/>
        </w:rPr>
        <w:t xml:space="preserve">на ввод в эксплуатацию объекта капитального строительства </w:t>
      </w:r>
      <w:r w:rsidRPr="00F42E47">
        <w:rPr>
          <w:sz w:val="26"/>
          <w:szCs w:val="26"/>
        </w:rPr>
        <w:t>(далее – решение об отказе в выдаче разрешения).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742654" w:rsidRDefault="00742654" w:rsidP="00742654">
      <w:pPr>
        <w:pStyle w:val="ConsPlusNormal"/>
        <w:ind w:firstLine="709"/>
        <w:jc w:val="center"/>
        <w:outlineLvl w:val="2"/>
        <w:rPr>
          <w:rFonts w:ascii="Times New Roman" w:hAnsi="Times New Roman"/>
          <w:b/>
        </w:rPr>
      </w:pPr>
    </w:p>
    <w:p w:rsidR="00742654" w:rsidRDefault="00742654" w:rsidP="00742654">
      <w:pPr>
        <w:pStyle w:val="ConsPlusNormal"/>
        <w:ind w:firstLine="709"/>
        <w:jc w:val="center"/>
        <w:outlineLvl w:val="2"/>
        <w:rPr>
          <w:rFonts w:ascii="Times New Roman" w:hAnsi="Times New Roman"/>
          <w:b/>
        </w:rPr>
      </w:pPr>
    </w:p>
    <w:p w:rsidR="00742654" w:rsidRPr="00495CF9" w:rsidRDefault="00742654" w:rsidP="00742654">
      <w:pPr>
        <w:pStyle w:val="ConsPlusNormal"/>
        <w:ind w:firstLine="709"/>
        <w:jc w:val="center"/>
        <w:outlineLvl w:val="2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>Срок предоставления муниципальной услуги</w:t>
      </w:r>
    </w:p>
    <w:p w:rsidR="00742654" w:rsidRPr="00FE6A85" w:rsidRDefault="00742654" w:rsidP="00742654">
      <w:pPr>
        <w:pStyle w:val="ConsPlusNormal"/>
        <w:jc w:val="both"/>
        <w:rPr>
          <w:rFonts w:ascii="Times New Roman" w:hAnsi="Times New Roman"/>
          <w:highlight w:val="yellow"/>
        </w:rPr>
      </w:pPr>
    </w:p>
    <w:p w:rsidR="00742654" w:rsidRPr="004B743F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 xml:space="preserve">2.5. Максимальный срок предоставления муниципальной услуги составляет </w:t>
      </w:r>
      <w:r w:rsidR="00CD5A8B">
        <w:rPr>
          <w:rFonts w:ascii="Times New Roman" w:hAnsi="Times New Roman"/>
          <w:b/>
          <w:i/>
          <w:color w:val="FF0000"/>
        </w:rPr>
        <w:t>5</w:t>
      </w:r>
      <w:r w:rsidRPr="002568C2">
        <w:rPr>
          <w:rFonts w:ascii="Times New Roman" w:hAnsi="Times New Roman"/>
          <w:b/>
          <w:i/>
          <w:color w:val="FF0000"/>
        </w:rPr>
        <w:t xml:space="preserve"> </w:t>
      </w:r>
      <w:r w:rsidRPr="004B743F">
        <w:rPr>
          <w:rFonts w:ascii="Times New Roman" w:hAnsi="Times New Roman"/>
        </w:rPr>
        <w:t>дней, исчисляемых со дня регистрации в ОМСУ заявления с документами, обязанность по представлению которых возложена на заявителя.</w:t>
      </w:r>
    </w:p>
    <w:p w:rsidR="00742654" w:rsidRPr="004723FD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723FD">
        <w:rPr>
          <w:rFonts w:ascii="Times New Roman" w:hAnsi="Times New Roman"/>
        </w:rPr>
        <w:t xml:space="preserve">Срок направления межведомственного запроса о предоставлении </w:t>
      </w:r>
      <w:r w:rsidRPr="004723FD">
        <w:rPr>
          <w:rFonts w:ascii="Times New Roman" w:hAnsi="Times New Roman"/>
        </w:rPr>
        <w:lastRenderedPageBreak/>
        <w:t xml:space="preserve">документов, указанных в пункте 2.8 административного регламента, составляет не более одного рабочего дня с момента регистрации в ОМСУ </w:t>
      </w:r>
      <w:r w:rsidRPr="00112E42">
        <w:rPr>
          <w:rFonts w:ascii="Times New Roman" w:hAnsi="Times New Roman"/>
        </w:rPr>
        <w:t>или МФЦ</w:t>
      </w:r>
      <w:r w:rsidRPr="004723FD">
        <w:rPr>
          <w:rFonts w:ascii="Times New Roman" w:hAnsi="Times New Roman"/>
        </w:rPr>
        <w:t xml:space="preserve"> заявления и прилагаемых к нему документов, принятых у заявителя.</w:t>
      </w:r>
    </w:p>
    <w:p w:rsidR="00742654" w:rsidRPr="004723FD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723FD">
        <w:rPr>
          <w:rFonts w:ascii="Times New Roman" w:hAnsi="Times New Roman"/>
        </w:rPr>
        <w:t xml:space="preserve">Срок подготовки и направления ответа на межведомственный запрос составляет не более </w:t>
      </w:r>
      <w:r w:rsidRPr="00742654">
        <w:rPr>
          <w:rFonts w:ascii="Times New Roman" w:hAnsi="Times New Roman"/>
          <w:b/>
          <w:i/>
          <w:color w:val="00B0F0"/>
        </w:rPr>
        <w:t>трех</w:t>
      </w:r>
      <w:r w:rsidRPr="00742654">
        <w:rPr>
          <w:rFonts w:ascii="Times New Roman" w:hAnsi="Times New Roman"/>
          <w:color w:val="00B0F0"/>
        </w:rPr>
        <w:t xml:space="preserve"> </w:t>
      </w:r>
      <w:r w:rsidRPr="004723FD">
        <w:rPr>
          <w:rFonts w:ascii="Times New Roman" w:hAnsi="Times New Roman"/>
        </w:rPr>
        <w:t>рабочих дней со дня поступления такого запроса в орган, ответственный за направление ответа на межведомственный запрос.</w:t>
      </w:r>
    </w:p>
    <w:p w:rsidR="00742654" w:rsidRPr="0031535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315359">
        <w:rPr>
          <w:rFonts w:ascii="Times New Roman" w:hAnsi="Times New Roman"/>
        </w:rPr>
        <w:t xml:space="preserve">Максимальный срок принятия решения о </w:t>
      </w:r>
      <w:r>
        <w:rPr>
          <w:rFonts w:ascii="Times New Roman" w:hAnsi="Times New Roman"/>
        </w:rPr>
        <w:t xml:space="preserve">выдаче (отказе) разрешения </w:t>
      </w:r>
      <w:r w:rsidRPr="00315359">
        <w:rPr>
          <w:rFonts w:ascii="Times New Roman" w:hAnsi="Times New Roman"/>
        </w:rPr>
        <w:t xml:space="preserve">составляет </w:t>
      </w:r>
      <w:r w:rsidRPr="00742654">
        <w:rPr>
          <w:rFonts w:ascii="Times New Roman" w:hAnsi="Times New Roman"/>
          <w:b/>
          <w:i/>
          <w:color w:val="00B0F0"/>
        </w:rPr>
        <w:t>2</w:t>
      </w:r>
      <w:r>
        <w:rPr>
          <w:rFonts w:ascii="Times New Roman" w:hAnsi="Times New Roman"/>
        </w:rPr>
        <w:t xml:space="preserve"> </w:t>
      </w:r>
      <w:r w:rsidRPr="00315359">
        <w:rPr>
          <w:rFonts w:ascii="Times New Roman" w:hAnsi="Times New Roman"/>
        </w:rPr>
        <w:t>дн</w:t>
      </w:r>
      <w:r>
        <w:rPr>
          <w:rFonts w:ascii="Times New Roman" w:hAnsi="Times New Roman"/>
        </w:rPr>
        <w:t>я</w:t>
      </w:r>
      <w:r w:rsidRPr="00315359">
        <w:rPr>
          <w:rFonts w:ascii="Times New Roman" w:hAnsi="Times New Roman"/>
        </w:rPr>
        <w:t xml:space="preserve"> с момента получения ОМСУ полного комплекта документов, необходимых для </w:t>
      </w:r>
      <w:r>
        <w:rPr>
          <w:rFonts w:ascii="Times New Roman" w:hAnsi="Times New Roman"/>
        </w:rPr>
        <w:t>выдачи разрешения на ввод.</w:t>
      </w:r>
    </w:p>
    <w:p w:rsidR="00742654" w:rsidRPr="00112E42" w:rsidRDefault="00742654" w:rsidP="00742654">
      <w:pPr>
        <w:pStyle w:val="ConsPlusNormal"/>
        <w:numPr>
          <w:ins w:id="0" w:author="Dobrovolskaya" w:date="2013-11-15T14:56:00Z"/>
        </w:numPr>
        <w:ind w:firstLine="709"/>
        <w:jc w:val="both"/>
        <w:rPr>
          <w:rFonts w:ascii="Times New Roman" w:hAnsi="Times New Roman"/>
        </w:rPr>
      </w:pPr>
      <w:r w:rsidRPr="00112E42">
        <w:rPr>
          <w:rFonts w:ascii="Times New Roman" w:hAnsi="Times New Roman"/>
        </w:rPr>
        <w:t xml:space="preserve">Максимальный срок принятия решения о выдаче (отказе) разрешения составляет </w:t>
      </w:r>
      <w:r w:rsidR="00CD5A8B">
        <w:rPr>
          <w:rFonts w:ascii="Times New Roman" w:hAnsi="Times New Roman"/>
          <w:b/>
          <w:i/>
          <w:color w:val="00B0F0"/>
        </w:rPr>
        <w:t>5</w:t>
      </w:r>
      <w:r w:rsidRPr="00112E42">
        <w:rPr>
          <w:rFonts w:ascii="Times New Roman" w:hAnsi="Times New Roman"/>
        </w:rPr>
        <w:t xml:space="preserve"> дней с момента получения ОМСУ полного комплекта документов (за исключением документов, находящихся в распоряжении ОМСУ – данные документы получаются ОМСУ самостоятельно в порядке внутриведомственного взаимодействия).</w:t>
      </w:r>
    </w:p>
    <w:p w:rsidR="00742654" w:rsidRPr="004723FD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723FD">
        <w:rPr>
          <w:rFonts w:ascii="Times New Roman" w:hAnsi="Times New Roman"/>
        </w:rPr>
        <w:t xml:space="preserve">Срок выдачи заявителю принятого ОМСУ решения составляет </w:t>
      </w:r>
      <w:r w:rsidRPr="00742654">
        <w:rPr>
          <w:rFonts w:ascii="Times New Roman" w:hAnsi="Times New Roman"/>
          <w:b/>
          <w:i/>
          <w:color w:val="00B0F0"/>
        </w:rPr>
        <w:t>один рабочий день</w:t>
      </w:r>
      <w:r w:rsidRPr="00742654">
        <w:rPr>
          <w:rFonts w:ascii="Times New Roman" w:hAnsi="Times New Roman"/>
          <w:color w:val="00B0F0"/>
        </w:rPr>
        <w:t xml:space="preserve"> </w:t>
      </w:r>
      <w:r w:rsidRPr="004723FD">
        <w:rPr>
          <w:rFonts w:ascii="Times New Roman" w:hAnsi="Times New Roman"/>
        </w:rPr>
        <w:t>со дня принятия соответствующего решения таким органом.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821BE2" w:rsidRPr="00495CF9" w:rsidRDefault="00821BE2" w:rsidP="00821BE2">
      <w:pPr>
        <w:pStyle w:val="ConsPlusNormal"/>
        <w:ind w:firstLine="709"/>
        <w:jc w:val="center"/>
        <w:outlineLvl w:val="2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>Правовые основания для предоставления муниципальной услуги</w:t>
      </w:r>
    </w:p>
    <w:p w:rsidR="00821BE2" w:rsidRPr="00FE6A85" w:rsidRDefault="00821BE2" w:rsidP="00821BE2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821BE2" w:rsidRPr="004723FD" w:rsidRDefault="00821BE2" w:rsidP="00821BE2">
      <w:pPr>
        <w:pStyle w:val="ConsPlusNormal"/>
        <w:ind w:firstLine="709"/>
        <w:jc w:val="both"/>
        <w:rPr>
          <w:rFonts w:ascii="Times New Roman" w:hAnsi="Times New Roman"/>
        </w:rPr>
      </w:pPr>
      <w:r w:rsidRPr="004723FD">
        <w:rPr>
          <w:rFonts w:ascii="Times New Roman" w:hAnsi="Times New Roman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821BE2" w:rsidRDefault="00821BE2" w:rsidP="00821BE2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056B8">
        <w:rPr>
          <w:sz w:val="26"/>
          <w:szCs w:val="26"/>
        </w:rPr>
        <w:t>Градостроительным кодексом Российской Фе</w:t>
      </w:r>
      <w:r>
        <w:rPr>
          <w:sz w:val="26"/>
          <w:szCs w:val="26"/>
        </w:rPr>
        <w:t>дерации от 25.04.2017 №741/</w:t>
      </w:r>
      <w:proofErr w:type="spellStart"/>
      <w:proofErr w:type="gramStart"/>
      <w:r>
        <w:rPr>
          <w:sz w:val="26"/>
          <w:szCs w:val="26"/>
        </w:rPr>
        <w:t>пр</w:t>
      </w:r>
      <w:proofErr w:type="spellEnd"/>
      <w:proofErr w:type="gramEnd"/>
      <w:r>
        <w:rPr>
          <w:sz w:val="26"/>
          <w:szCs w:val="26"/>
        </w:rPr>
        <w:t xml:space="preserve"> « Об утверждении формы градостроительного плана земельного участка и порядка её заполнения</w:t>
      </w:r>
    </w:p>
    <w:p w:rsidR="00821BE2" w:rsidRDefault="00821BE2" w:rsidP="00821BE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F013CF">
        <w:rPr>
          <w:rFonts w:ascii="Times New Roman" w:hAnsi="Times New Roman" w:cs="Times New Roman"/>
          <w:b w:val="0"/>
          <w:sz w:val="26"/>
          <w:szCs w:val="26"/>
        </w:rPr>
        <w:t xml:space="preserve">Уставом </w:t>
      </w:r>
      <w:r>
        <w:rPr>
          <w:rFonts w:ascii="Times New Roman" w:hAnsi="Times New Roman" w:cs="Times New Roman"/>
          <w:b w:val="0"/>
          <w:sz w:val="26"/>
          <w:szCs w:val="26"/>
        </w:rPr>
        <w:t>Зеньковского сельсовета.</w:t>
      </w:r>
    </w:p>
    <w:p w:rsidR="00821BE2" w:rsidRDefault="00821BE2" w:rsidP="00821BE2"/>
    <w:p w:rsidR="00742654" w:rsidRPr="004723FD" w:rsidRDefault="00742654" w:rsidP="00742654">
      <w:pPr>
        <w:pStyle w:val="ConsPlusTitle"/>
        <w:ind w:firstLine="709"/>
        <w:jc w:val="both"/>
        <w:outlineLvl w:val="0"/>
        <w:rPr>
          <w:rFonts w:ascii="Times New Roman" w:hAnsi="Times New Roman"/>
        </w:rPr>
      </w:pPr>
    </w:p>
    <w:p w:rsidR="00742654" w:rsidRPr="004723FD" w:rsidRDefault="00742654" w:rsidP="00742654">
      <w:pPr>
        <w:pStyle w:val="ConsPlusNormal"/>
        <w:ind w:firstLine="709"/>
        <w:jc w:val="center"/>
        <w:rPr>
          <w:rFonts w:ascii="Times New Roman" w:hAnsi="Times New Roman"/>
          <w:b/>
        </w:rPr>
      </w:pPr>
      <w:r w:rsidRPr="004723FD">
        <w:rPr>
          <w:rFonts w:ascii="Times New Roman" w:hAnsi="Times New Roman"/>
          <w:b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которые заявитель должен представить самостоятельно, способы их получения заявителями, в том числе в электронной форме, и порядок их представления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2.7. Исчерпывающий перечень документов (информации),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процедуре.</w:t>
      </w:r>
    </w:p>
    <w:p w:rsidR="00742654" w:rsidRPr="001163F4" w:rsidRDefault="00742654" w:rsidP="00742654">
      <w:pPr>
        <w:pStyle w:val="11"/>
        <w:spacing w:line="240" w:lineRule="auto"/>
        <w:ind w:left="284" w:firstLine="0"/>
      </w:pPr>
      <w:r>
        <w:t xml:space="preserve">- </w:t>
      </w:r>
      <w:r w:rsidRPr="00F42E47">
        <w:t xml:space="preserve">заявление по форме согласно Приложению 2 к настоящему административному </w:t>
      </w:r>
      <w:r w:rsidRPr="001163F4">
        <w:t>регламенту;</w:t>
      </w:r>
    </w:p>
    <w:p w:rsidR="00E4099D" w:rsidRPr="00821BE2" w:rsidRDefault="00742654" w:rsidP="00E4099D">
      <w:pPr>
        <w:spacing w:line="240" w:lineRule="auto"/>
        <w:ind w:left="284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E4099D" w:rsidRPr="00821BE2">
        <w:rPr>
          <w:b/>
          <w:i/>
          <w:color w:val="333333"/>
          <w:sz w:val="24"/>
          <w:szCs w:val="24"/>
          <w:shd w:val="clear" w:color="auto" w:fill="FFFFFF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  <w:r w:rsidR="00E4099D" w:rsidRPr="00821BE2">
        <w:rPr>
          <w:i/>
          <w:sz w:val="26"/>
          <w:szCs w:val="26"/>
        </w:rPr>
        <w:t xml:space="preserve"> </w:t>
      </w:r>
    </w:p>
    <w:p w:rsidR="00E4099D" w:rsidRPr="00821BE2" w:rsidRDefault="00E4099D" w:rsidP="00E4099D">
      <w:pPr>
        <w:spacing w:line="240" w:lineRule="auto"/>
        <w:ind w:left="284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proofErr w:type="gramStart"/>
      <w:r w:rsidRPr="00821BE2">
        <w:rPr>
          <w:b/>
          <w:i/>
          <w:color w:val="333333"/>
          <w:shd w:val="clear" w:color="auto" w:fill="FFFFFF"/>
        </w:rPr>
        <w:t>-</w:t>
      </w:r>
      <w:r w:rsidRPr="00821BE2">
        <w:rPr>
          <w:b/>
          <w:i/>
          <w:color w:val="333333"/>
          <w:sz w:val="24"/>
          <w:szCs w:val="24"/>
          <w:shd w:val="clear" w:color="auto" w:fill="FFFFFF"/>
        </w:rPr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</w:t>
      </w:r>
      <w:r w:rsidRPr="00821BE2">
        <w:rPr>
          <w:b/>
          <w:i/>
          <w:color w:val="333333"/>
          <w:sz w:val="24"/>
          <w:szCs w:val="24"/>
          <w:shd w:val="clear" w:color="auto" w:fill="FFFFFF"/>
        </w:rPr>
        <w:lastRenderedPageBreak/>
        <w:t>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 w:rsidRPr="00821BE2">
        <w:rPr>
          <w:b/>
          <w:i/>
          <w:color w:val="333333"/>
          <w:sz w:val="24"/>
          <w:szCs w:val="24"/>
          <w:shd w:val="clear" w:color="auto" w:fill="FFFFFF"/>
        </w:rPr>
        <w:t xml:space="preserve"> земельного участка;</w:t>
      </w:r>
    </w:p>
    <w:p w:rsidR="00884C38" w:rsidRPr="00821BE2" w:rsidRDefault="00884C38" w:rsidP="00821BE2">
      <w:pPr>
        <w:spacing w:line="240" w:lineRule="auto"/>
        <w:ind w:firstLine="284"/>
        <w:jc w:val="both"/>
        <w:rPr>
          <w:sz w:val="24"/>
          <w:szCs w:val="24"/>
        </w:rPr>
      </w:pPr>
      <w:r w:rsidRPr="00821BE2">
        <w:rPr>
          <w:color w:val="333333"/>
          <w:sz w:val="24"/>
          <w:szCs w:val="24"/>
          <w:shd w:val="clear" w:color="auto" w:fill="FFFFFF"/>
        </w:rPr>
        <w:t>- разрешение на строительство;</w:t>
      </w:r>
    </w:p>
    <w:p w:rsidR="00742654" w:rsidRPr="001163F4" w:rsidRDefault="00742654" w:rsidP="00E4099D">
      <w:pPr>
        <w:spacing w:line="240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63F4">
        <w:rPr>
          <w:sz w:val="26"/>
          <w:szCs w:val="26"/>
        </w:rPr>
        <w:t>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742654" w:rsidRDefault="00742654" w:rsidP="00742654">
      <w:pPr>
        <w:spacing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63F4">
        <w:rPr>
          <w:sz w:val="26"/>
          <w:szCs w:val="26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6A2460" w:rsidRPr="00821BE2" w:rsidRDefault="00742654" w:rsidP="00742654">
      <w:pPr>
        <w:spacing w:line="240" w:lineRule="auto"/>
        <w:ind w:firstLine="284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proofErr w:type="gramStart"/>
      <w:r>
        <w:rPr>
          <w:sz w:val="26"/>
          <w:szCs w:val="26"/>
        </w:rPr>
        <w:t xml:space="preserve">- </w:t>
      </w:r>
      <w:r w:rsidR="006A2460" w:rsidRPr="00821BE2">
        <w:rPr>
          <w:b/>
          <w:i/>
          <w:color w:val="333333"/>
          <w:sz w:val="24"/>
          <w:szCs w:val="24"/>
          <w:shd w:val="clear" w:color="auto" w:fill="FFFFFF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</w:r>
      <w:proofErr w:type="gramEnd"/>
      <w:r w:rsidR="006A2460" w:rsidRPr="00821BE2">
        <w:rPr>
          <w:b/>
          <w:i/>
          <w:color w:val="333333"/>
          <w:sz w:val="24"/>
          <w:szCs w:val="24"/>
          <w:shd w:val="clear" w:color="auto" w:fill="FFFFFF"/>
        </w:rPr>
        <w:t xml:space="preserve"> строительного контроля на </w:t>
      </w:r>
      <w:proofErr w:type="gramStart"/>
      <w:r w:rsidR="006A2460" w:rsidRPr="00821BE2">
        <w:rPr>
          <w:b/>
          <w:i/>
          <w:color w:val="333333"/>
          <w:sz w:val="24"/>
          <w:szCs w:val="24"/>
          <w:shd w:val="clear" w:color="auto" w:fill="FFFFFF"/>
        </w:rPr>
        <w:t>основании</w:t>
      </w:r>
      <w:proofErr w:type="gramEnd"/>
      <w:r w:rsidR="006A2460" w:rsidRPr="00821BE2">
        <w:rPr>
          <w:b/>
          <w:i/>
          <w:color w:val="333333"/>
          <w:sz w:val="24"/>
          <w:szCs w:val="24"/>
          <w:shd w:val="clear" w:color="auto" w:fill="FFFFFF"/>
        </w:rPr>
        <w:t xml:space="preserve"> договора);</w:t>
      </w:r>
    </w:p>
    <w:p w:rsidR="00742654" w:rsidRPr="001163F4" w:rsidRDefault="00742654" w:rsidP="006A2460">
      <w:pPr>
        <w:spacing w:line="240" w:lineRule="auto"/>
        <w:ind w:firstLine="284"/>
        <w:rPr>
          <w:sz w:val="26"/>
          <w:szCs w:val="26"/>
        </w:rPr>
      </w:pPr>
      <w:r w:rsidRPr="006A2460">
        <w:rPr>
          <w:b/>
          <w:sz w:val="24"/>
          <w:szCs w:val="24"/>
        </w:rPr>
        <w:t>-</w:t>
      </w:r>
      <w:r w:rsidR="006A2460">
        <w:rPr>
          <w:sz w:val="26"/>
          <w:szCs w:val="26"/>
        </w:rPr>
        <w:t xml:space="preserve"> </w:t>
      </w:r>
      <w:r w:rsidRPr="001163F4">
        <w:rPr>
          <w:sz w:val="26"/>
          <w:szCs w:val="26"/>
        </w:rPr>
        <w:t>документы, подтвержда</w:t>
      </w:r>
      <w:r w:rsidR="006A2460">
        <w:rPr>
          <w:sz w:val="26"/>
          <w:szCs w:val="26"/>
        </w:rPr>
        <w:t xml:space="preserve">ющие соответствие </w:t>
      </w:r>
      <w:proofErr w:type="spellStart"/>
      <w:r w:rsidR="006A2460">
        <w:rPr>
          <w:sz w:val="26"/>
          <w:szCs w:val="26"/>
        </w:rPr>
        <w:t>построенного</w:t>
      </w:r>
      <w:proofErr w:type="gramStart"/>
      <w:r w:rsidR="006A2460">
        <w:rPr>
          <w:sz w:val="26"/>
          <w:szCs w:val="26"/>
        </w:rPr>
        <w:t>,</w:t>
      </w:r>
      <w:r w:rsidRPr="001163F4">
        <w:rPr>
          <w:sz w:val="26"/>
          <w:szCs w:val="26"/>
        </w:rPr>
        <w:t>р</w:t>
      </w:r>
      <w:proofErr w:type="gramEnd"/>
      <w:r w:rsidRPr="001163F4">
        <w:rPr>
          <w:sz w:val="26"/>
          <w:szCs w:val="26"/>
        </w:rPr>
        <w:t>еконструированного</w:t>
      </w:r>
      <w:proofErr w:type="spellEnd"/>
      <w:r w:rsidRPr="001163F4">
        <w:rPr>
          <w:sz w:val="26"/>
          <w:szCs w:val="26"/>
        </w:rPr>
        <w:t xml:space="preserve">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>
        <w:rPr>
          <w:sz w:val="26"/>
          <w:szCs w:val="26"/>
        </w:rPr>
        <w:t>;</w:t>
      </w:r>
    </w:p>
    <w:p w:rsidR="00742654" w:rsidRPr="00F42E47" w:rsidRDefault="00742654" w:rsidP="00742654">
      <w:pPr>
        <w:spacing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42E47">
        <w:rPr>
          <w:sz w:val="26"/>
          <w:szCs w:val="26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742654" w:rsidRDefault="00742654" w:rsidP="00742654">
      <w:pPr>
        <w:spacing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42E47">
        <w:rPr>
          <w:sz w:val="26"/>
          <w:szCs w:val="26"/>
        </w:rPr>
        <w:t xml:space="preserve">документ, подтверждающий заключение </w:t>
      </w:r>
      <w:proofErr w:type="gramStart"/>
      <w:r w:rsidRPr="00F42E47">
        <w:rPr>
          <w:sz w:val="26"/>
          <w:szCs w:val="26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F42E47">
        <w:rPr>
          <w:sz w:val="26"/>
          <w:szCs w:val="26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A2460" w:rsidRPr="00821BE2" w:rsidRDefault="006A2460" w:rsidP="00742654">
      <w:pPr>
        <w:spacing w:line="240" w:lineRule="auto"/>
        <w:ind w:firstLine="284"/>
        <w:jc w:val="both"/>
        <w:rPr>
          <w:b/>
          <w:i/>
          <w:sz w:val="24"/>
          <w:szCs w:val="24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- </w:t>
      </w:r>
      <w:r w:rsidRPr="00821BE2">
        <w:rPr>
          <w:b/>
          <w:i/>
          <w:color w:val="333333"/>
          <w:sz w:val="24"/>
          <w:szCs w:val="24"/>
          <w:shd w:val="clear" w:color="auto" w:fill="FFFFFF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5" w:anchor="dst0" w:history="1">
        <w:r w:rsidRPr="00821BE2">
          <w:rPr>
            <w:rStyle w:val="ad"/>
            <w:rFonts w:eastAsia="SimSun"/>
            <w:b/>
            <w:i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Pr="00821BE2">
        <w:rPr>
          <w:b/>
          <w:i/>
          <w:color w:val="333333"/>
          <w:sz w:val="24"/>
          <w:szCs w:val="24"/>
          <w:shd w:val="clear" w:color="auto" w:fill="FFFFFF"/>
        </w:rPr>
        <w:t> 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742654" w:rsidRPr="00742654" w:rsidRDefault="00742654" w:rsidP="00742654">
      <w:pPr>
        <w:autoSpaceDE w:val="0"/>
        <w:autoSpaceDN w:val="0"/>
        <w:adjustRightInd w:val="0"/>
        <w:spacing w:line="240" w:lineRule="auto"/>
        <w:ind w:firstLine="284"/>
        <w:jc w:val="both"/>
        <w:rPr>
          <w:b/>
          <w:i/>
          <w:color w:val="00B0F0"/>
          <w:sz w:val="24"/>
          <w:szCs w:val="24"/>
          <w:shd w:val="clear" w:color="auto" w:fill="FFFFFF"/>
        </w:rPr>
      </w:pPr>
      <w:r>
        <w:rPr>
          <w:sz w:val="26"/>
          <w:szCs w:val="26"/>
        </w:rPr>
        <w:t xml:space="preserve">- </w:t>
      </w:r>
      <w:r w:rsidRPr="00742654">
        <w:rPr>
          <w:b/>
          <w:i/>
          <w:color w:val="00B0F0"/>
          <w:sz w:val="24"/>
          <w:szCs w:val="24"/>
          <w:shd w:val="clear" w:color="auto" w:fill="FFFFFF"/>
        </w:rPr>
        <w:t>технический план объекта капитального строительства, подготовленный в соответствии с Федеральным</w:t>
      </w:r>
      <w:r w:rsidRPr="00742654">
        <w:rPr>
          <w:rStyle w:val="apple-converted-space"/>
          <w:b/>
          <w:i/>
          <w:color w:val="00B0F0"/>
          <w:sz w:val="24"/>
          <w:szCs w:val="24"/>
          <w:shd w:val="clear" w:color="auto" w:fill="FFFFFF"/>
        </w:rPr>
        <w:t> </w:t>
      </w:r>
      <w:hyperlink r:id="rId6" w:history="1">
        <w:r w:rsidRPr="00742654">
          <w:rPr>
            <w:rStyle w:val="ad"/>
            <w:rFonts w:eastAsia="Calibri"/>
            <w:b/>
            <w:i/>
            <w:color w:val="00B0F0"/>
            <w:sz w:val="24"/>
            <w:szCs w:val="24"/>
            <w:shd w:val="clear" w:color="auto" w:fill="FFFFFF"/>
          </w:rPr>
          <w:t>законом</w:t>
        </w:r>
      </w:hyperlink>
      <w:r w:rsidRPr="00742654">
        <w:rPr>
          <w:rStyle w:val="apple-converted-space"/>
          <w:b/>
          <w:i/>
          <w:color w:val="00B0F0"/>
          <w:sz w:val="24"/>
          <w:szCs w:val="24"/>
          <w:shd w:val="clear" w:color="auto" w:fill="FFFFFF"/>
        </w:rPr>
        <w:t> </w:t>
      </w:r>
      <w:r w:rsidRPr="00742654">
        <w:rPr>
          <w:b/>
          <w:i/>
          <w:color w:val="00B0F0"/>
          <w:sz w:val="24"/>
          <w:szCs w:val="24"/>
          <w:shd w:val="clear" w:color="auto" w:fill="FFFFFF"/>
        </w:rPr>
        <w:t>от 13 июля 2015 года N 218-ФЗ "О государственной регистрации недвижимости".</w:t>
      </w:r>
    </w:p>
    <w:p w:rsidR="00742654" w:rsidRPr="00470522" w:rsidRDefault="00742654" w:rsidP="00742654">
      <w:pPr>
        <w:autoSpaceDE w:val="0"/>
        <w:autoSpaceDN w:val="0"/>
        <w:adjustRightInd w:val="0"/>
        <w:spacing w:line="240" w:lineRule="auto"/>
        <w:ind w:firstLine="284"/>
        <w:jc w:val="both"/>
        <w:rPr>
          <w:sz w:val="26"/>
          <w:szCs w:val="26"/>
          <w:lang w:eastAsia="ru-RU"/>
        </w:rPr>
      </w:pPr>
      <w:r w:rsidRPr="00470522">
        <w:rPr>
          <w:sz w:val="26"/>
          <w:szCs w:val="26"/>
          <w:lang w:eastAsia="ru-RU"/>
        </w:rPr>
        <w:t>Заявление оформляется в единственном экземпляре, в подлиннике, подписывается Заявителем или его представителем (для юридических лиц - подпись заверяют печатью организации).</w:t>
      </w:r>
    </w:p>
    <w:p w:rsidR="00742654" w:rsidRPr="00470522" w:rsidRDefault="00742654" w:rsidP="00742654">
      <w:pPr>
        <w:spacing w:line="240" w:lineRule="auto"/>
        <w:ind w:firstLine="720"/>
        <w:jc w:val="both"/>
        <w:rPr>
          <w:sz w:val="26"/>
          <w:szCs w:val="26"/>
          <w:lang w:eastAsia="ru-RU"/>
        </w:rPr>
      </w:pPr>
      <w:r w:rsidRPr="00470522">
        <w:rPr>
          <w:sz w:val="26"/>
          <w:szCs w:val="26"/>
          <w:lang w:eastAsia="ru-RU"/>
        </w:rPr>
        <w:lastRenderedPageBreak/>
        <w:t>Заявление должно быть написано разборчиво, наименования юридических лиц - без сокращений с указанием местонахождения; фамилия, имя и отчество, адрес регистрации физических лиц - без сокращений. В заявлении должны быть заполнены все графы.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 xml:space="preserve">Заявление и документы, предусмотренные настоящим административным регламентом, подаются на бумажном </w:t>
      </w:r>
      <w:proofErr w:type="gramStart"/>
      <w:r w:rsidRPr="00495CF9">
        <w:rPr>
          <w:rFonts w:ascii="Times New Roman" w:hAnsi="Times New Roman"/>
        </w:rPr>
        <w:t>носителе</w:t>
      </w:r>
      <w:proofErr w:type="gramEnd"/>
      <w:r w:rsidRPr="00495CF9">
        <w:rPr>
          <w:rFonts w:ascii="Times New Roman" w:hAnsi="Times New Roman"/>
        </w:rPr>
        <w:t xml:space="preserve"> или в форме электронного документа.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законодательством Российской Федерации.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Электронные документы должны соответствовать требованиям, установленным в пункте 2.26 административного регламента.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742654" w:rsidRPr="00495CF9" w:rsidRDefault="00742654" w:rsidP="00742654">
      <w:pPr>
        <w:pStyle w:val="ConsPlusNormal"/>
        <w:ind w:firstLine="709"/>
        <w:jc w:val="center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742654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  <w:r>
        <w:rPr>
          <w:rFonts w:ascii="Times New Roman" w:hAnsi="Times New Roman"/>
        </w:rPr>
        <w:t xml:space="preserve"> </w:t>
      </w:r>
    </w:p>
    <w:p w:rsidR="00742654" w:rsidRPr="00380B9F" w:rsidRDefault="00742654" w:rsidP="00742654">
      <w:pPr>
        <w:spacing w:line="240" w:lineRule="auto"/>
        <w:ind w:firstLine="709"/>
        <w:jc w:val="both"/>
        <w:rPr>
          <w:b/>
          <w:i/>
          <w:color w:val="00B0F0"/>
          <w:sz w:val="24"/>
          <w:szCs w:val="24"/>
          <w:highlight w:val="yellow"/>
        </w:rPr>
      </w:pPr>
      <w:r w:rsidRPr="00380B9F">
        <w:rPr>
          <w:b/>
          <w:i/>
          <w:sz w:val="24"/>
          <w:szCs w:val="24"/>
        </w:rPr>
        <w:t xml:space="preserve">а) </w:t>
      </w:r>
      <w:r w:rsidR="00484193" w:rsidRPr="00380B9F">
        <w:rPr>
          <w:b/>
          <w:i/>
          <w:color w:val="333333"/>
          <w:sz w:val="24"/>
          <w:szCs w:val="24"/>
          <w:shd w:val="clear" w:color="auto" w:fill="FFFFFF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proofErr w:type="gramStart"/>
      <w:r w:rsidR="00484193" w:rsidRPr="00380B9F">
        <w:rPr>
          <w:b/>
          <w:i/>
          <w:color w:val="333333"/>
          <w:sz w:val="24"/>
          <w:szCs w:val="24"/>
          <w:shd w:val="clear" w:color="auto" w:fill="FFFFFF"/>
        </w:rPr>
        <w:t>;</w:t>
      </w:r>
      <w:r w:rsidRPr="00380B9F">
        <w:rPr>
          <w:rFonts w:eastAsia="SimSun"/>
          <w:b/>
          <w:i/>
          <w:color w:val="00B0F0"/>
          <w:sz w:val="24"/>
          <w:szCs w:val="24"/>
          <w:lang w:eastAsia="zh-CN"/>
        </w:rPr>
        <w:t>;</w:t>
      </w:r>
      <w:proofErr w:type="gramEnd"/>
    </w:p>
    <w:p w:rsidR="00742654" w:rsidRPr="00380B9F" w:rsidRDefault="00742654" w:rsidP="00742654">
      <w:pPr>
        <w:spacing w:line="240" w:lineRule="auto"/>
        <w:ind w:firstLine="709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proofErr w:type="gramStart"/>
      <w:r w:rsidRPr="00380B9F">
        <w:rPr>
          <w:b/>
          <w:i/>
          <w:sz w:val="24"/>
          <w:szCs w:val="24"/>
        </w:rPr>
        <w:t>б</w:t>
      </w:r>
      <w:r w:rsidR="00380B9F" w:rsidRPr="00380B9F">
        <w:rPr>
          <w:b/>
          <w:i/>
          <w:sz w:val="24"/>
          <w:szCs w:val="24"/>
        </w:rPr>
        <w:t>)</w:t>
      </w:r>
      <w:r w:rsidR="00484193" w:rsidRPr="00380B9F">
        <w:rPr>
          <w:b/>
          <w:i/>
          <w:color w:val="333333"/>
          <w:sz w:val="24"/>
          <w:szCs w:val="24"/>
          <w:shd w:val="clear" w:color="auto" w:fill="FFFFFF"/>
        </w:rPr>
        <w:t xml:space="preserve">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="00484193" w:rsidRPr="00380B9F">
        <w:rPr>
          <w:b/>
          <w:i/>
          <w:color w:val="333333"/>
          <w:sz w:val="24"/>
          <w:szCs w:val="24"/>
          <w:shd w:val="clear" w:color="auto" w:fill="FFFFFF"/>
        </w:rPr>
        <w:t xml:space="preserve"> образование земельного участка;</w:t>
      </w:r>
    </w:p>
    <w:p w:rsidR="00484193" w:rsidRPr="00380B9F" w:rsidRDefault="00484193" w:rsidP="00742654">
      <w:pPr>
        <w:spacing w:line="240" w:lineRule="auto"/>
        <w:ind w:firstLine="709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380B9F">
        <w:rPr>
          <w:b/>
          <w:i/>
          <w:color w:val="333333"/>
          <w:sz w:val="24"/>
          <w:szCs w:val="24"/>
          <w:shd w:val="clear" w:color="auto" w:fill="FFFFFF"/>
        </w:rPr>
        <w:t>в</w:t>
      </w:r>
      <w:proofErr w:type="gramStart"/>
      <w:r w:rsidRPr="00380B9F">
        <w:rPr>
          <w:b/>
          <w:i/>
          <w:color w:val="333333"/>
          <w:sz w:val="24"/>
          <w:szCs w:val="24"/>
          <w:shd w:val="clear" w:color="auto" w:fill="FFFFFF"/>
        </w:rPr>
        <w:t>)р</w:t>
      </w:r>
      <w:proofErr w:type="gramEnd"/>
      <w:r w:rsidRPr="00380B9F">
        <w:rPr>
          <w:b/>
          <w:i/>
          <w:color w:val="333333"/>
          <w:sz w:val="24"/>
          <w:szCs w:val="24"/>
          <w:shd w:val="clear" w:color="auto" w:fill="FFFFFF"/>
        </w:rPr>
        <w:t>азрешение на строительство;</w:t>
      </w:r>
    </w:p>
    <w:p w:rsidR="00484193" w:rsidRPr="00380B9F" w:rsidRDefault="00484193" w:rsidP="00742654">
      <w:pPr>
        <w:spacing w:line="240" w:lineRule="auto"/>
        <w:ind w:firstLine="709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380B9F">
        <w:rPr>
          <w:b/>
          <w:i/>
          <w:color w:val="333333"/>
          <w:sz w:val="24"/>
          <w:szCs w:val="24"/>
          <w:shd w:val="clear" w:color="auto" w:fill="FFFFFF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484193" w:rsidRPr="00380B9F" w:rsidRDefault="00484193" w:rsidP="00742654">
      <w:pPr>
        <w:spacing w:line="240" w:lineRule="auto"/>
        <w:ind w:firstLine="709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proofErr w:type="gramStart"/>
      <w:r w:rsidRPr="00380B9F">
        <w:rPr>
          <w:b/>
          <w:i/>
          <w:color w:val="333333"/>
          <w:sz w:val="24"/>
          <w:szCs w:val="24"/>
          <w:shd w:val="clear" w:color="auto" w:fill="FFFFFF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380B9F">
        <w:rPr>
          <w:b/>
          <w:i/>
          <w:color w:val="333333"/>
          <w:sz w:val="24"/>
          <w:szCs w:val="24"/>
          <w:shd w:val="clear" w:color="auto" w:fill="FFFFFF"/>
        </w:rPr>
        <w:t xml:space="preserve"> осуществления строительного контроля на </w:t>
      </w:r>
      <w:proofErr w:type="gramStart"/>
      <w:r w:rsidRPr="00380B9F">
        <w:rPr>
          <w:b/>
          <w:i/>
          <w:color w:val="333333"/>
          <w:sz w:val="24"/>
          <w:szCs w:val="24"/>
          <w:shd w:val="clear" w:color="auto" w:fill="FFFFFF"/>
        </w:rPr>
        <w:t>основании</w:t>
      </w:r>
      <w:proofErr w:type="gramEnd"/>
      <w:r w:rsidRPr="00380B9F">
        <w:rPr>
          <w:b/>
          <w:i/>
          <w:color w:val="333333"/>
          <w:sz w:val="24"/>
          <w:szCs w:val="24"/>
          <w:shd w:val="clear" w:color="auto" w:fill="FFFFFF"/>
        </w:rPr>
        <w:t xml:space="preserve"> договора);</w:t>
      </w:r>
    </w:p>
    <w:p w:rsidR="00484193" w:rsidRPr="00380B9F" w:rsidRDefault="00484193" w:rsidP="00742654">
      <w:pPr>
        <w:spacing w:line="240" w:lineRule="auto"/>
        <w:ind w:firstLine="709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380B9F">
        <w:rPr>
          <w:b/>
          <w:i/>
          <w:color w:val="333333"/>
          <w:sz w:val="24"/>
          <w:szCs w:val="24"/>
          <w:shd w:val="clear" w:color="auto" w:fill="FFFFFF"/>
        </w:rPr>
        <w:lastRenderedPageBreak/>
        <w:t>е)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80B9F" w:rsidRPr="00380B9F" w:rsidRDefault="00484193" w:rsidP="00380B9F">
      <w:pPr>
        <w:spacing w:line="240" w:lineRule="auto"/>
        <w:ind w:firstLine="284"/>
        <w:jc w:val="both"/>
        <w:rPr>
          <w:b/>
          <w:i/>
          <w:sz w:val="24"/>
          <w:szCs w:val="24"/>
        </w:rPr>
      </w:pPr>
      <w:proofErr w:type="gramStart"/>
      <w:r w:rsidRPr="00380B9F">
        <w:rPr>
          <w:b/>
          <w:i/>
          <w:color w:val="333333"/>
          <w:sz w:val="24"/>
          <w:szCs w:val="24"/>
          <w:shd w:val="clear" w:color="auto" w:fill="FFFFFF"/>
        </w:rPr>
        <w:t xml:space="preserve">ж) </w:t>
      </w:r>
      <w:r w:rsidR="00380B9F" w:rsidRPr="00380B9F">
        <w:rPr>
          <w:b/>
          <w:i/>
          <w:sz w:val="24"/>
          <w:szCs w:val="24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  <w:proofErr w:type="gramEnd"/>
    </w:p>
    <w:p w:rsidR="00380B9F" w:rsidRPr="00380B9F" w:rsidRDefault="00380B9F" w:rsidP="00380B9F">
      <w:pPr>
        <w:spacing w:line="240" w:lineRule="auto"/>
        <w:ind w:firstLine="284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proofErr w:type="gramStart"/>
      <w:r w:rsidRPr="00380B9F">
        <w:rPr>
          <w:b/>
          <w:i/>
          <w:color w:val="333333"/>
          <w:sz w:val="24"/>
          <w:szCs w:val="24"/>
          <w:shd w:val="clear" w:color="auto" w:fill="FFFFFF"/>
        </w:rPr>
        <w:t>З)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380B9F" w:rsidRPr="00380B9F" w:rsidRDefault="00380B9F" w:rsidP="00380B9F">
      <w:pPr>
        <w:spacing w:line="240" w:lineRule="auto"/>
        <w:ind w:firstLine="284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proofErr w:type="gramStart"/>
      <w:r w:rsidRPr="00380B9F">
        <w:rPr>
          <w:b/>
          <w:i/>
          <w:color w:val="333333"/>
          <w:sz w:val="24"/>
          <w:szCs w:val="24"/>
          <w:shd w:val="clear" w:color="auto" w:fill="FFFFFF"/>
        </w:rPr>
        <w:t>и)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7" w:anchor="dst171" w:history="1">
        <w:r w:rsidRPr="00380B9F">
          <w:rPr>
            <w:rStyle w:val="ad"/>
            <w:rFonts w:eastAsia="SimSun"/>
            <w:b/>
            <w:i/>
            <w:color w:val="666699"/>
            <w:sz w:val="24"/>
            <w:szCs w:val="24"/>
            <w:shd w:val="clear" w:color="auto" w:fill="FFFFFF"/>
          </w:rPr>
          <w:t>частью 1 статьи 54</w:t>
        </w:r>
      </w:hyperlink>
      <w:r w:rsidRPr="00380B9F">
        <w:rPr>
          <w:b/>
          <w:i/>
          <w:color w:val="333333"/>
          <w:sz w:val="24"/>
          <w:szCs w:val="24"/>
          <w:shd w:val="clear" w:color="auto" w:fill="FFFFFF"/>
        </w:rPr>
        <w:t> настоящего 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</w:t>
      </w:r>
      <w:proofErr w:type="gramEnd"/>
      <w:r w:rsidRPr="00380B9F">
        <w:rPr>
          <w:b/>
          <w:i/>
          <w:color w:val="333333"/>
          <w:sz w:val="24"/>
          <w:szCs w:val="24"/>
          <w:shd w:val="clear" w:color="auto" w:fill="FFFFFF"/>
        </w:rPr>
        <w:t xml:space="preserve"> исполнительной власти (далее - орган федерального государственного экологического надзора), </w:t>
      </w:r>
      <w:proofErr w:type="gramStart"/>
      <w:r w:rsidRPr="00380B9F">
        <w:rPr>
          <w:b/>
          <w:i/>
          <w:color w:val="333333"/>
          <w:sz w:val="24"/>
          <w:szCs w:val="24"/>
          <w:shd w:val="clear" w:color="auto" w:fill="FFFFFF"/>
        </w:rPr>
        <w:t>выдаваемое</w:t>
      </w:r>
      <w:proofErr w:type="gramEnd"/>
      <w:r w:rsidRPr="00380B9F">
        <w:rPr>
          <w:b/>
          <w:i/>
          <w:color w:val="333333"/>
          <w:sz w:val="24"/>
          <w:szCs w:val="24"/>
          <w:shd w:val="clear" w:color="auto" w:fill="FFFFFF"/>
        </w:rPr>
        <w:t xml:space="preserve"> в случаях, предусмотренных </w:t>
      </w:r>
      <w:hyperlink r:id="rId8" w:anchor="dst433" w:history="1">
        <w:r w:rsidRPr="00380B9F">
          <w:rPr>
            <w:rStyle w:val="ad"/>
            <w:rFonts w:eastAsia="SimSun"/>
            <w:b/>
            <w:i/>
            <w:color w:val="666699"/>
            <w:sz w:val="24"/>
            <w:szCs w:val="24"/>
            <w:shd w:val="clear" w:color="auto" w:fill="FFFFFF"/>
          </w:rPr>
          <w:t>частью 7 статьи 54</w:t>
        </w:r>
      </w:hyperlink>
      <w:r w:rsidRPr="00380B9F">
        <w:rPr>
          <w:b/>
          <w:i/>
          <w:color w:val="333333"/>
          <w:sz w:val="24"/>
          <w:szCs w:val="24"/>
          <w:shd w:val="clear" w:color="auto" w:fill="FFFFFF"/>
        </w:rPr>
        <w:t> настоящего Кодекса;</w:t>
      </w:r>
    </w:p>
    <w:p w:rsidR="00484193" w:rsidRPr="00380B9F" w:rsidRDefault="00380B9F" w:rsidP="00380B9F">
      <w:pPr>
        <w:spacing w:line="240" w:lineRule="auto"/>
        <w:ind w:firstLine="284"/>
        <w:jc w:val="both"/>
        <w:rPr>
          <w:b/>
          <w:i/>
          <w:sz w:val="24"/>
          <w:szCs w:val="24"/>
        </w:rPr>
      </w:pPr>
      <w:r w:rsidRPr="00380B9F">
        <w:rPr>
          <w:b/>
          <w:i/>
          <w:color w:val="333333"/>
          <w:sz w:val="24"/>
          <w:szCs w:val="24"/>
          <w:shd w:val="clear" w:color="auto" w:fill="FFFFFF"/>
        </w:rPr>
        <w:t xml:space="preserve">к) документ, подтверждающий заключение </w:t>
      </w:r>
      <w:proofErr w:type="gramStart"/>
      <w:r w:rsidRPr="00380B9F">
        <w:rPr>
          <w:b/>
          <w:i/>
          <w:color w:val="333333"/>
          <w:sz w:val="24"/>
          <w:szCs w:val="24"/>
          <w:shd w:val="clear" w:color="auto" w:fill="FFFFFF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380B9F">
        <w:rPr>
          <w:b/>
          <w:i/>
          <w:color w:val="333333"/>
          <w:sz w:val="24"/>
          <w:szCs w:val="24"/>
          <w:shd w:val="clear" w:color="auto" w:fill="FFFFFF"/>
        </w:rPr>
        <w:t xml:space="preserve"> за причинение вреда в результате аварии на опасном объекте в соответствии с </w:t>
      </w:r>
      <w:hyperlink r:id="rId9" w:anchor="dst100115" w:history="1">
        <w:r w:rsidRPr="00380B9F">
          <w:rPr>
            <w:rStyle w:val="ad"/>
            <w:rFonts w:eastAsia="SimSun"/>
            <w:b/>
            <w:i/>
            <w:color w:val="666699"/>
            <w:sz w:val="24"/>
            <w:szCs w:val="24"/>
            <w:shd w:val="clear" w:color="auto" w:fill="FFFFFF"/>
          </w:rPr>
          <w:t>законодательством</w:t>
        </w:r>
      </w:hyperlink>
      <w:r w:rsidRPr="00380B9F">
        <w:rPr>
          <w:b/>
          <w:i/>
          <w:color w:val="333333"/>
          <w:sz w:val="24"/>
          <w:szCs w:val="24"/>
          <w:shd w:val="clear" w:color="auto" w:fill="FFFFFF"/>
        </w:rPr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380B9F" w:rsidRPr="00380B9F" w:rsidRDefault="00380B9F" w:rsidP="00742654">
      <w:pPr>
        <w:spacing w:line="240" w:lineRule="auto"/>
        <w:ind w:firstLine="709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proofErr w:type="gramStart"/>
      <w:r w:rsidRPr="00380B9F">
        <w:rPr>
          <w:b/>
          <w:i/>
          <w:color w:val="333333"/>
          <w:sz w:val="24"/>
          <w:szCs w:val="24"/>
          <w:shd w:val="clear" w:color="auto" w:fill="FFFFFF"/>
        </w:rPr>
        <w:t>л)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 </w:t>
      </w:r>
      <w:hyperlink r:id="rId10" w:anchor="dst0" w:history="1">
        <w:r w:rsidRPr="00380B9F">
          <w:rPr>
            <w:rStyle w:val="ad"/>
            <w:rFonts w:eastAsia="SimSun"/>
            <w:b/>
            <w:i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Pr="00380B9F">
        <w:rPr>
          <w:b/>
          <w:i/>
          <w:color w:val="333333"/>
          <w:sz w:val="24"/>
          <w:szCs w:val="24"/>
          <w:shd w:val="clear" w:color="auto" w:fill="FFFFFF"/>
        </w:rPr>
        <w:t> 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380B9F" w:rsidRPr="00380B9F" w:rsidRDefault="00380B9F" w:rsidP="00742654">
      <w:pPr>
        <w:spacing w:line="240" w:lineRule="auto"/>
        <w:ind w:firstLine="709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380B9F">
        <w:rPr>
          <w:b/>
          <w:i/>
          <w:color w:val="333333"/>
          <w:sz w:val="24"/>
          <w:szCs w:val="24"/>
          <w:shd w:val="clear" w:color="auto" w:fill="FFFFFF"/>
        </w:rPr>
        <w:t>м) технический план объекта капитального строительства, подготовленный в соответствии с Федеральным </w:t>
      </w:r>
      <w:hyperlink r:id="rId11" w:anchor="dst0" w:history="1">
        <w:r w:rsidRPr="00380B9F">
          <w:rPr>
            <w:rStyle w:val="ad"/>
            <w:rFonts w:eastAsia="SimSun"/>
            <w:b/>
            <w:i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Pr="00380B9F">
        <w:rPr>
          <w:b/>
          <w:i/>
          <w:color w:val="333333"/>
          <w:sz w:val="24"/>
          <w:szCs w:val="24"/>
          <w:shd w:val="clear" w:color="auto" w:fill="FFFFFF"/>
        </w:rPr>
        <w:t> от 13 июля 2015 года N 218-ФЗ "О государственной регистрации недвижимости";</w:t>
      </w:r>
    </w:p>
    <w:p w:rsidR="00380B9F" w:rsidRPr="00380B9F" w:rsidRDefault="00380B9F" w:rsidP="00380B9F">
      <w:pPr>
        <w:spacing w:line="240" w:lineRule="auto"/>
        <w:jc w:val="both"/>
        <w:rPr>
          <w:b/>
          <w:i/>
          <w:color w:val="FF0000"/>
          <w:sz w:val="24"/>
          <w:szCs w:val="24"/>
          <w:shd w:val="clear" w:color="auto" w:fill="FFFFFF"/>
        </w:rPr>
      </w:pPr>
    </w:p>
    <w:p w:rsidR="00742654" w:rsidRPr="00380B9F" w:rsidRDefault="00742654" w:rsidP="0074265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80B9F">
        <w:rPr>
          <w:rFonts w:ascii="Times New Roman" w:hAnsi="Times New Roman"/>
          <w:sz w:val="24"/>
          <w:szCs w:val="24"/>
        </w:rPr>
        <w:t>2.9. Документы, указанные в пункте 2.8 административного регламента, могут быть представлены заявителем по собственной инициативе.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742654" w:rsidRPr="00495CF9" w:rsidRDefault="00742654" w:rsidP="00742654">
      <w:pPr>
        <w:pStyle w:val="ConsPlusNormal"/>
        <w:ind w:firstLine="709"/>
        <w:jc w:val="center"/>
        <w:outlineLvl w:val="2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</w:p>
    <w:p w:rsidR="00742654" w:rsidRPr="00495CF9" w:rsidRDefault="00742654" w:rsidP="007426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2.10. Основания</w:t>
      </w:r>
      <w:r w:rsidRPr="00495CF9">
        <w:rPr>
          <w:sz w:val="26"/>
          <w:szCs w:val="26"/>
        </w:rPr>
        <w:t xml:space="preserve"> для отказа в приеме документов, необходимых для </w:t>
      </w:r>
      <w:r w:rsidRPr="00495CF9">
        <w:rPr>
          <w:sz w:val="26"/>
          <w:szCs w:val="26"/>
        </w:rPr>
        <w:lastRenderedPageBreak/>
        <w:t>предоставления муниципальной услуги, не предусмотрены.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742654" w:rsidRPr="00495CF9" w:rsidRDefault="00742654" w:rsidP="00742654">
      <w:pPr>
        <w:pStyle w:val="ConsPlusNormal"/>
        <w:ind w:firstLine="709"/>
        <w:jc w:val="center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>Исчерпывающий перечень оснований для приостановления</w:t>
      </w:r>
    </w:p>
    <w:p w:rsidR="00742654" w:rsidRPr="00495CF9" w:rsidRDefault="00742654" w:rsidP="00742654">
      <w:pPr>
        <w:pStyle w:val="ConsPlusNormal"/>
        <w:ind w:firstLine="709"/>
        <w:jc w:val="center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>или отказа в предоставлении муниципальной услуги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495CF9">
        <w:rPr>
          <w:rFonts w:ascii="Times New Roman" w:hAnsi="Times New Roman"/>
        </w:rPr>
        <w:t>2.11. Приостановление предоставления муниципальной услуги не предусмотрено.</w:t>
      </w:r>
    </w:p>
    <w:p w:rsidR="00742654" w:rsidRDefault="00742654" w:rsidP="00742654">
      <w:pPr>
        <w:spacing w:line="240" w:lineRule="auto"/>
        <w:ind w:firstLine="709"/>
        <w:jc w:val="both"/>
        <w:rPr>
          <w:sz w:val="26"/>
          <w:szCs w:val="26"/>
        </w:rPr>
      </w:pPr>
      <w:r w:rsidRPr="00920C02">
        <w:rPr>
          <w:sz w:val="26"/>
          <w:szCs w:val="26"/>
        </w:rPr>
        <w:t xml:space="preserve">2.12. В предоставлении муниципальной услуги может быть отказано в случаях: </w:t>
      </w:r>
    </w:p>
    <w:p w:rsidR="00742654" w:rsidRDefault="00742654" w:rsidP="00742654">
      <w:pPr>
        <w:spacing w:line="240" w:lineRule="auto"/>
        <w:ind w:firstLine="709"/>
        <w:jc w:val="both"/>
        <w:rPr>
          <w:b/>
          <w:i/>
          <w:color w:val="00B0F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42654">
        <w:rPr>
          <w:b/>
          <w:i/>
          <w:color w:val="00B0F0"/>
          <w:sz w:val="26"/>
          <w:szCs w:val="26"/>
          <w:shd w:val="clear" w:color="auto" w:fill="FFFFFF"/>
        </w:rPr>
        <w:t xml:space="preserve">отсутствие </w:t>
      </w:r>
      <w:r w:rsidRPr="00742654">
        <w:rPr>
          <w:b/>
          <w:i/>
          <w:color w:val="00B0F0"/>
          <w:sz w:val="26"/>
          <w:szCs w:val="26"/>
        </w:rPr>
        <w:t>акта приемки объекта капитального строительства (в случае осуществления строительства, реконструкции на основании договора) и разрешения на строительство;</w:t>
      </w:r>
    </w:p>
    <w:p w:rsidR="002B3CEF" w:rsidRPr="002B3CEF" w:rsidRDefault="002B3CEF" w:rsidP="00742654">
      <w:pPr>
        <w:spacing w:line="240" w:lineRule="auto"/>
        <w:ind w:firstLine="709"/>
        <w:jc w:val="both"/>
        <w:rPr>
          <w:b/>
          <w:i/>
          <w:color w:val="00B0F0"/>
          <w:sz w:val="24"/>
          <w:szCs w:val="24"/>
        </w:rPr>
      </w:pPr>
      <w:proofErr w:type="gramStart"/>
      <w:r w:rsidRPr="002B3CE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- </w:t>
      </w:r>
      <w:r w:rsidRPr="002B3CEF">
        <w:rPr>
          <w:b/>
          <w:i/>
          <w:color w:val="333333"/>
          <w:sz w:val="24"/>
          <w:szCs w:val="24"/>
          <w:shd w:val="clear" w:color="auto" w:fill="FFFFFF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2B3CEF">
        <w:rPr>
          <w:b/>
          <w:i/>
          <w:color w:val="333333"/>
          <w:sz w:val="24"/>
          <w:szCs w:val="24"/>
          <w:shd w:val="clear" w:color="auto" w:fill="FFFFFF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42654" w:rsidRPr="00920C02" w:rsidRDefault="00742654" w:rsidP="00742654">
      <w:pPr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20C02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920C02">
        <w:rPr>
          <w:sz w:val="26"/>
          <w:szCs w:val="26"/>
        </w:rPr>
        <w:t>есоответствие объекта капитального строительства требованиям, установленным в разрешении на строительство;</w:t>
      </w:r>
    </w:p>
    <w:p w:rsidR="00742654" w:rsidRDefault="00742654" w:rsidP="00742654">
      <w:pPr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920C02">
        <w:rPr>
          <w:sz w:val="26"/>
          <w:szCs w:val="26"/>
        </w:rPr>
        <w:t>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</w:t>
      </w:r>
      <w:r>
        <w:rPr>
          <w:sz w:val="26"/>
          <w:szCs w:val="26"/>
        </w:rPr>
        <w:t>;</w:t>
      </w:r>
    </w:p>
    <w:p w:rsidR="002B3CEF" w:rsidRDefault="00742654" w:rsidP="002B3CEF">
      <w:pPr>
        <w:spacing w:line="240" w:lineRule="auto"/>
        <w:ind w:firstLine="709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proofErr w:type="gramStart"/>
      <w:r>
        <w:rPr>
          <w:sz w:val="26"/>
          <w:szCs w:val="26"/>
        </w:rPr>
        <w:t xml:space="preserve">- </w:t>
      </w:r>
      <w:r w:rsidR="002B3CEF" w:rsidRPr="002B3CEF">
        <w:rPr>
          <w:b/>
          <w:i/>
          <w:color w:val="333333"/>
          <w:sz w:val="24"/>
          <w:szCs w:val="24"/>
          <w:shd w:val="clear" w:color="auto" w:fill="FFFFFF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 </w:t>
      </w:r>
      <w:hyperlink r:id="rId12" w:anchor="dst2536" w:history="1">
        <w:r w:rsidR="002B3CEF" w:rsidRPr="002B3CEF">
          <w:rPr>
            <w:rStyle w:val="ad"/>
            <w:rFonts w:eastAsia="SimSun"/>
            <w:b/>
            <w:i/>
            <w:color w:val="666699"/>
            <w:sz w:val="24"/>
            <w:szCs w:val="24"/>
            <w:shd w:val="clear" w:color="auto" w:fill="FFFFFF"/>
          </w:rPr>
          <w:t>пунктом 9 части 7 статьи 51</w:t>
        </w:r>
      </w:hyperlink>
      <w:r w:rsidR="002B3CEF" w:rsidRPr="002B3CEF">
        <w:rPr>
          <w:b/>
          <w:i/>
          <w:color w:val="333333"/>
          <w:sz w:val="24"/>
          <w:szCs w:val="24"/>
          <w:shd w:val="clear" w:color="auto" w:fill="FFFFFF"/>
        </w:rPr>
        <w:t> настоящего Кодекса</w:t>
      </w:r>
      <w:proofErr w:type="gramEnd"/>
      <w:r w:rsidR="002B3CEF" w:rsidRPr="002B3CEF">
        <w:rPr>
          <w:b/>
          <w:i/>
          <w:color w:val="333333"/>
          <w:sz w:val="24"/>
          <w:szCs w:val="24"/>
          <w:shd w:val="clear" w:color="auto" w:fill="FFFFFF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821BE2" w:rsidRPr="002B3CEF" w:rsidRDefault="00821BE2" w:rsidP="002B3CEF">
      <w:pPr>
        <w:spacing w:line="240" w:lineRule="auto"/>
        <w:ind w:firstLine="709"/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>
        <w:rPr>
          <w:b/>
          <w:i/>
          <w:color w:val="333333"/>
          <w:sz w:val="24"/>
          <w:szCs w:val="24"/>
          <w:shd w:val="clear" w:color="auto" w:fill="FFFFFF"/>
        </w:rPr>
        <w:t>-</w:t>
      </w:r>
    </w:p>
    <w:p w:rsidR="00742654" w:rsidRPr="00495CF9" w:rsidRDefault="00742654" w:rsidP="002B3CEF">
      <w:pPr>
        <w:spacing w:line="240" w:lineRule="auto"/>
        <w:ind w:firstLine="709"/>
        <w:jc w:val="both"/>
      </w:pPr>
      <w:r w:rsidRPr="00495CF9">
        <w:t>После устранения оснований для отказа в предоставлении муниципальной услуги в случаях, предусмотренных пунктом 2.12 административного регламента, заявитель вправе обратиться повторно за получением муниципальной услуги.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821BE2" w:rsidRDefault="00821BE2" w:rsidP="00742654">
      <w:pPr>
        <w:pStyle w:val="ConsPlusNormal"/>
        <w:ind w:firstLine="709"/>
        <w:jc w:val="center"/>
        <w:rPr>
          <w:rFonts w:ascii="Times New Roman" w:hAnsi="Times New Roman"/>
          <w:b/>
        </w:rPr>
      </w:pPr>
    </w:p>
    <w:p w:rsidR="00742654" w:rsidRDefault="00742654" w:rsidP="00742654">
      <w:pPr>
        <w:pStyle w:val="ConsPlusNormal"/>
        <w:ind w:firstLine="709"/>
        <w:jc w:val="center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42654" w:rsidRDefault="00742654" w:rsidP="00742654">
      <w:pPr>
        <w:pStyle w:val="ConsPlusNormal"/>
        <w:ind w:firstLine="709"/>
        <w:jc w:val="center"/>
        <w:rPr>
          <w:rFonts w:ascii="Times New Roman" w:hAnsi="Times New Roman"/>
          <w:b/>
        </w:rPr>
      </w:pPr>
    </w:p>
    <w:p w:rsidR="00742654" w:rsidRPr="00F42E47" w:rsidRDefault="00742654" w:rsidP="00742654">
      <w:pPr>
        <w:numPr>
          <w:ilvl w:val="1"/>
          <w:numId w:val="36"/>
        </w:numPr>
        <w:spacing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F42E47">
        <w:rPr>
          <w:sz w:val="26"/>
          <w:szCs w:val="26"/>
        </w:rPr>
        <w:t xml:space="preserve">Услуги, необходимые и обязательные для предоставления муниципальной услуги, отсутствуют. 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742654" w:rsidRDefault="00742654" w:rsidP="00742654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  <w:b/>
          <w:highlight w:val="yellow"/>
        </w:rPr>
      </w:pP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 xml:space="preserve">2.14. </w:t>
      </w:r>
      <w:r>
        <w:rPr>
          <w:rFonts w:ascii="Times New Roman" w:hAnsi="Times New Roman"/>
        </w:rPr>
        <w:t>М</w:t>
      </w:r>
      <w:r w:rsidRPr="00495CF9">
        <w:rPr>
          <w:rFonts w:ascii="Times New Roman" w:hAnsi="Times New Roman"/>
        </w:rPr>
        <w:t>униципальн</w:t>
      </w:r>
      <w:r>
        <w:rPr>
          <w:rFonts w:ascii="Times New Roman" w:hAnsi="Times New Roman"/>
        </w:rPr>
        <w:t>ая</w:t>
      </w:r>
      <w:r w:rsidRPr="00495CF9">
        <w:rPr>
          <w:rFonts w:ascii="Times New Roman" w:hAnsi="Times New Roman"/>
        </w:rPr>
        <w:t xml:space="preserve"> услуг</w:t>
      </w:r>
      <w:r>
        <w:rPr>
          <w:rFonts w:ascii="Times New Roman" w:hAnsi="Times New Roman"/>
        </w:rPr>
        <w:t>а</w:t>
      </w:r>
      <w:r w:rsidRPr="00495C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предоставляется</w:t>
      </w:r>
      <w:r w:rsidRPr="00495CF9">
        <w:rPr>
          <w:rFonts w:ascii="Times New Roman" w:hAnsi="Times New Roman"/>
        </w:rPr>
        <w:t xml:space="preserve"> бесплатно.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742654" w:rsidRPr="00495CF9" w:rsidRDefault="00742654" w:rsidP="00742654">
      <w:pPr>
        <w:pStyle w:val="ConsPlusNormal"/>
        <w:jc w:val="center"/>
        <w:outlineLvl w:val="2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 xml:space="preserve">2.15. Порядок и размер оплаты </w:t>
      </w:r>
      <w:r>
        <w:rPr>
          <w:rFonts w:ascii="Times New Roman" w:hAnsi="Times New Roman"/>
        </w:rPr>
        <w:t xml:space="preserve">не </w:t>
      </w:r>
      <w:r w:rsidRPr="00495CF9">
        <w:rPr>
          <w:rFonts w:ascii="Times New Roman" w:hAnsi="Times New Roman"/>
        </w:rPr>
        <w:t>предусмотрен</w:t>
      </w:r>
      <w:r>
        <w:rPr>
          <w:rFonts w:ascii="Times New Roman" w:hAnsi="Times New Roman"/>
        </w:rPr>
        <w:t>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742654" w:rsidRDefault="00742654" w:rsidP="00742654">
      <w:pPr>
        <w:pStyle w:val="ConsPlusNormal"/>
        <w:ind w:firstLine="709"/>
        <w:jc w:val="center"/>
        <w:outlineLvl w:val="2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>Максимальный срок ожидания в очереди при подаче запроса</w:t>
      </w:r>
    </w:p>
    <w:p w:rsidR="00742654" w:rsidRPr="00495CF9" w:rsidRDefault="00742654" w:rsidP="00742654">
      <w:pPr>
        <w:pStyle w:val="ConsPlusNormal"/>
        <w:ind w:firstLine="709"/>
        <w:jc w:val="center"/>
        <w:outlineLvl w:val="2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 xml:space="preserve">о предоставлении муниципальной услуги, услуги организации, </w:t>
      </w:r>
      <w:r>
        <w:rPr>
          <w:rFonts w:ascii="Times New Roman" w:hAnsi="Times New Roman"/>
          <w:b/>
        </w:rPr>
        <w:t>уч</w:t>
      </w:r>
      <w:r w:rsidRPr="00495CF9">
        <w:rPr>
          <w:rFonts w:ascii="Times New Roman" w:hAnsi="Times New Roman"/>
          <w:b/>
        </w:rPr>
        <w:t>аствующей в предоставлении муниципальной услуги, и при получении</w:t>
      </w:r>
    </w:p>
    <w:p w:rsidR="00742654" w:rsidRPr="00495CF9" w:rsidRDefault="00742654" w:rsidP="00742654">
      <w:pPr>
        <w:pStyle w:val="ConsPlusNormal"/>
        <w:ind w:firstLine="709"/>
        <w:jc w:val="center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>результата предоставления таких услуг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  <w:b/>
        </w:rPr>
      </w:pP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 xml:space="preserve">2.16.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минут. 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 xml:space="preserve">Максимальный срок ожидания в очереди при подаче запроса о предоставлении услуги и при получении результата такой услуги в организацию, участвующую в предоставлении муниципальной услуги, составляет </w:t>
      </w:r>
      <w:r>
        <w:rPr>
          <w:rFonts w:ascii="Times New Roman" w:hAnsi="Times New Roman"/>
        </w:rPr>
        <w:t>15</w:t>
      </w:r>
      <w:r w:rsidRPr="00495CF9">
        <w:rPr>
          <w:rFonts w:ascii="Times New Roman" w:hAnsi="Times New Roman"/>
        </w:rPr>
        <w:t xml:space="preserve"> минут.</w:t>
      </w:r>
    </w:p>
    <w:p w:rsidR="00742654" w:rsidRPr="00495CF9" w:rsidRDefault="00742654" w:rsidP="007426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495CF9">
        <w:rPr>
          <w:sz w:val="26"/>
          <w:szCs w:val="26"/>
        </w:rPr>
        <w:t>Срок ожидания в очереди для получения консультации не должен превышать 1</w:t>
      </w:r>
      <w:r>
        <w:rPr>
          <w:sz w:val="26"/>
          <w:szCs w:val="26"/>
        </w:rPr>
        <w:t>0</w:t>
      </w:r>
      <w:r w:rsidRPr="00495CF9">
        <w:rPr>
          <w:sz w:val="26"/>
          <w:szCs w:val="26"/>
        </w:rPr>
        <w:t xml:space="preserve"> минут; срок ожидания в очереди в случае приема по предварительной записи не должен превышать 10 минут.</w:t>
      </w:r>
    </w:p>
    <w:p w:rsidR="00742654" w:rsidRPr="00495CF9" w:rsidRDefault="00742654" w:rsidP="007426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495CF9">
        <w:rPr>
          <w:sz w:val="26"/>
          <w:szCs w:val="26"/>
        </w:rPr>
        <w:t>При подаче заявления с сопутствующими документами посредством почты, факса или через Портал необходимость ожидания в очереди исключается.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742654" w:rsidRPr="00495CF9" w:rsidRDefault="00742654" w:rsidP="00742654">
      <w:pPr>
        <w:pStyle w:val="ConsPlusNormal"/>
        <w:ind w:firstLine="709"/>
        <w:jc w:val="center"/>
        <w:outlineLvl w:val="2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>Порядок и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2.17.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процедуре.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Заявление и прилагаемые к нему документы регистрируются в день их поступления.</w:t>
      </w:r>
    </w:p>
    <w:p w:rsidR="00742654" w:rsidRPr="00495CF9" w:rsidRDefault="00742654" w:rsidP="007426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495CF9">
        <w:rPr>
          <w:sz w:val="26"/>
          <w:szCs w:val="26"/>
        </w:rPr>
        <w:t>Срок регистрации обращения заявителя не должен превышать 10 минут.</w:t>
      </w:r>
    </w:p>
    <w:p w:rsidR="00742654" w:rsidRPr="00495CF9" w:rsidRDefault="00742654" w:rsidP="007426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495CF9">
        <w:rPr>
          <w:sz w:val="26"/>
          <w:szCs w:val="26"/>
        </w:rPr>
        <w:t>В случае если заявитель представил правильно оформленный и полный комплект документов, срок их регистрации не должен превышать 15 минут.</w:t>
      </w:r>
    </w:p>
    <w:p w:rsidR="00742654" w:rsidRPr="00495CF9" w:rsidRDefault="00742654" w:rsidP="007426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495CF9">
        <w:rPr>
          <w:sz w:val="26"/>
          <w:szCs w:val="26"/>
        </w:rPr>
        <w:t xml:space="preserve">Срок регистрации обращения заявителя в организацию, участвующую в </w:t>
      </w:r>
      <w:r w:rsidRPr="00495CF9">
        <w:rPr>
          <w:sz w:val="26"/>
          <w:szCs w:val="26"/>
        </w:rPr>
        <w:lastRenderedPageBreak/>
        <w:t>предоставлении муниципальной услуги, не должен превышать 15 минут.</w:t>
      </w:r>
    </w:p>
    <w:p w:rsidR="00742654" w:rsidRPr="00495CF9" w:rsidRDefault="00742654" w:rsidP="007426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495CF9">
        <w:rPr>
          <w:sz w:val="26"/>
          <w:szCs w:val="26"/>
        </w:rPr>
        <w:t>При направлении заявления через Портал регистрация электронного заявления осуществляется в автоматическом режиме.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  <w:b/>
          <w:highlight w:val="yellow"/>
        </w:rPr>
      </w:pPr>
    </w:p>
    <w:p w:rsidR="00742654" w:rsidRPr="00495CF9" w:rsidRDefault="00742654" w:rsidP="00742654">
      <w:pPr>
        <w:pStyle w:val="ConsPlusNormal"/>
        <w:jc w:val="center"/>
        <w:outlineLvl w:val="2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>Требования к помещениям, в которых предоставляются</w:t>
      </w:r>
    </w:p>
    <w:p w:rsidR="00742654" w:rsidRPr="00495CF9" w:rsidRDefault="00742654" w:rsidP="00742654">
      <w:pPr>
        <w:pStyle w:val="ConsPlusNormal"/>
        <w:jc w:val="center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 xml:space="preserve">муниципальные услуги, услуги организации, </w:t>
      </w:r>
    </w:p>
    <w:p w:rsidR="00742654" w:rsidRPr="00495CF9" w:rsidRDefault="00742654" w:rsidP="00742654">
      <w:pPr>
        <w:pStyle w:val="ConsPlusNormal"/>
        <w:jc w:val="center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 xml:space="preserve">участвующей в предоставлении муниципальной услуги, </w:t>
      </w:r>
    </w:p>
    <w:p w:rsidR="00742654" w:rsidRPr="00495CF9" w:rsidRDefault="00742654" w:rsidP="00742654">
      <w:pPr>
        <w:pStyle w:val="ConsPlusNormal"/>
        <w:jc w:val="center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 xml:space="preserve">к местам ожидания и приема заявителей, размещению и </w:t>
      </w:r>
    </w:p>
    <w:p w:rsidR="00742654" w:rsidRPr="00495CF9" w:rsidRDefault="00742654" w:rsidP="00742654">
      <w:pPr>
        <w:pStyle w:val="ConsPlusNormal"/>
        <w:jc w:val="center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 xml:space="preserve">оформлению визуальной, текстовой и </w:t>
      </w:r>
      <w:proofErr w:type="spellStart"/>
      <w:r w:rsidRPr="00495CF9">
        <w:rPr>
          <w:rFonts w:ascii="Times New Roman" w:hAnsi="Times New Roman"/>
          <w:b/>
        </w:rPr>
        <w:t>мультимедийной</w:t>
      </w:r>
      <w:proofErr w:type="spellEnd"/>
      <w:r w:rsidRPr="00495CF9">
        <w:rPr>
          <w:rFonts w:ascii="Times New Roman" w:hAnsi="Times New Roman"/>
          <w:b/>
        </w:rPr>
        <w:t xml:space="preserve"> информации</w:t>
      </w:r>
    </w:p>
    <w:p w:rsidR="00742654" w:rsidRPr="00495CF9" w:rsidRDefault="00742654" w:rsidP="00742654">
      <w:pPr>
        <w:pStyle w:val="ConsPlusNormal"/>
        <w:jc w:val="center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>о порядке предоставления муниципальной услуги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742654" w:rsidRPr="00495CF9" w:rsidRDefault="00742654" w:rsidP="00742654">
      <w:pPr>
        <w:pStyle w:val="ConsPlusNormal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  <w:b/>
          <w:i/>
        </w:rPr>
        <w:t>При организации предоставления муниципальной услуги в ОМСУ: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2.18. Вход в здание уполномоченного органа должен быть оборудован удобной лестницей с поручнями, а также пандусами для беспрепятственного передвижения инвалидных колясок.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На территории, прилегающей к месторасположению уполномоченного органа, оборудуются места для парковки не менее</w:t>
      </w:r>
      <w:r>
        <w:rPr>
          <w:rFonts w:ascii="Times New Roman" w:hAnsi="Times New Roman"/>
        </w:rPr>
        <w:t xml:space="preserve"> пяти</w:t>
      </w:r>
      <w:r w:rsidRPr="00495CF9">
        <w:rPr>
          <w:rFonts w:ascii="Times New Roman" w:hAnsi="Times New Roman"/>
        </w:rPr>
        <w:t xml:space="preserve"> автотранспортных средств,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Прием заявителей и оказание услуги в уполномоченном органе осуществляется в обособленных местах приема (кабинках, стойках).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Место приема должно быть оборудовано удобными креслами (стульями) для сотрудника и заявителя, а также столом для раскладки документов.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Информация о фамилии, имени, отчестве и должности сотрудника уполномоченного органа, осуществляющего прием, размещается на личной информационной табличке или на рабочем месте сотрудника.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 xml:space="preserve">При входе в сектор ожидания оборудуется рабочее место сотрудника, осуществляющего консультирование заявителей по вопросам оказания муниципальной услуги, представляющего справочную информацию и направляющего заявителя к нужному сотруднику. 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Сектор ожидания оборудуется креслами, столами (стойками) для возможности оформления заявлений (запросов), документов.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Сектор информирования оборудуется информационными стендами, содержащими информацию, необходимую для получения муниципальной услуги.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Стенды должны располагаться в доступном для просмотра месте, представлять информацию в удобной для восприятия форме. Информационные стенды должны содержать актуальную и исчерпывающую информацию, необходимую для получения муниципальной услуги, включая образцы заполнения документов.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</w:p>
    <w:p w:rsidR="00742654" w:rsidRPr="00495CF9" w:rsidRDefault="00742654" w:rsidP="00742654">
      <w:pPr>
        <w:pStyle w:val="ConsPlusNormal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  <w:b/>
          <w:i/>
        </w:rPr>
        <w:t>При  организации предоставления муниципальной услуги в МФЦ: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2.19. Для организации взаимодействия с заявителями помещение МФЦ делится на следующие функциональные секторы (зоны):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а) сектор информирования и ожидания;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б) сектор приема заявителей.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Сектор информирования и ожидания включает в себя: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а) информационные стенды, содержащие актуальную и исчерпывающую информацию, необходимую для получения муниципальной услуги;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lastRenderedPageBreak/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муниципальной услуги, о ходе рассмотрения запросов о предоставлении муниципальной услуги, а также для предоставления иной информации, необходимой для получения муниципальной услуги;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МФЦ;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г)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услуг;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д) стулья, кресельные секции, скамьи (</w:t>
      </w:r>
      <w:proofErr w:type="spellStart"/>
      <w:r w:rsidRPr="00495CF9">
        <w:rPr>
          <w:rFonts w:ascii="Times New Roman" w:hAnsi="Times New Roman"/>
        </w:rPr>
        <w:t>банкетки</w:t>
      </w:r>
      <w:proofErr w:type="spellEnd"/>
      <w:r w:rsidRPr="00495CF9">
        <w:rPr>
          <w:rFonts w:ascii="Times New Roman" w:hAnsi="Times New Roman"/>
        </w:rPr>
        <w:t>) и столы (стойки) для оформления документов с размещением на них форм (бланков) документов, необходимых для получения муниципальной услуги;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 xml:space="preserve">е) электронную систему управления очередью, предназначенную </w:t>
      </w:r>
      <w:proofErr w:type="gramStart"/>
      <w:r w:rsidRPr="00495CF9">
        <w:rPr>
          <w:rFonts w:ascii="Times New Roman" w:hAnsi="Times New Roman"/>
        </w:rPr>
        <w:t>для</w:t>
      </w:r>
      <w:proofErr w:type="gramEnd"/>
      <w:r w:rsidRPr="00495CF9">
        <w:rPr>
          <w:rFonts w:ascii="Times New Roman" w:hAnsi="Times New Roman"/>
        </w:rPr>
        <w:t>: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регистрации заявителя в очереди;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учета заявителей в очереди, управления отдельными очередями в зависимости от видов услуг;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отображения статуса очереди;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автоматического перенаправления заявителя в очередь на обслуживание к следующему работнику МФЦ;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Площадь сектора информирования и ожидания определяется из расчета не менее 10 квадратных метров на одно окно.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 xml:space="preserve">В секторе приема заявителей </w:t>
      </w:r>
      <w:proofErr w:type="gramStart"/>
      <w:r w:rsidRPr="00495CF9">
        <w:rPr>
          <w:rFonts w:ascii="Times New Roman" w:hAnsi="Times New Roman"/>
        </w:rPr>
        <w:t>предусматривается не менее одного окна</w:t>
      </w:r>
      <w:proofErr w:type="gramEnd"/>
      <w:r w:rsidRPr="00495CF9">
        <w:rPr>
          <w:rFonts w:ascii="Times New Roman" w:hAnsi="Times New Roman"/>
        </w:rPr>
        <w:t xml:space="preserve"> на каждые 5 тысяч жителей, проживающих в муниципальном образовании, в котором располагается МФЦ.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Рабочее место работника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"Технический регламент о безопасности зданий и сооружений".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 xml:space="preserve">Помещения МФЦ, предназначенные для работы с заявителями, </w:t>
      </w:r>
      <w:r w:rsidRPr="00495CF9">
        <w:rPr>
          <w:rFonts w:ascii="Times New Roman" w:hAnsi="Times New Roman"/>
        </w:rPr>
        <w:lastRenderedPageBreak/>
        <w:t xml:space="preserve">располагаются на нижних </w:t>
      </w:r>
      <w:proofErr w:type="gramStart"/>
      <w:r w:rsidRPr="00495CF9">
        <w:rPr>
          <w:rFonts w:ascii="Times New Roman" w:hAnsi="Times New Roman"/>
        </w:rPr>
        <w:t>этажах</w:t>
      </w:r>
      <w:proofErr w:type="gramEnd"/>
      <w:r w:rsidRPr="00495CF9">
        <w:rPr>
          <w:rFonts w:ascii="Times New Roman" w:hAnsi="Times New Roman"/>
        </w:rPr>
        <w:t xml:space="preserve">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В МФЦ организуется бесплатный туалет для посетителей, в том числе туалет, предназначенный для инвалидов.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2.19.1. Организации, участвующие в предоставлении муниципальной услуги, должны отвечать следующим требованиям: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а) наличие защищенных каналов связи, соответствующих требованиям законодательства Российской Федерации в сфере защиты информации, обеспечивающих функционирование информационных систем;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б) наличие инфраструктуры, обеспечивающей доступ к информаци</w:t>
      </w:r>
      <w:r>
        <w:rPr>
          <w:rFonts w:ascii="Times New Roman" w:hAnsi="Times New Roman"/>
        </w:rPr>
        <w:t>онно-телекоммуникационной сети «</w:t>
      </w:r>
      <w:r w:rsidRPr="00495CF9">
        <w:rPr>
          <w:rFonts w:ascii="Times New Roman" w:hAnsi="Times New Roman"/>
        </w:rPr>
        <w:t>Инт</w:t>
      </w:r>
      <w:r>
        <w:rPr>
          <w:rFonts w:ascii="Times New Roman" w:hAnsi="Times New Roman"/>
        </w:rPr>
        <w:t>ернет»</w:t>
      </w:r>
      <w:r w:rsidRPr="00495CF9">
        <w:rPr>
          <w:rFonts w:ascii="Times New Roman" w:hAnsi="Times New Roman"/>
        </w:rPr>
        <w:t>;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в) наличие не менее одного окна для приема и выдачи документов.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Рабочее место работника организации, участвующей в предоставлении муниципальной услуги,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Обслуживание заявителей в организации, участвующей в предоставлении муниципальной услуги, осуществляется в соответствии со следующими требованиями: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а) прием заявителей осуществляется не менее 3 дней в неделю и не менее 6 часов в день;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б) максимальный срок ожидания в очереди - 15 минут;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Условия комфортности приема заявителей должны соответствовать следующим требованиям: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а) наличие информационных стендов, содержащих актуальную и исчерпывающую информацию, необходимую для получения необходимых и обязательных услуг, в том числе: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перечень необходимых и обязательных услуг, предоставление которых организовано;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сроки предоставления необходимых и обязательных услуг;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размеры платежей, уплачиваемых заявителем при получении необходимых и обязательных услуг, порядок их уплаты;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информацию о дополнительных (сопутствующих) услугах, размерах и порядке их оплаты;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порядок обжалования действий (бездействия), а также решений работников организации, предоставляющей необходимые и обязательные услуги;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 xml:space="preserve">информацию о предусмотренной законодательством Российской Федерации </w:t>
      </w:r>
      <w:r w:rsidRPr="00495CF9">
        <w:rPr>
          <w:rFonts w:ascii="Times New Roman" w:hAnsi="Times New Roman"/>
        </w:rPr>
        <w:lastRenderedPageBreak/>
        <w:t>ответственности работников организаций, предоставляющих необходимые и обязательные услуги, за нарушение порядка их предоставления;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режим работы и адреса иных организаций, предоставляющих необходимые и обязательные услуги, находящихся на территории субъекта Российской Федерации;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иную информацию, необходимую для получения необходимой и обязательной услуги;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б) наличие программно-аппаратного комплекса, обеспечивающего доступ заявителей к Единому порталу государственных и муниципальных услуг (функций), регио</w:t>
      </w:r>
      <w:r>
        <w:rPr>
          <w:rFonts w:ascii="Times New Roman" w:hAnsi="Times New Roman"/>
        </w:rPr>
        <w:t>нальной информационной системе «</w:t>
      </w:r>
      <w:r w:rsidRPr="00495CF9">
        <w:rPr>
          <w:rFonts w:ascii="Times New Roman" w:hAnsi="Times New Roman"/>
        </w:rPr>
        <w:t>Портал государственных и муниципальных у</w:t>
      </w:r>
      <w:r>
        <w:rPr>
          <w:rFonts w:ascii="Times New Roman" w:hAnsi="Times New Roman"/>
        </w:rPr>
        <w:t>слуг (функций) Амурской области»</w:t>
      </w:r>
      <w:r w:rsidRPr="00495CF9">
        <w:rPr>
          <w:rFonts w:ascii="Times New Roman" w:hAnsi="Times New Roman"/>
        </w:rPr>
        <w:t>, а также к информации о государственных и муниципальных услугах;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в) наличие платежного терминала (терминала для электронной оплаты), представляющего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услуг;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г) наличие стульев, кресельных секций, скамей (</w:t>
      </w:r>
      <w:proofErr w:type="spellStart"/>
      <w:r w:rsidRPr="00495CF9">
        <w:rPr>
          <w:rFonts w:ascii="Times New Roman" w:hAnsi="Times New Roman"/>
        </w:rPr>
        <w:t>банкеток</w:t>
      </w:r>
      <w:proofErr w:type="spellEnd"/>
      <w:r w:rsidRPr="00495CF9">
        <w:rPr>
          <w:rFonts w:ascii="Times New Roman" w:hAnsi="Times New Roman"/>
        </w:rPr>
        <w:t>) и столов (стоек) для оформления документов с размещением на них форм (бланков) документов, необходимых для получения необходимых и обязательных услуг;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д) оформление сектора приема заявителей с окнами для приема и выдачи документов информационными табличками с указанием номера окна, фамилии, имени, отчества (при наличии) и должности работника организации, осуществляющего прием и выдачу документов.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495CF9">
        <w:rPr>
          <w:rFonts w:ascii="Times New Roman" w:hAnsi="Times New Roman"/>
        </w:rPr>
        <w:t>Помещения организации, предоставляющей необходимые и обязательные услуги,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  <w:proofErr w:type="gramEnd"/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</w:p>
    <w:p w:rsidR="00742654" w:rsidRPr="00495CF9" w:rsidRDefault="00742654" w:rsidP="00742654">
      <w:pPr>
        <w:pStyle w:val="ConsPlusNormal"/>
        <w:ind w:firstLine="709"/>
        <w:jc w:val="center"/>
        <w:outlineLvl w:val="2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>Показатели доступности и качества муниципальных услуг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2.20. Показатели доступности и качества муниципальных услуг: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495CF9">
        <w:rPr>
          <w:rFonts w:ascii="Times New Roman" w:hAnsi="Times New Roman"/>
        </w:rPr>
        <w:t xml:space="preserve"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</w:t>
      </w:r>
      <w:r w:rsidRPr="00470522">
        <w:rPr>
          <w:rFonts w:ascii="Times New Roman" w:hAnsi="Times New Roman"/>
        </w:rPr>
        <w:t>МФЦ,</w:t>
      </w:r>
      <w:r w:rsidRPr="00495CF9">
        <w:rPr>
          <w:rFonts w:ascii="Times New Roman" w:hAnsi="Times New Roman"/>
          <w:b/>
          <w:i/>
        </w:rPr>
        <w:t xml:space="preserve"> </w:t>
      </w:r>
      <w:r w:rsidRPr="00495CF9">
        <w:rPr>
          <w:rFonts w:ascii="Times New Roman" w:hAnsi="Times New Roman"/>
        </w:rPr>
        <w:t>ОМСУ, на сайте регио</w:t>
      </w:r>
      <w:r>
        <w:rPr>
          <w:rFonts w:ascii="Times New Roman" w:hAnsi="Times New Roman"/>
        </w:rPr>
        <w:t>нальной информационной системы «</w:t>
      </w:r>
      <w:r w:rsidRPr="00495CF9">
        <w:rPr>
          <w:rFonts w:ascii="Times New Roman" w:hAnsi="Times New Roman"/>
        </w:rPr>
        <w:t>Портал государственных и муниципальных услуг (функций) Амурской области</w:t>
      </w:r>
      <w:r>
        <w:rPr>
          <w:rFonts w:ascii="Times New Roman" w:hAnsi="Times New Roman"/>
        </w:rPr>
        <w:t>»</w:t>
      </w:r>
      <w:r w:rsidRPr="00495CF9">
        <w:rPr>
          <w:rFonts w:ascii="Times New Roman" w:hAnsi="Times New Roman"/>
        </w:rPr>
        <w:t>, в федеральной государс</w:t>
      </w:r>
      <w:r>
        <w:rPr>
          <w:rFonts w:ascii="Times New Roman" w:hAnsi="Times New Roman"/>
        </w:rPr>
        <w:t>твенной информационной системе «</w:t>
      </w:r>
      <w:r w:rsidRPr="00495CF9">
        <w:rPr>
          <w:rFonts w:ascii="Times New Roman" w:hAnsi="Times New Roman"/>
        </w:rPr>
        <w:t xml:space="preserve">Единый портал государственных </w:t>
      </w:r>
      <w:r>
        <w:rPr>
          <w:rFonts w:ascii="Times New Roman" w:hAnsi="Times New Roman"/>
        </w:rPr>
        <w:t>и муниципальных услуг (функций)»</w:t>
      </w:r>
      <w:r w:rsidRPr="00495CF9">
        <w:rPr>
          <w:rFonts w:ascii="Times New Roman" w:hAnsi="Times New Roman"/>
        </w:rPr>
        <w:t xml:space="preserve"> (далее – Портал);</w:t>
      </w:r>
      <w:proofErr w:type="gramEnd"/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3) соблюдение сроков исполнения административных процедур;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lastRenderedPageBreak/>
        <w:t>5) соблюдение графика работы с заявителями по предоставлению муниципальной услуги;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6) доля заявителей, получивших муниципальную услугу в электронном виде;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 xml:space="preserve">7)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8)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9) 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</w:p>
    <w:p w:rsidR="00742654" w:rsidRPr="00495CF9" w:rsidRDefault="00742654" w:rsidP="0074265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 w:val="26"/>
          <w:szCs w:val="26"/>
        </w:rPr>
      </w:pPr>
      <w:r w:rsidRPr="00495CF9">
        <w:rPr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42654" w:rsidRPr="00FE6A85" w:rsidRDefault="00742654" w:rsidP="007426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highlight w:val="yellow"/>
        </w:rPr>
      </w:pPr>
    </w:p>
    <w:p w:rsidR="00742654" w:rsidRPr="00495CF9" w:rsidRDefault="00742654" w:rsidP="007426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495CF9">
        <w:rPr>
          <w:sz w:val="26"/>
          <w:szCs w:val="26"/>
        </w:rPr>
        <w:t>2.21. Предоставление муниципальной услуги может быть организовано ОМСУ через МФЦ 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МФЦ без участия заявителя.</w:t>
      </w:r>
    </w:p>
    <w:p w:rsidR="00742654" w:rsidRPr="00495CF9" w:rsidRDefault="00742654" w:rsidP="007426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495CF9">
        <w:rPr>
          <w:sz w:val="26"/>
          <w:szCs w:val="26"/>
        </w:rPr>
        <w:t>2.22. При участии МФЦ предоставлении муниципальной услуги, МФЦ осуществляют следующие административные процедуры:</w:t>
      </w:r>
    </w:p>
    <w:p w:rsidR="00742654" w:rsidRPr="00495CF9" w:rsidRDefault="00742654" w:rsidP="007426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495CF9">
        <w:rPr>
          <w:sz w:val="26"/>
          <w:szCs w:val="26"/>
        </w:rPr>
        <w:t>1) прием и рассмотрение запросов заявителей о предоставлении муниципальной услуги;</w:t>
      </w:r>
    </w:p>
    <w:p w:rsidR="00742654" w:rsidRPr="00495CF9" w:rsidRDefault="00742654" w:rsidP="007426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495CF9">
        <w:rPr>
          <w:sz w:val="26"/>
          <w:szCs w:val="26"/>
        </w:rPr>
        <w:t>2)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услуги;</w:t>
      </w:r>
    </w:p>
    <w:p w:rsidR="00742654" w:rsidRPr="00495CF9" w:rsidRDefault="00742654" w:rsidP="007426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495CF9">
        <w:rPr>
          <w:sz w:val="26"/>
          <w:szCs w:val="26"/>
        </w:rPr>
        <w:t>3) взаимодействие с государственными органами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742654" w:rsidRPr="00495CF9" w:rsidRDefault="00742654" w:rsidP="007426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495CF9">
        <w:rPr>
          <w:sz w:val="26"/>
          <w:szCs w:val="26"/>
        </w:rPr>
        <w:t>4) выдачу заявителям документов органа, предоставляющего муниципальную услугу, по результатам предоставления муниципальной услуги.</w:t>
      </w:r>
    </w:p>
    <w:p w:rsidR="00742654" w:rsidRPr="00495CF9" w:rsidRDefault="00742654" w:rsidP="007426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495CF9">
        <w:rPr>
          <w:sz w:val="26"/>
          <w:szCs w:val="26"/>
        </w:rPr>
        <w:t>2.23. МФЦ участвует в предоставлении муниципальной услуги в порядке, предусмотренном разделом 3 настоящего административного регламента для осуществления соответствующих административных процедур.</w:t>
      </w:r>
    </w:p>
    <w:p w:rsidR="00742654" w:rsidRPr="00495CF9" w:rsidRDefault="00742654" w:rsidP="007426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495CF9">
        <w:rPr>
          <w:sz w:val="26"/>
          <w:szCs w:val="26"/>
        </w:rPr>
        <w:t>2.24. Предоставление муниципальной услуги может осуществляться в электронной форме через Портал, с использованием электронной подписи и универсальной электронной карты.</w:t>
      </w:r>
    </w:p>
    <w:p w:rsidR="00742654" w:rsidRPr="00495CF9" w:rsidRDefault="00742654" w:rsidP="007426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495CF9">
        <w:rPr>
          <w:sz w:val="26"/>
          <w:szCs w:val="26"/>
        </w:rPr>
        <w:t xml:space="preserve">2.25. </w:t>
      </w:r>
      <w:proofErr w:type="gramStart"/>
      <w:r w:rsidRPr="00495CF9">
        <w:rPr>
          <w:sz w:val="26"/>
          <w:szCs w:val="26"/>
        </w:rPr>
        <w:t xml:space="preserve"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</w:t>
      </w:r>
      <w:r w:rsidRPr="00495CF9">
        <w:rPr>
          <w:sz w:val="26"/>
          <w:szCs w:val="26"/>
        </w:rPr>
        <w:lastRenderedPageBreak/>
        <w:t>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742654" w:rsidRPr="00495CF9" w:rsidRDefault="00742654" w:rsidP="007426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495CF9">
        <w:rPr>
          <w:sz w:val="26"/>
          <w:szCs w:val="26"/>
        </w:rPr>
        <w:t>2.26. Требования к электронным документам и электронным копиям документов, предоставляемым через Портал:</w:t>
      </w:r>
    </w:p>
    <w:p w:rsidR="00742654" w:rsidRPr="00495CF9" w:rsidRDefault="00742654" w:rsidP="007426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495CF9">
        <w:rPr>
          <w:sz w:val="26"/>
          <w:szCs w:val="26"/>
        </w:rPr>
        <w:t>1) размер одного файла, предоставляемого через Портал, содержащего электронный документ или электронную копию документа, не должен превышать 10 Мб;</w:t>
      </w:r>
    </w:p>
    <w:p w:rsidR="00742654" w:rsidRPr="00495CF9" w:rsidRDefault="00742654" w:rsidP="007426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495CF9">
        <w:rPr>
          <w:sz w:val="26"/>
          <w:szCs w:val="26"/>
        </w:rPr>
        <w:t xml:space="preserve">2) через Портал допускается предоставлять файлы следующих форматов: </w:t>
      </w:r>
      <w:proofErr w:type="spellStart"/>
      <w:r w:rsidRPr="00495CF9">
        <w:rPr>
          <w:sz w:val="26"/>
          <w:szCs w:val="26"/>
        </w:rPr>
        <w:t>docx</w:t>
      </w:r>
      <w:proofErr w:type="spellEnd"/>
      <w:r w:rsidRPr="00495CF9">
        <w:rPr>
          <w:sz w:val="26"/>
          <w:szCs w:val="26"/>
        </w:rPr>
        <w:t xml:space="preserve">, </w:t>
      </w:r>
      <w:proofErr w:type="spellStart"/>
      <w:r w:rsidRPr="00495CF9">
        <w:rPr>
          <w:sz w:val="26"/>
          <w:szCs w:val="26"/>
        </w:rPr>
        <w:t>doc</w:t>
      </w:r>
      <w:proofErr w:type="spellEnd"/>
      <w:r w:rsidRPr="00495CF9">
        <w:rPr>
          <w:sz w:val="26"/>
          <w:szCs w:val="26"/>
        </w:rPr>
        <w:t xml:space="preserve">, </w:t>
      </w:r>
      <w:proofErr w:type="spellStart"/>
      <w:r w:rsidRPr="00495CF9">
        <w:rPr>
          <w:sz w:val="26"/>
          <w:szCs w:val="26"/>
        </w:rPr>
        <w:t>rtf</w:t>
      </w:r>
      <w:proofErr w:type="spellEnd"/>
      <w:r w:rsidRPr="00495CF9">
        <w:rPr>
          <w:sz w:val="26"/>
          <w:szCs w:val="26"/>
        </w:rPr>
        <w:t xml:space="preserve">, </w:t>
      </w:r>
      <w:proofErr w:type="spellStart"/>
      <w:r w:rsidRPr="00495CF9">
        <w:rPr>
          <w:sz w:val="26"/>
          <w:szCs w:val="26"/>
        </w:rPr>
        <w:t>txt</w:t>
      </w:r>
      <w:proofErr w:type="spellEnd"/>
      <w:r w:rsidRPr="00495CF9">
        <w:rPr>
          <w:sz w:val="26"/>
          <w:szCs w:val="26"/>
        </w:rPr>
        <w:t xml:space="preserve">, </w:t>
      </w:r>
      <w:proofErr w:type="spellStart"/>
      <w:r w:rsidRPr="00495CF9">
        <w:rPr>
          <w:sz w:val="26"/>
          <w:szCs w:val="26"/>
        </w:rPr>
        <w:t>pdf</w:t>
      </w:r>
      <w:proofErr w:type="spellEnd"/>
      <w:r w:rsidRPr="00495CF9">
        <w:rPr>
          <w:sz w:val="26"/>
          <w:szCs w:val="26"/>
        </w:rPr>
        <w:t xml:space="preserve">, </w:t>
      </w:r>
      <w:proofErr w:type="spellStart"/>
      <w:r w:rsidRPr="00495CF9">
        <w:rPr>
          <w:sz w:val="26"/>
          <w:szCs w:val="26"/>
        </w:rPr>
        <w:t>xls</w:t>
      </w:r>
      <w:proofErr w:type="spellEnd"/>
      <w:r w:rsidRPr="00495CF9">
        <w:rPr>
          <w:sz w:val="26"/>
          <w:szCs w:val="26"/>
        </w:rPr>
        <w:t xml:space="preserve">, </w:t>
      </w:r>
      <w:proofErr w:type="spellStart"/>
      <w:r w:rsidRPr="00495CF9">
        <w:rPr>
          <w:sz w:val="26"/>
          <w:szCs w:val="26"/>
        </w:rPr>
        <w:t>xlsx</w:t>
      </w:r>
      <w:proofErr w:type="spellEnd"/>
      <w:r w:rsidRPr="00495CF9">
        <w:rPr>
          <w:sz w:val="26"/>
          <w:szCs w:val="26"/>
        </w:rPr>
        <w:t xml:space="preserve">, </w:t>
      </w:r>
      <w:proofErr w:type="spellStart"/>
      <w:r w:rsidRPr="00495CF9">
        <w:rPr>
          <w:sz w:val="26"/>
          <w:szCs w:val="26"/>
        </w:rPr>
        <w:t>rar</w:t>
      </w:r>
      <w:proofErr w:type="spellEnd"/>
      <w:r w:rsidRPr="00495CF9">
        <w:rPr>
          <w:sz w:val="26"/>
          <w:szCs w:val="26"/>
        </w:rPr>
        <w:t xml:space="preserve">, </w:t>
      </w:r>
      <w:proofErr w:type="spellStart"/>
      <w:r w:rsidRPr="00495CF9">
        <w:rPr>
          <w:sz w:val="26"/>
          <w:szCs w:val="26"/>
        </w:rPr>
        <w:t>zip</w:t>
      </w:r>
      <w:proofErr w:type="spellEnd"/>
      <w:r w:rsidRPr="00495CF9">
        <w:rPr>
          <w:sz w:val="26"/>
          <w:szCs w:val="26"/>
        </w:rPr>
        <w:t xml:space="preserve">, </w:t>
      </w:r>
      <w:proofErr w:type="spellStart"/>
      <w:r w:rsidRPr="00495CF9">
        <w:rPr>
          <w:sz w:val="26"/>
          <w:szCs w:val="26"/>
        </w:rPr>
        <w:t>ppt</w:t>
      </w:r>
      <w:proofErr w:type="spellEnd"/>
      <w:r w:rsidRPr="00495CF9">
        <w:rPr>
          <w:sz w:val="26"/>
          <w:szCs w:val="26"/>
        </w:rPr>
        <w:t xml:space="preserve">, </w:t>
      </w:r>
      <w:proofErr w:type="spellStart"/>
      <w:r w:rsidRPr="00495CF9">
        <w:rPr>
          <w:sz w:val="26"/>
          <w:szCs w:val="26"/>
        </w:rPr>
        <w:t>bmp</w:t>
      </w:r>
      <w:proofErr w:type="spellEnd"/>
      <w:r w:rsidRPr="00495CF9">
        <w:rPr>
          <w:sz w:val="26"/>
          <w:szCs w:val="26"/>
        </w:rPr>
        <w:t xml:space="preserve">, </w:t>
      </w:r>
      <w:proofErr w:type="spellStart"/>
      <w:r w:rsidRPr="00495CF9">
        <w:rPr>
          <w:sz w:val="26"/>
          <w:szCs w:val="26"/>
        </w:rPr>
        <w:t>jpg</w:t>
      </w:r>
      <w:proofErr w:type="spellEnd"/>
      <w:r w:rsidRPr="00495CF9">
        <w:rPr>
          <w:sz w:val="26"/>
          <w:szCs w:val="26"/>
        </w:rPr>
        <w:t xml:space="preserve">, </w:t>
      </w:r>
      <w:proofErr w:type="spellStart"/>
      <w:r w:rsidRPr="00495CF9">
        <w:rPr>
          <w:sz w:val="26"/>
          <w:szCs w:val="26"/>
        </w:rPr>
        <w:t>jpeg</w:t>
      </w:r>
      <w:proofErr w:type="spellEnd"/>
      <w:r w:rsidRPr="00495CF9">
        <w:rPr>
          <w:sz w:val="26"/>
          <w:szCs w:val="26"/>
        </w:rPr>
        <w:t xml:space="preserve">, </w:t>
      </w:r>
      <w:proofErr w:type="spellStart"/>
      <w:r w:rsidRPr="00495CF9">
        <w:rPr>
          <w:sz w:val="26"/>
          <w:szCs w:val="26"/>
        </w:rPr>
        <w:t>gif</w:t>
      </w:r>
      <w:proofErr w:type="spellEnd"/>
      <w:r w:rsidRPr="00495CF9">
        <w:rPr>
          <w:sz w:val="26"/>
          <w:szCs w:val="26"/>
        </w:rPr>
        <w:t xml:space="preserve">, </w:t>
      </w:r>
      <w:proofErr w:type="spellStart"/>
      <w:r w:rsidRPr="00495CF9">
        <w:rPr>
          <w:sz w:val="26"/>
          <w:szCs w:val="26"/>
        </w:rPr>
        <w:t>tif</w:t>
      </w:r>
      <w:proofErr w:type="spellEnd"/>
      <w:r w:rsidRPr="00495CF9">
        <w:rPr>
          <w:sz w:val="26"/>
          <w:szCs w:val="26"/>
        </w:rPr>
        <w:t xml:space="preserve">, </w:t>
      </w:r>
      <w:proofErr w:type="spellStart"/>
      <w:r w:rsidRPr="00495CF9">
        <w:rPr>
          <w:sz w:val="26"/>
          <w:szCs w:val="26"/>
        </w:rPr>
        <w:t>tiff</w:t>
      </w:r>
      <w:proofErr w:type="spellEnd"/>
      <w:r w:rsidRPr="00495CF9">
        <w:rPr>
          <w:sz w:val="26"/>
          <w:szCs w:val="26"/>
        </w:rPr>
        <w:t xml:space="preserve">, </w:t>
      </w:r>
      <w:proofErr w:type="spellStart"/>
      <w:r w:rsidRPr="00495CF9">
        <w:rPr>
          <w:sz w:val="26"/>
          <w:szCs w:val="26"/>
        </w:rPr>
        <w:t>odf</w:t>
      </w:r>
      <w:proofErr w:type="spellEnd"/>
      <w:r w:rsidRPr="00495CF9">
        <w:rPr>
          <w:sz w:val="26"/>
          <w:szCs w:val="26"/>
        </w:rPr>
        <w:t xml:space="preserve">. Предоставление файлов, имеющих форматы отличных </w:t>
      </w:r>
      <w:proofErr w:type="gramStart"/>
      <w:r w:rsidRPr="00495CF9">
        <w:rPr>
          <w:sz w:val="26"/>
          <w:szCs w:val="26"/>
        </w:rPr>
        <w:t>от</w:t>
      </w:r>
      <w:proofErr w:type="gramEnd"/>
      <w:r w:rsidRPr="00495CF9">
        <w:rPr>
          <w:sz w:val="26"/>
          <w:szCs w:val="26"/>
        </w:rPr>
        <w:t xml:space="preserve"> указанных, не допускается;</w:t>
      </w:r>
    </w:p>
    <w:p w:rsidR="00742654" w:rsidRPr="00793613" w:rsidRDefault="00742654" w:rsidP="007426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495CF9">
        <w:rPr>
          <w:sz w:val="26"/>
          <w:szCs w:val="26"/>
        </w:rPr>
        <w:t xml:space="preserve">3) документы в формате </w:t>
      </w:r>
      <w:proofErr w:type="spellStart"/>
      <w:r w:rsidRPr="00495CF9">
        <w:rPr>
          <w:sz w:val="26"/>
          <w:szCs w:val="26"/>
        </w:rPr>
        <w:t>Adobe</w:t>
      </w:r>
      <w:proofErr w:type="spellEnd"/>
      <w:r w:rsidRPr="00495CF9">
        <w:rPr>
          <w:sz w:val="26"/>
          <w:szCs w:val="26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</w:t>
      </w:r>
      <w:r>
        <w:rPr>
          <w:sz w:val="26"/>
          <w:szCs w:val="26"/>
        </w:rPr>
        <w:t xml:space="preserve">), а также реквизитов документа. </w:t>
      </w:r>
      <w:r w:rsidRPr="00793613">
        <w:rPr>
          <w:sz w:val="26"/>
          <w:szCs w:val="26"/>
        </w:rPr>
        <w:t>Чертежи, выполненные в цвете, должны быть отсканированы в цвете.</w:t>
      </w:r>
    </w:p>
    <w:p w:rsidR="00742654" w:rsidRPr="00495CF9" w:rsidRDefault="00742654" w:rsidP="007426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495CF9">
        <w:rPr>
          <w:sz w:val="26"/>
          <w:szCs w:val="26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742654" w:rsidRPr="00495CF9" w:rsidRDefault="00742654" w:rsidP="007426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495CF9">
        <w:rPr>
          <w:sz w:val="26"/>
          <w:szCs w:val="26"/>
        </w:rPr>
        <w:t>5) файлы, предоставляемые через Портал, не должны содержать вирусов и вредоносных программ.</w:t>
      </w:r>
    </w:p>
    <w:p w:rsidR="00742654" w:rsidRPr="00FE6A85" w:rsidRDefault="00742654" w:rsidP="00742654">
      <w:pPr>
        <w:widowControl w:val="0"/>
        <w:numPr>
          <w:ins w:id="1" w:author="Dobrovolskaya" w:date="2013-11-15T16:03:00Z"/>
        </w:num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  <w:highlight w:val="yellow"/>
        </w:rPr>
      </w:pPr>
    </w:p>
    <w:p w:rsidR="00742654" w:rsidRPr="00495CF9" w:rsidRDefault="00742654" w:rsidP="00742654">
      <w:pPr>
        <w:pStyle w:val="ConsPlusNormal"/>
        <w:ind w:firstLine="709"/>
        <w:jc w:val="center"/>
        <w:outlineLvl w:val="1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>3. Состав, последовательность и сроки выполнения</w:t>
      </w:r>
    </w:p>
    <w:p w:rsidR="00742654" w:rsidRPr="00495CF9" w:rsidRDefault="00742654" w:rsidP="00742654">
      <w:pPr>
        <w:pStyle w:val="ConsPlusNormal"/>
        <w:ind w:firstLine="709"/>
        <w:jc w:val="center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>административных процедур, требования к их выполнению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742654" w:rsidRPr="00495CF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95CF9">
        <w:rPr>
          <w:rFonts w:ascii="Times New Roman" w:hAnsi="Times New Roman"/>
        </w:rPr>
        <w:t>3.1. Предоставление муниципальной услуги включает в себя следующие административные процедуры:</w:t>
      </w:r>
      <w:r>
        <w:rPr>
          <w:rFonts w:ascii="Times New Roman" w:hAnsi="Times New Roman"/>
        </w:rPr>
        <w:t xml:space="preserve"> </w:t>
      </w:r>
    </w:p>
    <w:p w:rsidR="00742654" w:rsidRPr="002E2374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2E2374">
        <w:rPr>
          <w:rFonts w:ascii="Times New Roman" w:hAnsi="Times New Roman"/>
        </w:rPr>
        <w:t xml:space="preserve">1) прием и </w:t>
      </w:r>
      <w:r>
        <w:rPr>
          <w:rFonts w:ascii="Times New Roman" w:hAnsi="Times New Roman"/>
        </w:rPr>
        <w:t>регистрация</w:t>
      </w:r>
      <w:r w:rsidRPr="002E2374">
        <w:rPr>
          <w:rFonts w:ascii="Times New Roman" w:hAnsi="Times New Roman"/>
        </w:rPr>
        <w:t xml:space="preserve"> заявлений о предоставлении муниципальной услуги;</w:t>
      </w:r>
    </w:p>
    <w:p w:rsidR="00742654" w:rsidRPr="002E2374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2E2374">
        <w:rPr>
          <w:rFonts w:ascii="Times New Roman" w:hAnsi="Times New Roman"/>
        </w:rPr>
        <w:t>2)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742654" w:rsidRPr="002E2374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2E2374">
        <w:rPr>
          <w:rFonts w:ascii="Times New Roman" w:hAnsi="Times New Roman"/>
        </w:rPr>
        <w:t>3) принятие ОМСУ</w:t>
      </w:r>
      <w:r w:rsidRPr="002E2374">
        <w:rPr>
          <w:rFonts w:ascii="Times New Roman" w:hAnsi="Times New Roman"/>
          <w:i/>
        </w:rPr>
        <w:t xml:space="preserve"> </w:t>
      </w:r>
      <w:r w:rsidRPr="002E2374">
        <w:rPr>
          <w:rFonts w:ascii="Times New Roman" w:hAnsi="Times New Roman"/>
        </w:rPr>
        <w:t>решения (указать результат услуги) или решения об отказе;</w:t>
      </w:r>
    </w:p>
    <w:p w:rsidR="00742654" w:rsidRPr="002E2374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2E2374">
        <w:rPr>
          <w:rFonts w:ascii="Times New Roman" w:hAnsi="Times New Roman"/>
        </w:rPr>
        <w:t>4) выдача заявителю результата предоставления муниципальной услуги.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Блок-схема предоставления муниципальной услуги приведена в Приложении 3 к административному регламенту.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742654" w:rsidRPr="00495CF9" w:rsidRDefault="00742654" w:rsidP="00742654">
      <w:pPr>
        <w:pStyle w:val="ConsPlusNormal"/>
        <w:ind w:firstLine="709"/>
        <w:jc w:val="center"/>
        <w:rPr>
          <w:rFonts w:ascii="Times New Roman" w:hAnsi="Times New Roman"/>
          <w:b/>
        </w:rPr>
      </w:pPr>
      <w:r w:rsidRPr="00495CF9">
        <w:rPr>
          <w:rFonts w:ascii="Times New Roman" w:hAnsi="Times New Roman"/>
          <w:b/>
        </w:rPr>
        <w:t>Прием и рассмотрение заявлений о предоставлении муниципальной услуги</w:t>
      </w:r>
    </w:p>
    <w:p w:rsidR="00742654" w:rsidRPr="00FE6A85" w:rsidRDefault="00742654" w:rsidP="00742654">
      <w:pPr>
        <w:pStyle w:val="ConsPlusNormal"/>
        <w:numPr>
          <w:ins w:id="2" w:author="Dobrovolskaya" w:date="2013-11-15T16:16:00Z"/>
        </w:numPr>
        <w:ind w:firstLine="709"/>
        <w:jc w:val="both"/>
        <w:rPr>
          <w:rFonts w:ascii="Times New Roman" w:hAnsi="Times New Roman"/>
          <w:highlight w:val="yellow"/>
        </w:rPr>
      </w:pPr>
    </w:p>
    <w:p w:rsidR="00742654" w:rsidRPr="004B743F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 xml:space="preserve">3.2.Основанием для начала исполнения административной процедуры </w:t>
      </w:r>
      <w:r w:rsidRPr="004B743F">
        <w:rPr>
          <w:rFonts w:ascii="Times New Roman" w:hAnsi="Times New Roman"/>
        </w:rPr>
        <w:lastRenderedPageBreak/>
        <w:t>является обращение заявителя в ОМСУ или в МФЦ с заявлением о предоставлении муниципальной услуги.</w:t>
      </w:r>
    </w:p>
    <w:p w:rsidR="00742654" w:rsidRPr="004B743F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>Обращение может осуществляться заявителем лично (в очной форме) и заочной форме путем подачи заявления и иных документов.</w:t>
      </w:r>
    </w:p>
    <w:p w:rsidR="00742654" w:rsidRPr="004B743F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административного регламента, в бумажном виде, то есть документы установленной формы, сформированные на бумажном носителе.</w:t>
      </w:r>
    </w:p>
    <w:p w:rsidR="00742654" w:rsidRPr="004B743F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>Заочная форма подачи документов – направление заявления о предоставлении муниципальной услуги и иных документов по почте, через  сайт государственной информационной системы «Единый портал государственных и муниципальных услуг (функций)», сайт региональной информационной системы «Портал государственных и муниципальных услуг (функций) Амурской области» (далее также – Портал) или в факсимильном сообщении.</w:t>
      </w:r>
    </w:p>
    <w:p w:rsidR="00742654" w:rsidRPr="004B743F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подписью), а также в бумажно-электронном виде.</w:t>
      </w:r>
    </w:p>
    <w:p w:rsidR="00742654" w:rsidRPr="004B743F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>Направление заявления и документов, указанных в пункте 2.7 административного регламента, в бумажном виде осуществляется по почте, заказным письмом, а также в факсимильном сообщении.</w:t>
      </w:r>
    </w:p>
    <w:p w:rsidR="00742654" w:rsidRPr="004B743F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 xml:space="preserve">При направлении пакета документов по почте, днем получения заявления является день получения письма в ОМСУ </w:t>
      </w:r>
      <w:r w:rsidRPr="00470522">
        <w:rPr>
          <w:rFonts w:ascii="Times New Roman" w:hAnsi="Times New Roman"/>
        </w:rPr>
        <w:t>(в МФЦ – при подаче документов через МФЦ)</w:t>
      </w:r>
      <w:r w:rsidRPr="004B743F">
        <w:rPr>
          <w:rFonts w:ascii="Times New Roman" w:hAnsi="Times New Roman"/>
        </w:rPr>
        <w:t>.</w:t>
      </w:r>
    </w:p>
    <w:p w:rsidR="00742654" w:rsidRPr="004B743F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>Направление заявления и документов, указанных в пункте 2.7 административного регламента,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Портала.</w:t>
      </w:r>
    </w:p>
    <w:p w:rsidR="00742654" w:rsidRPr="004B743F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 xml:space="preserve">Обращение заявителей за предоставлением муниципальной услуги с использованием универсальной электронной карты (УЭК) осуществляется через Портал и посредством аппаратно-программных комплексов – </w:t>
      </w:r>
      <w:proofErr w:type="spellStart"/>
      <w:proofErr w:type="gramStart"/>
      <w:r w:rsidRPr="004B743F">
        <w:rPr>
          <w:rFonts w:ascii="Times New Roman" w:hAnsi="Times New Roman"/>
        </w:rPr>
        <w:t>Интернет-киосков</w:t>
      </w:r>
      <w:proofErr w:type="spellEnd"/>
      <w:proofErr w:type="gramEnd"/>
      <w:r w:rsidRPr="004B743F">
        <w:rPr>
          <w:rFonts w:ascii="Times New Roman" w:hAnsi="Times New Roman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4B743F">
        <w:rPr>
          <w:rFonts w:ascii="Times New Roman" w:hAnsi="Times New Roman"/>
        </w:rPr>
        <w:t>ии и ау</w:t>
      </w:r>
      <w:proofErr w:type="gramEnd"/>
      <w:r w:rsidRPr="004B743F">
        <w:rPr>
          <w:rFonts w:ascii="Times New Roman" w:hAnsi="Times New Roman"/>
        </w:rPr>
        <w:t>тентификации.</w:t>
      </w:r>
    </w:p>
    <w:p w:rsidR="00742654" w:rsidRPr="004B743F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742654" w:rsidRPr="004B743F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 xml:space="preserve">Электронное сообщение, отправленное через личный кабинет Портала, идентифицирует заявителя и является подтверждением выражения им своей воли. </w:t>
      </w:r>
    </w:p>
    <w:p w:rsidR="00742654" w:rsidRPr="004B743F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>Проверка подлинности действительности усиленной электронной подписи, которой подписаны документы, представленные заявителем, осуществляется специалистом ОМСУ с использованием соответствующего сервиса единой системы идентификац</w:t>
      </w:r>
      <w:proofErr w:type="gramStart"/>
      <w:r w:rsidRPr="004B743F">
        <w:rPr>
          <w:rFonts w:ascii="Times New Roman" w:hAnsi="Times New Roman"/>
        </w:rPr>
        <w:t>ии и ау</w:t>
      </w:r>
      <w:proofErr w:type="gramEnd"/>
      <w:r w:rsidRPr="004B743F">
        <w:rPr>
          <w:rFonts w:ascii="Times New Roman" w:hAnsi="Times New Roman"/>
        </w:rPr>
        <w:t>тентификации в порядке, установленном Министерством связи и массовых коммуникаций Российской Федерации.</w:t>
      </w:r>
    </w:p>
    <w:p w:rsidR="00742654" w:rsidRPr="004B743F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lastRenderedPageBreak/>
        <w:t>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документов, указанных в части 6 статьи 7 Федерального закона от 27.07.2010 № 210-ФЗ «Об организации предоставления государственных и муниципальных услуг».</w:t>
      </w:r>
    </w:p>
    <w:p w:rsidR="00742654" w:rsidRPr="004B743F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 xml:space="preserve">Направление копий документов, указанных в пункте 2.7 административного регламента, в бумажно-электронном виде может быть </w:t>
      </w:r>
      <w:proofErr w:type="gramStart"/>
      <w:r w:rsidRPr="004B743F">
        <w:rPr>
          <w:rFonts w:ascii="Times New Roman" w:hAnsi="Times New Roman"/>
        </w:rPr>
        <w:t>осуществлена</w:t>
      </w:r>
      <w:proofErr w:type="gramEnd"/>
      <w:r w:rsidRPr="004B743F">
        <w:rPr>
          <w:rFonts w:ascii="Times New Roman" w:hAnsi="Times New Roman"/>
        </w:rPr>
        <w:t xml:space="preserve"> посредством отправления факсимильного сообщения. В этом случае, заявитель, после отправки факсимильного сообщения может получить регистрационный номер, позвонив на телефонный номер ОМСУ.</w:t>
      </w:r>
    </w:p>
    <w:p w:rsidR="00742654" w:rsidRPr="004B743F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>При обращении заявителя за предоставлением муниципальной услуги, заявителю разъясняется информация:</w:t>
      </w:r>
    </w:p>
    <w:p w:rsidR="00742654" w:rsidRPr="004B743F" w:rsidRDefault="00742654" w:rsidP="00742654">
      <w:pPr>
        <w:widowControl w:val="0"/>
        <w:numPr>
          <w:ilvl w:val="0"/>
          <w:numId w:val="6"/>
        </w:numPr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4B743F">
        <w:rPr>
          <w:sz w:val="26"/>
          <w:szCs w:val="26"/>
        </w:rPr>
        <w:t>о нормативных правовых актах, регулирующих условия и порядок предоставления муниципальной услуги;</w:t>
      </w:r>
    </w:p>
    <w:p w:rsidR="00742654" w:rsidRPr="004B743F" w:rsidRDefault="00742654" w:rsidP="00742654">
      <w:pPr>
        <w:widowControl w:val="0"/>
        <w:numPr>
          <w:ilvl w:val="0"/>
          <w:numId w:val="6"/>
        </w:numPr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4B743F">
        <w:rPr>
          <w:sz w:val="26"/>
          <w:szCs w:val="26"/>
        </w:rPr>
        <w:t>о сроках предоставления муниципальной услуги;</w:t>
      </w:r>
    </w:p>
    <w:p w:rsidR="00742654" w:rsidRPr="004B743F" w:rsidRDefault="00742654" w:rsidP="00742654">
      <w:pPr>
        <w:widowControl w:val="0"/>
        <w:numPr>
          <w:ilvl w:val="0"/>
          <w:numId w:val="6"/>
        </w:numPr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4B743F">
        <w:rPr>
          <w:sz w:val="26"/>
          <w:szCs w:val="26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742654" w:rsidRPr="004B743F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742654" w:rsidRPr="004B743F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приема, либо оформлено заранее и приложено к комплекту документов. </w:t>
      </w:r>
    </w:p>
    <w:p w:rsidR="00742654" w:rsidRPr="00D5553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 xml:space="preserve">В заявлении указываются следующие обязательные реквизиты и сведения: </w:t>
      </w:r>
      <w:r w:rsidRPr="00D55539">
        <w:rPr>
          <w:rFonts w:ascii="Times New Roman" w:hAnsi="Times New Roman"/>
        </w:rPr>
        <w:t>сведения о заявителе (фамилия, имя, отчество заявителя - физического лица);</w:t>
      </w:r>
    </w:p>
    <w:p w:rsidR="00742654" w:rsidRPr="00D5553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D55539">
        <w:rPr>
          <w:rFonts w:ascii="Times New Roman" w:hAnsi="Times New Roman"/>
        </w:rPr>
        <w:t>данные о месте нахождения заявителей (адрес регистрации по месту жительства, адрес места фактического проживания, почтовые реквизиты, контактные телефоны);</w:t>
      </w:r>
    </w:p>
    <w:p w:rsidR="00742654" w:rsidRPr="00D5553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D55539">
        <w:rPr>
          <w:rFonts w:ascii="Times New Roman" w:hAnsi="Times New Roman"/>
        </w:rPr>
        <w:t>предмет обращения;</w:t>
      </w:r>
    </w:p>
    <w:p w:rsidR="00742654" w:rsidRPr="00D5553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D55539">
        <w:rPr>
          <w:rFonts w:ascii="Times New Roman" w:hAnsi="Times New Roman"/>
        </w:rPr>
        <w:t>основные параметры вводимого объекта;</w:t>
      </w:r>
    </w:p>
    <w:p w:rsidR="00742654" w:rsidRPr="00D5553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D55539">
        <w:rPr>
          <w:rFonts w:ascii="Times New Roman" w:hAnsi="Times New Roman"/>
        </w:rPr>
        <w:t>количество представленных документов;</w:t>
      </w:r>
    </w:p>
    <w:p w:rsidR="00742654" w:rsidRPr="00D5553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D55539">
        <w:rPr>
          <w:rFonts w:ascii="Times New Roman" w:hAnsi="Times New Roman"/>
        </w:rPr>
        <w:t>дата подачи заявления;</w:t>
      </w:r>
    </w:p>
    <w:p w:rsidR="00742654" w:rsidRPr="00D5553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D55539">
        <w:rPr>
          <w:rFonts w:ascii="Times New Roman" w:hAnsi="Times New Roman"/>
        </w:rPr>
        <w:t>подпись лица, подавшего заявление.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По просьбе обратившегося лица, заявление может быть оформлено специалистом,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Специалист, ответственный за прием документов, осуществляет следующие действия в ходе приема заявителя:</w:t>
      </w:r>
    </w:p>
    <w:p w:rsidR="00742654" w:rsidRPr="00C53413" w:rsidRDefault="00742654" w:rsidP="00742654">
      <w:pPr>
        <w:widowControl w:val="0"/>
        <w:numPr>
          <w:ilvl w:val="0"/>
          <w:numId w:val="7"/>
        </w:numPr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C53413">
        <w:rPr>
          <w:sz w:val="26"/>
          <w:szCs w:val="26"/>
        </w:rPr>
        <w:t>устанавливает предмет обращения, проверяет документ, удостоверяющий личность;</w:t>
      </w:r>
    </w:p>
    <w:p w:rsidR="00742654" w:rsidRPr="00C53413" w:rsidRDefault="00742654" w:rsidP="00742654">
      <w:pPr>
        <w:widowControl w:val="0"/>
        <w:numPr>
          <w:ilvl w:val="0"/>
          <w:numId w:val="7"/>
        </w:numPr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C53413">
        <w:rPr>
          <w:sz w:val="26"/>
          <w:szCs w:val="26"/>
        </w:rPr>
        <w:t>проверяет полномочия заявителя;</w:t>
      </w:r>
    </w:p>
    <w:p w:rsidR="00742654" w:rsidRPr="00C53413" w:rsidRDefault="00742654" w:rsidP="00742654">
      <w:pPr>
        <w:widowControl w:val="0"/>
        <w:numPr>
          <w:ilvl w:val="0"/>
          <w:numId w:val="7"/>
        </w:numPr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C53413">
        <w:rPr>
          <w:sz w:val="26"/>
          <w:szCs w:val="26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административного регламента;</w:t>
      </w:r>
    </w:p>
    <w:p w:rsidR="00742654" w:rsidRPr="00C53413" w:rsidRDefault="00742654" w:rsidP="00742654">
      <w:pPr>
        <w:widowControl w:val="0"/>
        <w:numPr>
          <w:ilvl w:val="0"/>
          <w:numId w:val="7"/>
        </w:numPr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C53413">
        <w:rPr>
          <w:sz w:val="26"/>
          <w:szCs w:val="26"/>
        </w:rPr>
        <w:lastRenderedPageBreak/>
        <w:t>проверяет соответствие представленных документов требованиям, удостоверяясь, что: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в документах нет подчисток, приписок, зачеркнутых слов и иных неоговоренных исправлений;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документы не исполнены карандашом;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42654" w:rsidRPr="00C53413" w:rsidRDefault="00742654" w:rsidP="00742654">
      <w:pPr>
        <w:widowControl w:val="0"/>
        <w:numPr>
          <w:ilvl w:val="0"/>
          <w:numId w:val="7"/>
        </w:numPr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C53413">
        <w:rPr>
          <w:sz w:val="26"/>
          <w:szCs w:val="26"/>
        </w:rPr>
        <w:t>принимает решение о приеме у заявителя представленных документов;</w:t>
      </w:r>
    </w:p>
    <w:p w:rsidR="00742654" w:rsidRPr="00C53413" w:rsidRDefault="00742654" w:rsidP="00742654">
      <w:pPr>
        <w:widowControl w:val="0"/>
        <w:numPr>
          <w:ilvl w:val="0"/>
          <w:numId w:val="7"/>
        </w:numPr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C53413">
        <w:rPr>
          <w:sz w:val="26"/>
          <w:szCs w:val="26"/>
        </w:rPr>
        <w:t>выдает заявителю уведомление с описью представленных документов и указанием даты их принятия, подтверждающее принятие документов согласно Приложению 5 к настоящему административному регламенту, регистрирует принятое заявление и документы;</w:t>
      </w:r>
    </w:p>
    <w:p w:rsidR="00742654" w:rsidRPr="00C53413" w:rsidRDefault="00742654" w:rsidP="00742654">
      <w:pPr>
        <w:widowControl w:val="0"/>
        <w:numPr>
          <w:ilvl w:val="0"/>
          <w:numId w:val="7"/>
        </w:numPr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C53413">
        <w:rPr>
          <w:sz w:val="26"/>
          <w:szCs w:val="26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По итогам исполнения административной процедуры по приему документов специалист, ответственный за прием документов, формирует комплект документов (дело) и передает его специалисту, ответственному за межведомственное взаимодействие.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Длительность осуществления всех необходимых действий не может превышать 15 минут.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Если заявитель обратился заочно, специалист, ответственный за прием документов:</w:t>
      </w:r>
    </w:p>
    <w:p w:rsidR="00742654" w:rsidRPr="00C53413" w:rsidRDefault="00742654" w:rsidP="00742654">
      <w:pPr>
        <w:widowControl w:val="0"/>
        <w:numPr>
          <w:ilvl w:val="0"/>
          <w:numId w:val="8"/>
        </w:numPr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C53413">
        <w:rPr>
          <w:sz w:val="26"/>
          <w:szCs w:val="26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742654" w:rsidRPr="00C53413" w:rsidRDefault="00742654" w:rsidP="00742654">
      <w:pPr>
        <w:widowControl w:val="0"/>
        <w:numPr>
          <w:ilvl w:val="0"/>
          <w:numId w:val="8"/>
        </w:numPr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C53413">
        <w:rPr>
          <w:sz w:val="26"/>
          <w:szCs w:val="26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742654" w:rsidRPr="00C53413" w:rsidRDefault="00742654" w:rsidP="00742654">
      <w:pPr>
        <w:widowControl w:val="0"/>
        <w:numPr>
          <w:ilvl w:val="0"/>
          <w:numId w:val="8"/>
        </w:numPr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C53413">
        <w:rPr>
          <w:sz w:val="26"/>
          <w:szCs w:val="26"/>
        </w:rPr>
        <w:t>проверяет представленные документы на предмет комплектности;</w:t>
      </w:r>
    </w:p>
    <w:p w:rsidR="00742654" w:rsidRPr="00C53413" w:rsidRDefault="00742654" w:rsidP="00742654">
      <w:pPr>
        <w:widowControl w:val="0"/>
        <w:numPr>
          <w:ilvl w:val="0"/>
          <w:numId w:val="8"/>
        </w:numPr>
        <w:suppressAutoHyphens/>
        <w:spacing w:line="240" w:lineRule="auto"/>
        <w:ind w:left="0" w:firstLine="709"/>
        <w:jc w:val="both"/>
        <w:rPr>
          <w:sz w:val="26"/>
          <w:szCs w:val="26"/>
        </w:rPr>
      </w:pPr>
      <w:r w:rsidRPr="00C53413">
        <w:rPr>
          <w:sz w:val="26"/>
          <w:szCs w:val="26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lastRenderedPageBreak/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C53413">
        <w:rPr>
          <w:rFonts w:ascii="Times New Roman" w:hAnsi="Times New Roman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2.8. административного регламента, специалист, ответственный за прием документов, проверяет такие документы на соответствие требованиям, установленным в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 не выявлены) прикладывает документы</w:t>
      </w:r>
      <w:proofErr w:type="gramEnd"/>
      <w:r w:rsidRPr="00C53413">
        <w:rPr>
          <w:rFonts w:ascii="Times New Roman" w:hAnsi="Times New Roman"/>
        </w:rPr>
        <w:t xml:space="preserve"> к делу заявителя и регистрирует такие документы в общем порядке.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 xml:space="preserve">В случае если заявитель не представил документы, указанные в пункте 2.8. административного регламента (или не исправил недостатки в таких документах в трехдневный срок), специалист, ответственный за прием документов, передает комплект документов специалисту, ответственному за межведомственное взаимодействие, для направления межведомственных запросов в органы (организации), указанные в пункте 2.3 административного регламента. 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 xml:space="preserve">Срок исполнения административной процедуры составляет не более 15 минут. 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  <w:b/>
          <w:highlight w:val="yellow"/>
        </w:rPr>
      </w:pPr>
    </w:p>
    <w:p w:rsidR="00742654" w:rsidRPr="00C53413" w:rsidRDefault="00742654" w:rsidP="00742654">
      <w:pPr>
        <w:pStyle w:val="ConsPlusNormal"/>
        <w:ind w:firstLine="709"/>
        <w:jc w:val="center"/>
        <w:rPr>
          <w:rFonts w:ascii="Times New Roman" w:hAnsi="Times New Roman"/>
          <w:b/>
        </w:rPr>
      </w:pPr>
      <w:r w:rsidRPr="00C53413">
        <w:rPr>
          <w:rFonts w:ascii="Times New Roman" w:hAnsi="Times New Roman"/>
          <w:b/>
        </w:rPr>
        <w:t>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 xml:space="preserve">3.3. Основанием для начала осуществления административной процедуры является получение специалистом,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2.8. административного регламента. 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Специалист, ответственный за межведомственное взаимодействие, не позднее дня, следующего за днем поступления заявления: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•</w:t>
      </w:r>
      <w:r w:rsidRPr="00C53413">
        <w:rPr>
          <w:rFonts w:ascii="Times New Roman" w:hAnsi="Times New Roman"/>
        </w:rPr>
        <w:tab/>
        <w:t>оформляет межведомственные запросы в органы, указанные в пункте 2.3 административного регламента, согласно Приложению 4 к административному регламенту, а также в соответствии с утвержденной технологической картой межведомственного взаимодействия по муниципальной услуге;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•</w:t>
      </w:r>
      <w:r w:rsidRPr="00C53413">
        <w:rPr>
          <w:rFonts w:ascii="Times New Roman" w:hAnsi="Times New Roman"/>
        </w:rPr>
        <w:tab/>
        <w:t xml:space="preserve">подписывает оформленный межведомственный запрос у </w:t>
      </w:r>
      <w:r w:rsidRPr="00C53413">
        <w:rPr>
          <w:rFonts w:ascii="Times New Roman" w:hAnsi="Times New Roman"/>
        </w:rPr>
        <w:lastRenderedPageBreak/>
        <w:t>руководителя;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•</w:t>
      </w:r>
      <w:r w:rsidRPr="00C53413">
        <w:rPr>
          <w:rFonts w:ascii="Times New Roman" w:hAnsi="Times New Roman"/>
        </w:rPr>
        <w:tab/>
        <w:t>регистрирует межведомственный запрос в соответствующем реестре;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•</w:t>
      </w:r>
      <w:r w:rsidRPr="00C53413">
        <w:rPr>
          <w:rFonts w:ascii="Times New Roman" w:hAnsi="Times New Roman"/>
        </w:rPr>
        <w:tab/>
        <w:t>направляет межведомственный запрос в соответствующий орган.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Межведомственный запрос содержит: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1) наименование органа (организации), направляющего межведомственный запрос;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2) наименование органа или организации, в адрес которых направляется межведомственный запрос;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53413">
        <w:rPr>
          <w:rFonts w:ascii="Times New Roman" w:hAnsi="Times New Roman"/>
        </w:rPr>
        <w:t>необходимых</w:t>
      </w:r>
      <w:proofErr w:type="gramEnd"/>
      <w:r w:rsidRPr="00C53413">
        <w:rPr>
          <w:rFonts w:ascii="Times New Roman" w:hAnsi="Times New Roman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6) контактная информация для направления ответа на межведомственный запрос;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7) дата направления межведомственного запроса и срок ожидаемого ответа на межведомственный запрос;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Направление межведомственного запроса осуществляется одним из следующих способов: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•</w:t>
      </w:r>
      <w:r w:rsidRPr="00C53413">
        <w:rPr>
          <w:rFonts w:ascii="Times New Roman" w:hAnsi="Times New Roman"/>
        </w:rPr>
        <w:tab/>
        <w:t>почтовым отправлением;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•</w:t>
      </w:r>
      <w:r w:rsidRPr="00C53413">
        <w:rPr>
          <w:rFonts w:ascii="Times New Roman" w:hAnsi="Times New Roman"/>
        </w:rPr>
        <w:tab/>
        <w:t>курьером, под расписку;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•</w:t>
      </w:r>
      <w:r w:rsidRPr="00C53413">
        <w:rPr>
          <w:rFonts w:ascii="Times New Roman" w:hAnsi="Times New Roman"/>
        </w:rPr>
        <w:tab/>
        <w:t>через систему межведомственного электронного взаимодействия (СМЭВ).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Амурской области порядке.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C53413">
        <w:rPr>
          <w:rFonts w:ascii="Times New Roman" w:hAnsi="Times New Roman"/>
        </w:rPr>
        <w:t>Контроль за</w:t>
      </w:r>
      <w:proofErr w:type="gramEnd"/>
      <w:r w:rsidRPr="00C53413">
        <w:rPr>
          <w:rFonts w:ascii="Times New Roman" w:hAnsi="Times New Roman"/>
        </w:rPr>
        <w:t xml:space="preserve">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межведомственное взаимодействие.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C53413">
        <w:rPr>
          <w:rFonts w:ascii="Times New Roman" w:hAnsi="Times New Roman"/>
        </w:rPr>
        <w:t xml:space="preserve"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</w:t>
      </w:r>
      <w:r w:rsidRPr="00C53413">
        <w:rPr>
          <w:rFonts w:ascii="Times New Roman" w:hAnsi="Times New Roman"/>
        </w:rPr>
        <w:lastRenderedPageBreak/>
        <w:t>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</w:t>
      </w:r>
      <w:proofErr w:type="gramEnd"/>
      <w:r w:rsidRPr="00C53413">
        <w:rPr>
          <w:rFonts w:ascii="Times New Roman" w:hAnsi="Times New Roman"/>
        </w:rPr>
        <w:t xml:space="preserve"> отказывается в предоставлении услуги, и о праве заявителя самостоятельно представить соответствующий документ.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  <w:i/>
        </w:rPr>
      </w:pPr>
      <w:r w:rsidRPr="00C53413">
        <w:rPr>
          <w:rFonts w:ascii="Times New Roman" w:hAnsi="Times New Roman"/>
        </w:rPr>
        <w:t xml:space="preserve">В день получения всех требуемых ответов на межведомственные запросы специалист, ответственный за межведомственное взаимодействие, передает зарегистрированные ответы и заявление вместе с представленными заявителем документами </w:t>
      </w:r>
      <w:r w:rsidRPr="00470522">
        <w:rPr>
          <w:rFonts w:ascii="Times New Roman" w:hAnsi="Times New Roman"/>
        </w:rPr>
        <w:t>специалисту ОМСУ, ответственному за принятие решения о предоставлении услуги.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 xml:space="preserve">Если заявитель самостоятельно представил все документы, указанные в пункте 2.8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C53413">
        <w:rPr>
          <w:rFonts w:ascii="Times New Roman" w:hAnsi="Times New Roman"/>
        </w:rPr>
        <w:t>оформлены</w:t>
      </w:r>
      <w:proofErr w:type="gramEnd"/>
      <w:r w:rsidRPr="00C53413">
        <w:rPr>
          <w:rFonts w:ascii="Times New Roman" w:hAnsi="Times New Roman"/>
        </w:rPr>
        <w:t xml:space="preserve"> верно), то специалист, ответственный за прием документов, передает полный комплект </w:t>
      </w:r>
      <w:r w:rsidRPr="00470522">
        <w:rPr>
          <w:rFonts w:ascii="Times New Roman" w:hAnsi="Times New Roman"/>
        </w:rPr>
        <w:t>специалисту ОМСУ, ответственному за принятие решения о предоставлении услуги.</w:t>
      </w:r>
    </w:p>
    <w:p w:rsidR="00742654" w:rsidRPr="00742654" w:rsidRDefault="00742654" w:rsidP="00742654">
      <w:pPr>
        <w:pStyle w:val="ConsPlusNormal"/>
        <w:ind w:firstLine="709"/>
        <w:jc w:val="both"/>
        <w:rPr>
          <w:rFonts w:ascii="Times New Roman" w:hAnsi="Times New Roman"/>
          <w:b/>
          <w:i/>
          <w:color w:val="00B0F0"/>
        </w:rPr>
      </w:pPr>
      <w:r w:rsidRPr="00C53413">
        <w:rPr>
          <w:rFonts w:ascii="Times New Roman" w:hAnsi="Times New Roman"/>
        </w:rPr>
        <w:t xml:space="preserve">Срок исполнения административной процедуры составляет </w:t>
      </w:r>
      <w:r w:rsidRPr="00742654">
        <w:rPr>
          <w:rFonts w:ascii="Times New Roman" w:hAnsi="Times New Roman"/>
          <w:b/>
          <w:i/>
          <w:color w:val="00B0F0"/>
        </w:rPr>
        <w:t>3 рабочих дня со дня обращения заявителя.</w:t>
      </w:r>
    </w:p>
    <w:p w:rsidR="00742654" w:rsidRPr="00C53413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C53413">
        <w:rPr>
          <w:rFonts w:ascii="Times New Roman" w:hAnsi="Times New Roman"/>
        </w:rPr>
        <w:t xml:space="preserve">Результатом исполнения административной процедуры является получение полного комплекта документов и его направление </w:t>
      </w:r>
      <w:r w:rsidRPr="00470522">
        <w:rPr>
          <w:rFonts w:ascii="Times New Roman" w:hAnsi="Times New Roman"/>
        </w:rPr>
        <w:t>специалисту ОМСУ, ответственному за принятие решения о предоставлении услуги</w:t>
      </w:r>
      <w:r w:rsidRPr="00C53413">
        <w:rPr>
          <w:rFonts w:ascii="Times New Roman" w:hAnsi="Times New Roman"/>
        </w:rPr>
        <w:t>, для принятия решения о предоставлении муниципальной услуги либо направление повторного межведомственного запроса.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742654" w:rsidRPr="00DE6DF0" w:rsidRDefault="00742654" w:rsidP="00742654">
      <w:pPr>
        <w:pStyle w:val="ConsPlusNormal"/>
        <w:ind w:firstLine="709"/>
        <w:jc w:val="center"/>
        <w:rPr>
          <w:rFonts w:ascii="Times New Roman" w:hAnsi="Times New Roman"/>
          <w:b/>
        </w:rPr>
      </w:pPr>
      <w:r w:rsidRPr="00DE6DF0">
        <w:rPr>
          <w:rFonts w:ascii="Times New Roman" w:hAnsi="Times New Roman"/>
          <w:b/>
        </w:rPr>
        <w:t xml:space="preserve">Принятие </w:t>
      </w:r>
      <w:r w:rsidRPr="00DE6DF0">
        <w:rPr>
          <w:rFonts w:ascii="Times New Roman" w:hAnsi="Times New Roman"/>
          <w:b/>
          <w:i/>
        </w:rPr>
        <w:t>ОМСУ</w:t>
      </w:r>
      <w:r w:rsidRPr="00DE6DF0">
        <w:rPr>
          <w:rFonts w:ascii="Times New Roman" w:hAnsi="Times New Roman"/>
          <w:b/>
        </w:rPr>
        <w:t xml:space="preserve"> решения о (результат услуги)  или решения об отказе в (результат услуги) </w:t>
      </w:r>
    </w:p>
    <w:p w:rsidR="00742654" w:rsidRPr="00FE6A85" w:rsidRDefault="00742654" w:rsidP="00742654">
      <w:pPr>
        <w:pStyle w:val="ConsPlusNormal"/>
        <w:ind w:firstLine="709"/>
        <w:jc w:val="center"/>
        <w:rPr>
          <w:rFonts w:ascii="Times New Roman" w:hAnsi="Times New Roman"/>
          <w:b/>
          <w:highlight w:val="yellow"/>
        </w:rPr>
      </w:pPr>
    </w:p>
    <w:p w:rsidR="00742654" w:rsidRPr="00DE6DF0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DE6DF0">
        <w:rPr>
          <w:rFonts w:ascii="Times New Roman" w:hAnsi="Times New Roman"/>
        </w:rPr>
        <w:t xml:space="preserve">3.4. Основанием для начала исполнения административной процедуры является передача в </w:t>
      </w:r>
      <w:r w:rsidRPr="00DE6DF0">
        <w:rPr>
          <w:rFonts w:ascii="Times New Roman" w:hAnsi="Times New Roman"/>
          <w:i/>
        </w:rPr>
        <w:t>ОМСУ</w:t>
      </w:r>
      <w:r w:rsidRPr="00DE6DF0">
        <w:rPr>
          <w:rFonts w:ascii="Times New Roman" w:hAnsi="Times New Roman"/>
        </w:rPr>
        <w:t xml:space="preserve"> полного комплекта документов, необходимых для принятия решения (за исключением документов, находящихся в распоряжении </w:t>
      </w:r>
      <w:r w:rsidRPr="00DE6DF0">
        <w:rPr>
          <w:rFonts w:ascii="Times New Roman" w:hAnsi="Times New Roman"/>
          <w:i/>
        </w:rPr>
        <w:t xml:space="preserve">ОМСУ – </w:t>
      </w:r>
      <w:r w:rsidRPr="00DE6DF0">
        <w:rPr>
          <w:rFonts w:ascii="Times New Roman" w:hAnsi="Times New Roman"/>
        </w:rPr>
        <w:t xml:space="preserve">данные документы </w:t>
      </w:r>
      <w:r w:rsidRPr="00DE6DF0">
        <w:rPr>
          <w:rFonts w:ascii="Times New Roman" w:hAnsi="Times New Roman"/>
          <w:i/>
        </w:rPr>
        <w:t>ОМСУ</w:t>
      </w:r>
      <w:r w:rsidRPr="00DE6DF0">
        <w:rPr>
          <w:rFonts w:ascii="Times New Roman" w:hAnsi="Times New Roman"/>
        </w:rPr>
        <w:t xml:space="preserve"> получает самостоятельно).</w:t>
      </w:r>
    </w:p>
    <w:p w:rsidR="00742654" w:rsidRPr="00470522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70522">
        <w:rPr>
          <w:rFonts w:ascii="Times New Roman" w:hAnsi="Times New Roman"/>
        </w:rPr>
        <w:t>Специалист ОМСУ, ответственный за принятие решения о предоставлении услуги,</w:t>
      </w:r>
      <w:r w:rsidRPr="00DE6DF0">
        <w:rPr>
          <w:rFonts w:ascii="Times New Roman" w:hAnsi="Times New Roman"/>
        </w:rPr>
        <w:t xml:space="preserve"> в течение одного рабочего дня направляет запрос в подразделение </w:t>
      </w:r>
      <w:r w:rsidRPr="00DE6DF0">
        <w:rPr>
          <w:rFonts w:ascii="Times New Roman" w:hAnsi="Times New Roman"/>
          <w:i/>
        </w:rPr>
        <w:t>ОМСУ</w:t>
      </w:r>
      <w:r w:rsidRPr="00DE6DF0">
        <w:rPr>
          <w:rFonts w:ascii="Times New Roman" w:hAnsi="Times New Roman"/>
        </w:rPr>
        <w:t xml:space="preserve">, в котором находятся недостающие документы, находящиеся в распоряжении </w:t>
      </w:r>
      <w:r w:rsidRPr="00DE6DF0">
        <w:rPr>
          <w:rFonts w:ascii="Times New Roman" w:hAnsi="Times New Roman"/>
          <w:i/>
        </w:rPr>
        <w:t xml:space="preserve">ОМСУ. </w:t>
      </w:r>
      <w:r w:rsidRPr="00DE6DF0">
        <w:rPr>
          <w:rFonts w:ascii="Times New Roman" w:hAnsi="Times New Roman"/>
        </w:rPr>
        <w:t xml:space="preserve">Соответствующее подразделение </w:t>
      </w:r>
      <w:r w:rsidRPr="00DE6DF0">
        <w:rPr>
          <w:rFonts w:ascii="Times New Roman" w:hAnsi="Times New Roman"/>
          <w:i/>
        </w:rPr>
        <w:t>ОМСУ</w:t>
      </w:r>
      <w:r w:rsidRPr="00DE6DF0">
        <w:rPr>
          <w:rFonts w:ascii="Times New Roman" w:hAnsi="Times New Roman"/>
        </w:rPr>
        <w:t xml:space="preserve">, в котором находятся недостающие документы, находящиеся в распоряжении </w:t>
      </w:r>
      <w:r w:rsidRPr="00DE6DF0">
        <w:rPr>
          <w:rFonts w:ascii="Times New Roman" w:hAnsi="Times New Roman"/>
          <w:i/>
        </w:rPr>
        <w:t>ОМСУ</w:t>
      </w:r>
      <w:r w:rsidRPr="00DE6DF0">
        <w:rPr>
          <w:rFonts w:ascii="Times New Roman" w:hAnsi="Times New Roman"/>
        </w:rPr>
        <w:t xml:space="preserve">, направляет ответ на запрос в течение одного рабочего дня с момента получения запроса от </w:t>
      </w:r>
      <w:r w:rsidRPr="00470522">
        <w:rPr>
          <w:rFonts w:ascii="Times New Roman" w:hAnsi="Times New Roman"/>
        </w:rPr>
        <w:t>специалиста ОМСУ, ответственного за принятие решения о предоставлении услуги.</w:t>
      </w:r>
    </w:p>
    <w:p w:rsidR="00742654" w:rsidRPr="00DE6DF0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70522">
        <w:rPr>
          <w:rFonts w:ascii="Times New Roman" w:hAnsi="Times New Roman"/>
        </w:rPr>
        <w:t>Специалист ОМСУ, ответственный за принятие решения о предоставлении услуги,</w:t>
      </w:r>
      <w:r w:rsidRPr="00DE6DF0">
        <w:rPr>
          <w:rFonts w:ascii="Times New Roman" w:hAnsi="Times New Roman"/>
        </w:rPr>
        <w:t xml:space="preserve"> получив, документы, представленные заявителем и ответы на межведомственные запросы из органов и организаций, в которые направлялись запросы, и приложенные к ответам документы в течение одного рабочего дня осуществляет проверку комплекта документов.</w:t>
      </w:r>
    </w:p>
    <w:p w:rsidR="00742654" w:rsidRPr="00DE6DF0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70522">
        <w:rPr>
          <w:rFonts w:ascii="Times New Roman" w:hAnsi="Times New Roman"/>
        </w:rPr>
        <w:t>Специалист ОМСУ, ответственный за принятие решения о предоставлении услуги,</w:t>
      </w:r>
      <w:r w:rsidRPr="00DE6DF0">
        <w:rPr>
          <w:rFonts w:ascii="Times New Roman" w:hAnsi="Times New Roman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</w:t>
      </w:r>
      <w:r w:rsidRPr="00DE6DF0">
        <w:rPr>
          <w:rFonts w:ascii="Times New Roman" w:hAnsi="Times New Roman"/>
        </w:rPr>
        <w:lastRenderedPageBreak/>
        <w:t>документов установленным требованиям.</w:t>
      </w:r>
    </w:p>
    <w:p w:rsidR="00742654" w:rsidRDefault="00742654" w:rsidP="00742654">
      <w:pPr>
        <w:pStyle w:val="ConsPlusNormal"/>
        <w:ind w:firstLine="709"/>
        <w:jc w:val="both"/>
        <w:rPr>
          <w:rFonts w:ascii="Times New Roman" w:hAnsi="Times New Roman"/>
          <w:i/>
        </w:rPr>
      </w:pPr>
      <w:r w:rsidRPr="00DE6DF0">
        <w:rPr>
          <w:rFonts w:ascii="Times New Roman" w:hAnsi="Times New Roman"/>
        </w:rPr>
        <w:t xml:space="preserve">При рассмотрении комплекта документов для предоставления муниципальной услуги, </w:t>
      </w:r>
      <w:r w:rsidRPr="00470522">
        <w:rPr>
          <w:rFonts w:ascii="Times New Roman" w:hAnsi="Times New Roman"/>
        </w:rPr>
        <w:t>специалист ОМСУ, ответственный за принятие решения о предоставлении услуги,</w:t>
      </w:r>
      <w:r w:rsidRPr="00DE6DF0">
        <w:rPr>
          <w:rFonts w:ascii="Times New Roman" w:hAnsi="Times New Roman"/>
        </w:rPr>
        <w:t xml:space="preserve"> устанавливает соответствие получателя муниципальной услуги критериям для предоставления муниципальной услуги, а также наличие оснований для отказа в предоставлении муниципальной услуги, предусмотренных пунктом 2.12 административного регламента.</w:t>
      </w:r>
      <w:r w:rsidRPr="00D55539">
        <w:rPr>
          <w:rFonts w:ascii="Times New Roman" w:hAnsi="Times New Roman"/>
          <w:i/>
        </w:rPr>
        <w:t xml:space="preserve"> </w:t>
      </w:r>
    </w:p>
    <w:p w:rsidR="00742654" w:rsidRPr="00E466BB" w:rsidRDefault="00742654" w:rsidP="00742654">
      <w:pPr>
        <w:tabs>
          <w:tab w:val="left" w:pos="851"/>
        </w:tabs>
        <w:spacing w:line="240" w:lineRule="auto"/>
        <w:ind w:firstLine="851"/>
        <w:jc w:val="both"/>
        <w:rPr>
          <w:sz w:val="26"/>
          <w:szCs w:val="26"/>
        </w:rPr>
      </w:pPr>
      <w:r w:rsidRPr="00E466BB">
        <w:rPr>
          <w:sz w:val="26"/>
          <w:szCs w:val="26"/>
        </w:rPr>
        <w:t>В случае отсутствия оснований для отказа</w:t>
      </w:r>
      <w:r w:rsidRPr="00E466BB">
        <w:rPr>
          <w:i/>
          <w:sz w:val="26"/>
          <w:szCs w:val="26"/>
        </w:rPr>
        <w:t xml:space="preserve"> </w:t>
      </w:r>
      <w:r w:rsidRPr="00470522">
        <w:rPr>
          <w:sz w:val="26"/>
          <w:szCs w:val="26"/>
        </w:rPr>
        <w:t>специалист ОМСУ, ответственный за принятие решения о предоставлении услуги,</w:t>
      </w:r>
      <w:r w:rsidRPr="00E466BB">
        <w:rPr>
          <w:sz w:val="26"/>
          <w:szCs w:val="26"/>
        </w:rPr>
        <w:t xml:space="preserve"> подготавливает проект разрешения на ввод и передает его вместе с личным делом заявителя руководителю уполномоченного органа для подписания.</w:t>
      </w:r>
    </w:p>
    <w:p w:rsidR="00742654" w:rsidRPr="00E466BB" w:rsidRDefault="00742654" w:rsidP="00742654">
      <w:pPr>
        <w:tabs>
          <w:tab w:val="left" w:pos="851"/>
        </w:tabs>
        <w:spacing w:line="240" w:lineRule="auto"/>
        <w:ind w:firstLine="851"/>
        <w:jc w:val="both"/>
        <w:rPr>
          <w:sz w:val="26"/>
          <w:szCs w:val="26"/>
        </w:rPr>
      </w:pPr>
      <w:r w:rsidRPr="00E466BB">
        <w:rPr>
          <w:sz w:val="26"/>
          <w:szCs w:val="26"/>
        </w:rPr>
        <w:t>В случае наличия оснований для отказа</w:t>
      </w:r>
      <w:r w:rsidRPr="00E466BB">
        <w:rPr>
          <w:i/>
          <w:sz w:val="26"/>
          <w:szCs w:val="26"/>
        </w:rPr>
        <w:t xml:space="preserve"> </w:t>
      </w:r>
      <w:r w:rsidRPr="00470522">
        <w:rPr>
          <w:sz w:val="26"/>
          <w:szCs w:val="26"/>
        </w:rPr>
        <w:t>специалист ОМСУ, ответственный за принятие решения о предоставлении услуги,</w:t>
      </w:r>
      <w:r w:rsidRPr="00E466BB">
        <w:rPr>
          <w:sz w:val="26"/>
          <w:szCs w:val="26"/>
        </w:rPr>
        <w:t xml:space="preserve"> подготавливает проект решения об отказе в выдаче разрешения на ввод и передает его вместе с личным делом заявителя руководителю уполномоченного органа для подписания.</w:t>
      </w:r>
    </w:p>
    <w:p w:rsidR="00742654" w:rsidRPr="00DE6DF0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70522">
        <w:rPr>
          <w:rFonts w:ascii="Times New Roman" w:hAnsi="Times New Roman"/>
        </w:rPr>
        <w:t>Специалист ОМСУ, ответственный за принятие решения о предоставлении услуги,</w:t>
      </w:r>
      <w:r w:rsidRPr="00DE6DF0">
        <w:rPr>
          <w:rFonts w:ascii="Times New Roman" w:hAnsi="Times New Roman"/>
          <w:i/>
        </w:rPr>
        <w:t xml:space="preserve"> </w:t>
      </w:r>
      <w:r w:rsidRPr="00DE6DF0">
        <w:rPr>
          <w:rFonts w:ascii="Times New Roman" w:hAnsi="Times New Roman"/>
        </w:rPr>
        <w:t xml:space="preserve">направляет один экземпляр решения </w:t>
      </w:r>
      <w:r w:rsidRPr="00F86E23">
        <w:rPr>
          <w:rFonts w:ascii="Times New Roman" w:hAnsi="Times New Roman"/>
        </w:rPr>
        <w:t>специалисту ОМСУ, ответственному за выдачу результата предоставления услуги,</w:t>
      </w:r>
      <w:r w:rsidRPr="00DE6DF0">
        <w:rPr>
          <w:rFonts w:ascii="Times New Roman" w:hAnsi="Times New Roman"/>
        </w:rPr>
        <w:t xml:space="preserve"> </w:t>
      </w:r>
      <w:r w:rsidRPr="00F86E23">
        <w:rPr>
          <w:rFonts w:ascii="Times New Roman" w:hAnsi="Times New Roman"/>
        </w:rPr>
        <w:t>(в МФЦ – при подаче документов через МФЦ)</w:t>
      </w:r>
      <w:r w:rsidRPr="00DE6DF0">
        <w:rPr>
          <w:rFonts w:ascii="Times New Roman" w:hAnsi="Times New Roman"/>
          <w:b/>
        </w:rPr>
        <w:t xml:space="preserve"> </w:t>
      </w:r>
      <w:r w:rsidRPr="00DE6DF0">
        <w:rPr>
          <w:rFonts w:ascii="Times New Roman" w:hAnsi="Times New Roman"/>
        </w:rPr>
        <w:t xml:space="preserve">для выдачи его заявителю, а второй экземпляр передается в архив </w:t>
      </w:r>
      <w:r w:rsidRPr="00F86E23">
        <w:rPr>
          <w:rFonts w:ascii="Times New Roman" w:hAnsi="Times New Roman"/>
        </w:rPr>
        <w:t>ОМСУ</w:t>
      </w:r>
      <w:r w:rsidRPr="00DE6DF0">
        <w:rPr>
          <w:rFonts w:ascii="Times New Roman" w:hAnsi="Times New Roman"/>
        </w:rPr>
        <w:t>.</w:t>
      </w:r>
    </w:p>
    <w:p w:rsidR="00742654" w:rsidRPr="00DE6DF0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DE6DF0">
        <w:rPr>
          <w:rFonts w:ascii="Times New Roman" w:hAnsi="Times New Roman"/>
        </w:rPr>
        <w:t xml:space="preserve">Срок исполнения административной процедуры составляет </w:t>
      </w:r>
      <w:r w:rsidR="00CF5AD6">
        <w:rPr>
          <w:rFonts w:ascii="Times New Roman" w:hAnsi="Times New Roman"/>
          <w:b/>
          <w:i/>
          <w:color w:val="00B0F0"/>
        </w:rPr>
        <w:t>5</w:t>
      </w:r>
      <w:r w:rsidRPr="00742654">
        <w:rPr>
          <w:rFonts w:ascii="Times New Roman" w:hAnsi="Times New Roman"/>
          <w:b/>
          <w:i/>
          <w:color w:val="00B0F0"/>
        </w:rPr>
        <w:t xml:space="preserve"> дней</w:t>
      </w:r>
      <w:r w:rsidRPr="00DE6DF0">
        <w:rPr>
          <w:rFonts w:ascii="Times New Roman" w:hAnsi="Times New Roman"/>
        </w:rPr>
        <w:t xml:space="preserve"> со дня получения в ОМСУ от заявителя документов, обязанность по представлению которых возложена на заявителя, </w:t>
      </w:r>
      <w:r w:rsidR="00CF5AD6">
        <w:rPr>
          <w:rFonts w:ascii="Times New Roman" w:hAnsi="Times New Roman"/>
          <w:b/>
          <w:i/>
          <w:color w:val="00B0F0"/>
        </w:rPr>
        <w:t>5</w:t>
      </w:r>
      <w:r w:rsidRPr="00742654">
        <w:rPr>
          <w:rFonts w:ascii="Times New Roman" w:hAnsi="Times New Roman"/>
          <w:b/>
          <w:i/>
          <w:color w:val="00B0F0"/>
        </w:rPr>
        <w:t xml:space="preserve"> дней</w:t>
      </w:r>
      <w:r w:rsidRPr="00F86E23">
        <w:rPr>
          <w:rFonts w:ascii="Times New Roman" w:hAnsi="Times New Roman"/>
        </w:rPr>
        <w:t xml:space="preserve"> со дня получения из МФЦ полного комплекта документов, необходимых для принятия решения (при подаче документов через МФЦ)</w:t>
      </w:r>
      <w:r w:rsidRPr="00DE6DF0">
        <w:rPr>
          <w:rFonts w:ascii="Times New Roman" w:hAnsi="Times New Roman"/>
        </w:rPr>
        <w:t>.</w:t>
      </w:r>
    </w:p>
    <w:p w:rsidR="00742654" w:rsidRPr="00DE6DF0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DE6DF0">
        <w:rPr>
          <w:rFonts w:ascii="Times New Roman" w:hAnsi="Times New Roman"/>
        </w:rPr>
        <w:t xml:space="preserve">Результатом административной процедуры является принятие </w:t>
      </w:r>
      <w:r w:rsidRPr="00F86E23">
        <w:rPr>
          <w:rFonts w:ascii="Times New Roman" w:hAnsi="Times New Roman"/>
        </w:rPr>
        <w:t>ОМСУ</w:t>
      </w:r>
      <w:r w:rsidRPr="00DE6DF0">
        <w:rPr>
          <w:rFonts w:ascii="Times New Roman" w:hAnsi="Times New Roman"/>
        </w:rPr>
        <w:t xml:space="preserve"> решения о </w:t>
      </w:r>
      <w:r>
        <w:rPr>
          <w:rFonts w:ascii="Times New Roman" w:hAnsi="Times New Roman"/>
        </w:rPr>
        <w:t>выдаче разрешения на ввод</w:t>
      </w:r>
      <w:r w:rsidRPr="00DE6DF0">
        <w:rPr>
          <w:rFonts w:ascii="Times New Roman" w:hAnsi="Times New Roman"/>
        </w:rPr>
        <w:t xml:space="preserve"> или решения об отказе </w:t>
      </w:r>
      <w:r>
        <w:rPr>
          <w:rFonts w:ascii="Times New Roman" w:hAnsi="Times New Roman"/>
        </w:rPr>
        <w:t>в выдаче разрешения на ввод</w:t>
      </w:r>
      <w:r w:rsidRPr="00DE6DF0">
        <w:rPr>
          <w:rFonts w:ascii="Times New Roman" w:hAnsi="Times New Roman"/>
        </w:rPr>
        <w:t xml:space="preserve">  и направление принятого решения для выдачи его заявителю.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  <w:highlight w:val="yellow"/>
        </w:rPr>
      </w:pPr>
    </w:p>
    <w:p w:rsidR="00742654" w:rsidRPr="00DE6DF0" w:rsidRDefault="00742654" w:rsidP="00742654">
      <w:pPr>
        <w:pStyle w:val="ConsPlusNormal"/>
        <w:ind w:firstLine="709"/>
        <w:jc w:val="center"/>
        <w:rPr>
          <w:rFonts w:ascii="Times New Roman" w:hAnsi="Times New Roman"/>
          <w:b/>
        </w:rPr>
      </w:pPr>
      <w:r w:rsidRPr="00DE6DF0">
        <w:rPr>
          <w:rFonts w:ascii="Times New Roman" w:hAnsi="Times New Roman"/>
          <w:b/>
        </w:rPr>
        <w:t>Выдача заявителю результата предоставления муниципальной услуги</w:t>
      </w:r>
    </w:p>
    <w:p w:rsidR="00742654" w:rsidRPr="00DE6DF0" w:rsidRDefault="00742654" w:rsidP="00742654">
      <w:pPr>
        <w:pStyle w:val="ConsPlusNormal"/>
        <w:ind w:firstLine="709"/>
        <w:jc w:val="center"/>
        <w:rPr>
          <w:rFonts w:ascii="Times New Roman" w:hAnsi="Times New Roman"/>
          <w:b/>
        </w:rPr>
      </w:pPr>
    </w:p>
    <w:p w:rsidR="00742654" w:rsidRPr="00DE6DF0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DE6DF0">
        <w:rPr>
          <w:rFonts w:ascii="Times New Roman" w:hAnsi="Times New Roman"/>
        </w:rPr>
        <w:t>3.5. Основанием начала исполнения административной процедуры является поступление специалисту,</w:t>
      </w:r>
      <w:r w:rsidRPr="00DE6DF0">
        <w:rPr>
          <w:rFonts w:ascii="Times New Roman" w:hAnsi="Times New Roman"/>
          <w:i/>
        </w:rPr>
        <w:t xml:space="preserve"> </w:t>
      </w:r>
      <w:r w:rsidRPr="00DE6DF0">
        <w:rPr>
          <w:rFonts w:ascii="Times New Roman" w:hAnsi="Times New Roman"/>
        </w:rPr>
        <w:t xml:space="preserve">ответственному за выдачу результата предоставления услуги, решения о </w:t>
      </w:r>
      <w:r>
        <w:rPr>
          <w:rFonts w:ascii="Times New Roman" w:hAnsi="Times New Roman"/>
        </w:rPr>
        <w:t>выдаче разрешения на ввод</w:t>
      </w:r>
      <w:r w:rsidRPr="00DE6DF0">
        <w:rPr>
          <w:rFonts w:ascii="Times New Roman" w:hAnsi="Times New Roman"/>
        </w:rPr>
        <w:t xml:space="preserve"> или решения об отказе </w:t>
      </w:r>
      <w:r>
        <w:rPr>
          <w:rFonts w:ascii="Times New Roman" w:hAnsi="Times New Roman"/>
        </w:rPr>
        <w:t>в выдаче разрешения на ввод</w:t>
      </w:r>
      <w:r w:rsidRPr="00DE6DF0">
        <w:rPr>
          <w:rFonts w:ascii="Times New Roman" w:hAnsi="Times New Roman"/>
        </w:rPr>
        <w:t xml:space="preserve">  (далее - документ, являющийся результатом предоставления услуги).</w:t>
      </w:r>
    </w:p>
    <w:p w:rsidR="00742654" w:rsidRPr="00DE6DF0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DE6DF0">
        <w:rPr>
          <w:rFonts w:ascii="Times New Roman" w:hAnsi="Times New Roman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742654" w:rsidRPr="00DE6DF0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DE6DF0">
        <w:rPr>
          <w:rFonts w:ascii="Times New Roman" w:hAnsi="Times New Roman"/>
        </w:rPr>
        <w:t>При поступлении документа, являющегося результатом предоставления услуги специалист, ответственный за выдачу результата предоставления услуги,</w:t>
      </w:r>
      <w:r w:rsidRPr="00DE6DF0">
        <w:rPr>
          <w:rFonts w:ascii="Times New Roman" w:hAnsi="Times New Roman"/>
          <w:i/>
        </w:rPr>
        <w:t xml:space="preserve"> </w:t>
      </w:r>
      <w:r w:rsidRPr="00DE6DF0">
        <w:rPr>
          <w:rFonts w:ascii="Times New Roman" w:hAnsi="Times New Roman"/>
        </w:rPr>
        <w:t>информирует заявителя о дате, с которой заявитель может получить документ, являющийся результатом предоставления услуги.</w:t>
      </w:r>
    </w:p>
    <w:p w:rsidR="00742654" w:rsidRPr="00DE6DF0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DE6DF0">
        <w:rPr>
          <w:rFonts w:ascii="Times New Roman" w:hAnsi="Times New Roman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742654" w:rsidRPr="00DE6DF0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DE6DF0">
        <w:rPr>
          <w:rFonts w:ascii="Times New Roman" w:hAnsi="Times New Roman"/>
        </w:rPr>
        <w:t>Если заявитель обратился за предоставлением услуги через Портал, то информирование осуществляется, также через Портал.</w:t>
      </w:r>
    </w:p>
    <w:p w:rsidR="00742654" w:rsidRPr="00DE6DF0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DE6DF0">
        <w:rPr>
          <w:rFonts w:ascii="Times New Roman" w:hAnsi="Times New Roman"/>
        </w:rPr>
        <w:t xml:space="preserve">Выдачу документа, являющегося результатом предоставления услуги, </w:t>
      </w:r>
      <w:r w:rsidRPr="00DE6DF0">
        <w:rPr>
          <w:rFonts w:ascii="Times New Roman" w:hAnsi="Times New Roman"/>
        </w:rPr>
        <w:lastRenderedPageBreak/>
        <w:t>осуществляет специалист, ответственный за выдачу результата предоставления услуги, при личном приеме заявителя при предъявлении им документа удостоверяющего личность, а при обращении представителя также документа, подтверждающего полномочия представителя, под роспись, которая проставляется в журнале регистрации, либо документ, являющийся результатом предоставления услуги, направляется по почте заказным письмом с уведомлением.</w:t>
      </w:r>
      <w:proofErr w:type="gramEnd"/>
    </w:p>
    <w:p w:rsidR="00742654" w:rsidRPr="00DE6DF0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DE6DF0">
        <w:rPr>
          <w:rFonts w:ascii="Times New Roman" w:hAnsi="Times New Roman"/>
        </w:rPr>
        <w:t>Сведения об уведомлении заявителя и приглашении его за получением документа, являющегося результатом предоставления услуги, сведения о выдаче документа, являющегося результатом предоставления муниципальной услуги, вносятся в электронный журнал регистрации.</w:t>
      </w:r>
    </w:p>
    <w:p w:rsidR="00742654" w:rsidRPr="00DE6DF0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DE6DF0">
        <w:rPr>
          <w:rFonts w:ascii="Times New Roman" w:hAnsi="Times New Roman"/>
        </w:rPr>
        <w:t xml:space="preserve">В том случае, если заявитель обращался за предоставлением муниципальной услуги через Портал, специалист, ответственный за выдачу результата предоставления услуги, направляет через личный кабинет заявителя на Портале уведомление о принятии решения по его заявлению с приложением электронной копии документа, являющегося результатом предоставления муниципальной </w:t>
      </w:r>
      <w:bookmarkStart w:id="3" w:name="_GoBack"/>
      <w:bookmarkEnd w:id="3"/>
      <w:r w:rsidRPr="00DE6DF0">
        <w:rPr>
          <w:rFonts w:ascii="Times New Roman" w:hAnsi="Times New Roman"/>
        </w:rPr>
        <w:t>услуги.</w:t>
      </w:r>
    </w:p>
    <w:p w:rsidR="00742654" w:rsidRPr="00742654" w:rsidRDefault="00742654" w:rsidP="00742654">
      <w:pPr>
        <w:pStyle w:val="ConsPlusNormal"/>
        <w:ind w:firstLine="709"/>
        <w:jc w:val="both"/>
        <w:rPr>
          <w:rFonts w:ascii="Times New Roman" w:hAnsi="Times New Roman"/>
          <w:b/>
          <w:i/>
          <w:color w:val="00B0F0"/>
        </w:rPr>
      </w:pPr>
      <w:r w:rsidRPr="00DE6DF0">
        <w:rPr>
          <w:rFonts w:ascii="Times New Roman" w:hAnsi="Times New Roman"/>
        </w:rPr>
        <w:t xml:space="preserve">Срок исполнения административной процедуры составляет не более </w:t>
      </w:r>
      <w:r w:rsidRPr="00742654">
        <w:rPr>
          <w:rFonts w:ascii="Times New Roman" w:hAnsi="Times New Roman"/>
          <w:b/>
          <w:i/>
          <w:color w:val="00B0F0"/>
        </w:rPr>
        <w:t>двух рабочих дней.</w:t>
      </w:r>
    </w:p>
    <w:p w:rsidR="00742654" w:rsidRPr="00DE6DF0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DE6DF0">
        <w:rPr>
          <w:rFonts w:ascii="Times New Roman" w:hAnsi="Times New Roman"/>
        </w:rPr>
        <w:t>Результатом исполнения административной процедуры является выдача заявителю решения (результат услуги) или решения об отказе (результат услуги).</w:t>
      </w:r>
    </w:p>
    <w:p w:rsidR="00742654" w:rsidRPr="00FE6A85" w:rsidRDefault="00742654" w:rsidP="00742654">
      <w:pPr>
        <w:pStyle w:val="ConsPlusNormal"/>
        <w:jc w:val="both"/>
        <w:rPr>
          <w:rFonts w:ascii="Times New Roman" w:hAnsi="Times New Roman"/>
          <w:highlight w:val="yellow"/>
        </w:rPr>
      </w:pPr>
    </w:p>
    <w:p w:rsidR="00742654" w:rsidRPr="004B743F" w:rsidRDefault="00742654" w:rsidP="00742654">
      <w:pPr>
        <w:pStyle w:val="ConsPlusNormal"/>
        <w:ind w:firstLine="709"/>
        <w:jc w:val="center"/>
        <w:outlineLvl w:val="1"/>
        <w:rPr>
          <w:rFonts w:ascii="Times New Roman" w:hAnsi="Times New Roman"/>
          <w:b/>
        </w:rPr>
      </w:pPr>
      <w:r w:rsidRPr="004B743F"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b/>
        </w:rPr>
        <w:t>Ф</w:t>
      </w:r>
      <w:r w:rsidRPr="004B743F">
        <w:rPr>
          <w:rFonts w:ascii="Times New Roman" w:hAnsi="Times New Roman"/>
          <w:b/>
        </w:rPr>
        <w:t xml:space="preserve">ормы </w:t>
      </w:r>
      <w:proofErr w:type="gramStart"/>
      <w:r w:rsidRPr="004B743F">
        <w:rPr>
          <w:rFonts w:ascii="Times New Roman" w:hAnsi="Times New Roman"/>
          <w:b/>
        </w:rPr>
        <w:t>контроля за</w:t>
      </w:r>
      <w:proofErr w:type="gramEnd"/>
      <w:r w:rsidRPr="004B743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исполнением административного регламента</w:t>
      </w:r>
    </w:p>
    <w:p w:rsidR="00742654" w:rsidRPr="004B743F" w:rsidRDefault="00742654" w:rsidP="00742654">
      <w:pPr>
        <w:pStyle w:val="ConsPlusNormal"/>
        <w:ind w:firstLine="709"/>
        <w:jc w:val="center"/>
        <w:outlineLvl w:val="1"/>
        <w:rPr>
          <w:rFonts w:ascii="Times New Roman" w:hAnsi="Times New Roman"/>
          <w:b/>
        </w:rPr>
      </w:pPr>
    </w:p>
    <w:p w:rsidR="00742654" w:rsidRPr="004B743F" w:rsidRDefault="00742654" w:rsidP="00742654">
      <w:pPr>
        <w:pStyle w:val="ConsPlusNormal"/>
        <w:ind w:firstLine="709"/>
        <w:jc w:val="center"/>
        <w:outlineLvl w:val="1"/>
        <w:rPr>
          <w:rFonts w:ascii="Times New Roman" w:hAnsi="Times New Roman"/>
          <w:b/>
        </w:rPr>
      </w:pPr>
      <w:r w:rsidRPr="004B743F">
        <w:rPr>
          <w:rFonts w:ascii="Times New Roman" w:hAnsi="Times New Roman"/>
          <w:b/>
        </w:rPr>
        <w:t xml:space="preserve">Порядок осуществления текущего </w:t>
      </w:r>
      <w:proofErr w:type="gramStart"/>
      <w:r w:rsidRPr="004B743F">
        <w:rPr>
          <w:rFonts w:ascii="Times New Roman" w:hAnsi="Times New Roman"/>
          <w:b/>
        </w:rPr>
        <w:t>контроля за</w:t>
      </w:r>
      <w:proofErr w:type="gramEnd"/>
      <w:r w:rsidRPr="004B743F">
        <w:rPr>
          <w:rFonts w:ascii="Times New Roman" w:hAnsi="Times New Roman"/>
          <w:b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</w:p>
    <w:p w:rsidR="00742654" w:rsidRPr="004B743F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</w:p>
    <w:p w:rsidR="00742654" w:rsidRPr="004B743F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 xml:space="preserve">4.1. Текущий </w:t>
      </w:r>
      <w:proofErr w:type="gramStart"/>
      <w:r w:rsidRPr="004B743F">
        <w:rPr>
          <w:rFonts w:ascii="Times New Roman" w:hAnsi="Times New Roman"/>
        </w:rPr>
        <w:t>контроль за</w:t>
      </w:r>
      <w:proofErr w:type="gramEnd"/>
      <w:r w:rsidRPr="004B743F">
        <w:rPr>
          <w:rFonts w:ascii="Times New Roman" w:hAnsi="Times New Roman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F86E23">
        <w:rPr>
          <w:rFonts w:ascii="Times New Roman" w:hAnsi="Times New Roman"/>
        </w:rPr>
        <w:t>руководителем ОМСУ</w:t>
      </w:r>
      <w:r w:rsidRPr="004B743F">
        <w:rPr>
          <w:rFonts w:ascii="Times New Roman" w:hAnsi="Times New Roman"/>
        </w:rPr>
        <w:t>.</w:t>
      </w:r>
    </w:p>
    <w:p w:rsidR="00742654" w:rsidRPr="004B743F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4B743F">
        <w:rPr>
          <w:rFonts w:ascii="Times New Roman" w:hAnsi="Times New Roman"/>
        </w:rPr>
        <w:t>Контроль за</w:t>
      </w:r>
      <w:proofErr w:type="gramEnd"/>
      <w:r w:rsidRPr="004B743F">
        <w:rPr>
          <w:rFonts w:ascii="Times New Roman" w:hAnsi="Times New Roman"/>
        </w:rPr>
        <w:t xml:space="preserve"> деятельностью </w:t>
      </w:r>
      <w:r w:rsidRPr="00F86E23">
        <w:rPr>
          <w:rFonts w:ascii="Times New Roman" w:hAnsi="Times New Roman"/>
        </w:rPr>
        <w:t>ОМСУ</w:t>
      </w:r>
      <w:r w:rsidRPr="004B743F">
        <w:rPr>
          <w:rFonts w:ascii="Times New Roman" w:hAnsi="Times New Roman"/>
        </w:rPr>
        <w:t xml:space="preserve"> по предоставлению муниципальной услуги осуществляется </w:t>
      </w:r>
      <w:r w:rsidRPr="00F86E23">
        <w:rPr>
          <w:rFonts w:ascii="Times New Roman" w:hAnsi="Times New Roman"/>
        </w:rPr>
        <w:t>заместителем Главы муниципального образования, курирующим работу ОМСУ.</w:t>
      </w:r>
    </w:p>
    <w:p w:rsidR="00742654" w:rsidRPr="004B743F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4B743F">
        <w:rPr>
          <w:rFonts w:ascii="Times New Roman" w:hAnsi="Times New Roman"/>
        </w:rPr>
        <w:t>Контроль за</w:t>
      </w:r>
      <w:proofErr w:type="gramEnd"/>
      <w:r w:rsidRPr="004B743F">
        <w:rPr>
          <w:rFonts w:ascii="Times New Roman" w:hAnsi="Times New Roman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  <w:b/>
          <w:highlight w:val="yellow"/>
        </w:rPr>
      </w:pPr>
    </w:p>
    <w:p w:rsidR="00742654" w:rsidRPr="004B743F" w:rsidRDefault="00742654" w:rsidP="00742654">
      <w:pPr>
        <w:pStyle w:val="ConsPlusNormal"/>
        <w:jc w:val="center"/>
        <w:rPr>
          <w:rFonts w:ascii="Times New Roman" w:hAnsi="Times New Roman"/>
          <w:b/>
        </w:rPr>
      </w:pPr>
      <w:r w:rsidRPr="004B743F">
        <w:rPr>
          <w:rFonts w:ascii="Times New Roman" w:hAnsi="Times New Roman"/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42654" w:rsidRPr="004B743F" w:rsidRDefault="00742654" w:rsidP="00742654">
      <w:pPr>
        <w:pStyle w:val="ConsPlusNormal"/>
        <w:ind w:firstLine="709"/>
        <w:jc w:val="both"/>
        <w:rPr>
          <w:rFonts w:ascii="Times New Roman" w:hAnsi="Times New Roman"/>
          <w:b/>
        </w:rPr>
      </w:pPr>
    </w:p>
    <w:p w:rsidR="00742654" w:rsidRPr="004B743F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742654" w:rsidRPr="00103EB1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103EB1">
        <w:rPr>
          <w:rFonts w:ascii="Times New Roman" w:hAnsi="Times New Roman"/>
        </w:rPr>
        <w:t>Плановые и внеплановые проверки проводятся заместителем Главы муниципального образования, координирующим работу ОМСУ.</w:t>
      </w:r>
    </w:p>
    <w:p w:rsidR="00742654" w:rsidRPr="00103EB1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103EB1">
        <w:rPr>
          <w:rFonts w:ascii="Times New Roman" w:hAnsi="Times New Roman"/>
        </w:rPr>
        <w:lastRenderedPageBreak/>
        <w:t>Все плановые проверки должны осуществляться регулярно, в течение всего периода деятельности по предоставлению муниципальной услуги в соответствии с утвержденным графиком.</w:t>
      </w:r>
    </w:p>
    <w:p w:rsidR="00742654" w:rsidRPr="00103EB1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103EB1">
        <w:rPr>
          <w:rFonts w:ascii="Times New Roman" w:hAnsi="Times New Roman"/>
        </w:rPr>
        <w:t>Внеплановые проверки, которые могут быть проведены в любое время, при поступлении в ОМСУ жалоб на некачественное предоставление муниципальных услуг.</w:t>
      </w:r>
    </w:p>
    <w:p w:rsidR="00742654" w:rsidRPr="004B743F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742654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103EB1">
        <w:rPr>
          <w:rFonts w:ascii="Times New Roman" w:hAnsi="Times New Roman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  <w:b/>
          <w:highlight w:val="yellow"/>
        </w:rPr>
      </w:pPr>
    </w:p>
    <w:p w:rsidR="00742654" w:rsidRPr="004B743F" w:rsidRDefault="00742654" w:rsidP="00742654">
      <w:pPr>
        <w:pStyle w:val="ConsPlusNormal"/>
        <w:ind w:firstLine="709"/>
        <w:jc w:val="center"/>
        <w:outlineLvl w:val="2"/>
        <w:rPr>
          <w:rFonts w:ascii="Times New Roman" w:hAnsi="Times New Roman"/>
          <w:b/>
        </w:rPr>
      </w:pPr>
      <w:r w:rsidRPr="004B743F">
        <w:rPr>
          <w:rFonts w:ascii="Times New Roman" w:hAnsi="Times New Roman"/>
          <w:b/>
        </w:rPr>
        <w:t>Ответственность должностных лиц</w:t>
      </w:r>
    </w:p>
    <w:p w:rsidR="00742654" w:rsidRPr="004B743F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</w:p>
    <w:p w:rsidR="00742654" w:rsidRPr="004B743F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4B743F">
        <w:rPr>
          <w:rFonts w:ascii="Times New Roman" w:hAnsi="Times New Roman"/>
        </w:rPr>
        <w:t xml:space="preserve">4.3. </w:t>
      </w:r>
      <w:r w:rsidRPr="00F86E23">
        <w:rPr>
          <w:rFonts w:ascii="Times New Roman" w:hAnsi="Times New Roman"/>
        </w:rPr>
        <w:t>Специалист, ответственный за прием документов,</w:t>
      </w:r>
      <w:r w:rsidRPr="004B743F">
        <w:rPr>
          <w:rFonts w:ascii="Times New Roman" w:hAnsi="Times New Roman"/>
        </w:rPr>
        <w:t xml:space="preserve"> несет ответственность за сохранность принятых документов, порядок и сроки их приема и направления их </w:t>
      </w:r>
      <w:r w:rsidRPr="00F86E23">
        <w:rPr>
          <w:rFonts w:ascii="Times New Roman" w:hAnsi="Times New Roman"/>
        </w:rPr>
        <w:t>специалисту, ответственному за межведомственное взаимодействие.</w:t>
      </w:r>
    </w:p>
    <w:p w:rsidR="00742654" w:rsidRPr="004B743F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86E23">
        <w:rPr>
          <w:rFonts w:ascii="Times New Roman" w:hAnsi="Times New Roman"/>
        </w:rPr>
        <w:t>Специалист ОМСУ, ответственный за принятие решения о предоставлении муниципальной услуги,</w:t>
      </w:r>
      <w:r w:rsidRPr="004B743F">
        <w:rPr>
          <w:rFonts w:ascii="Times New Roman" w:hAnsi="Times New Roman"/>
        </w:rPr>
        <w:t xml:space="preserve"> несет персональную ответственность </w:t>
      </w:r>
      <w:r w:rsidRPr="00267B3C">
        <w:rPr>
          <w:rFonts w:ascii="Times New Roman" w:hAnsi="Times New Roman"/>
        </w:rPr>
        <w:t xml:space="preserve">в соответствии с действующим законодательством Российской Федерации </w:t>
      </w:r>
      <w:r w:rsidRPr="004B743F">
        <w:rPr>
          <w:rFonts w:ascii="Times New Roman" w:hAnsi="Times New Roman"/>
        </w:rPr>
        <w:t>за своевременность и качество подготовки документов, являющихся результатом муниципальной услуги.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</w:p>
    <w:p w:rsidR="00742654" w:rsidRPr="00FE6A85" w:rsidRDefault="00742654" w:rsidP="00742654">
      <w:pPr>
        <w:pStyle w:val="ConsPlusNormal"/>
        <w:jc w:val="center"/>
        <w:outlineLvl w:val="2"/>
        <w:rPr>
          <w:rFonts w:ascii="Times New Roman" w:hAnsi="Times New Roman"/>
          <w:b/>
        </w:rPr>
      </w:pPr>
      <w:r w:rsidRPr="00FE6A85">
        <w:rPr>
          <w:rFonts w:ascii="Times New Roman" w:hAnsi="Times New Roman"/>
          <w:b/>
        </w:rPr>
        <w:t xml:space="preserve">Требования к порядку и формам </w:t>
      </w:r>
      <w:proofErr w:type="gramStart"/>
      <w:r w:rsidRPr="00FE6A85">
        <w:rPr>
          <w:rFonts w:ascii="Times New Roman" w:hAnsi="Times New Roman"/>
          <w:b/>
        </w:rPr>
        <w:t>контроля за</w:t>
      </w:r>
      <w:proofErr w:type="gramEnd"/>
      <w:r w:rsidRPr="00FE6A85">
        <w:rPr>
          <w:rFonts w:ascii="Times New Roman" w:hAnsi="Times New Roman"/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42654" w:rsidRPr="00FE6A85" w:rsidRDefault="00742654" w:rsidP="00742654">
      <w:pPr>
        <w:pStyle w:val="ConsPlusNormal"/>
        <w:ind w:firstLine="540"/>
        <w:jc w:val="both"/>
        <w:rPr>
          <w:rFonts w:ascii="Times New Roman" w:hAnsi="Times New Roman"/>
        </w:rPr>
      </w:pP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 xml:space="preserve">4.4. Граждане, юридические лица, их объединения и организации в случае </w:t>
      </w:r>
      <w:proofErr w:type="gramStart"/>
      <w:r w:rsidRPr="00FE6A85">
        <w:rPr>
          <w:rFonts w:ascii="Times New Roman" w:hAnsi="Times New Roman"/>
        </w:rPr>
        <w:t>выявления фактов нарушения порядка предоставления муниципальной услуги</w:t>
      </w:r>
      <w:proofErr w:type="gramEnd"/>
      <w:r w:rsidRPr="00FE6A85">
        <w:rPr>
          <w:rFonts w:ascii="Times New Roman" w:hAnsi="Times New Roman"/>
        </w:rPr>
        <w:t xml:space="preserve"> или ненадлежащего исполнения настоящего административного регламента вправе обратиться с жалобой в ОМСУ, правоохранительные и органы государственной власти.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Граждане, юридические лица, их объединения и организации вправе направлять замечания, рекомендации и предложения по оптимизации и улучшению качества и доступности предоставления муниципальной услуги.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 xml:space="preserve">Общественный </w:t>
      </w:r>
      <w:proofErr w:type="gramStart"/>
      <w:r w:rsidRPr="00FE6A85">
        <w:rPr>
          <w:rFonts w:ascii="Times New Roman" w:hAnsi="Times New Roman"/>
        </w:rPr>
        <w:t>контроль за</w:t>
      </w:r>
      <w:proofErr w:type="gramEnd"/>
      <w:r w:rsidRPr="00FE6A85">
        <w:rPr>
          <w:rFonts w:ascii="Times New Roman" w:hAnsi="Times New Roman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FE6A85">
        <w:rPr>
          <w:rFonts w:ascii="Times New Roman" w:hAnsi="Times New Roman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FE6A85">
        <w:rPr>
          <w:rFonts w:ascii="Times New Roman" w:hAnsi="Times New Roman"/>
        </w:rPr>
        <w:t xml:space="preserve"> ОМСУ, иными органами местного самоуправления, органами исполнительной власти Амурской области, подведомственными данным органам организациями, </w:t>
      </w:r>
      <w:r w:rsidRPr="00F86E23">
        <w:rPr>
          <w:rFonts w:ascii="Times New Roman" w:hAnsi="Times New Roman"/>
        </w:rPr>
        <w:t>МФЦ,</w:t>
      </w:r>
      <w:r w:rsidRPr="00FE6A85">
        <w:rPr>
          <w:rFonts w:ascii="Times New Roman" w:hAnsi="Times New Roman"/>
        </w:rPr>
        <w:t xml:space="preserve"> участвующими в предоставлении муниципальной услуги, в дальнейшей работе по предоставлению муниципальной услуги.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</w:p>
    <w:p w:rsidR="00742654" w:rsidRPr="00FE6A85" w:rsidRDefault="00742654" w:rsidP="00742654">
      <w:pPr>
        <w:pStyle w:val="ConsPlusNormal"/>
        <w:ind w:firstLine="709"/>
        <w:jc w:val="center"/>
        <w:outlineLvl w:val="1"/>
        <w:rPr>
          <w:rFonts w:ascii="Times New Roman" w:hAnsi="Times New Roman"/>
          <w:b/>
        </w:rPr>
      </w:pPr>
      <w:r w:rsidRPr="00FE6A85">
        <w:rPr>
          <w:rFonts w:ascii="Times New Roman" w:hAnsi="Times New Roman"/>
          <w:b/>
        </w:rPr>
        <w:t>5. Досудебный порядок обжалования решения и действия</w:t>
      </w:r>
    </w:p>
    <w:p w:rsidR="00742654" w:rsidRPr="00FE6A85" w:rsidRDefault="00742654" w:rsidP="00742654">
      <w:pPr>
        <w:pStyle w:val="ConsPlusNormal"/>
        <w:ind w:firstLine="709"/>
        <w:jc w:val="center"/>
        <w:rPr>
          <w:rFonts w:ascii="Times New Roman" w:hAnsi="Times New Roman"/>
          <w:b/>
        </w:rPr>
      </w:pPr>
      <w:r w:rsidRPr="00FE6A85">
        <w:rPr>
          <w:rFonts w:ascii="Times New Roman" w:hAnsi="Times New Roman"/>
          <w:b/>
        </w:rPr>
        <w:t>(бездействия) органа, представляющего муниципальную услугу,</w:t>
      </w:r>
    </w:p>
    <w:p w:rsidR="00742654" w:rsidRPr="00FE6A85" w:rsidRDefault="00742654" w:rsidP="00742654">
      <w:pPr>
        <w:pStyle w:val="ConsPlusNormal"/>
        <w:ind w:firstLine="709"/>
        <w:jc w:val="center"/>
        <w:rPr>
          <w:rFonts w:ascii="Times New Roman" w:hAnsi="Times New Roman"/>
          <w:b/>
        </w:rPr>
      </w:pPr>
      <w:r w:rsidRPr="00FE6A85">
        <w:rPr>
          <w:rFonts w:ascii="Times New Roman" w:hAnsi="Times New Roman"/>
          <w:b/>
        </w:rPr>
        <w:lastRenderedPageBreak/>
        <w:t>а также должностных лиц и муниципальных служащих,</w:t>
      </w:r>
    </w:p>
    <w:p w:rsidR="00742654" w:rsidRPr="00FE6A85" w:rsidRDefault="00742654" w:rsidP="00742654">
      <w:pPr>
        <w:pStyle w:val="ConsPlusNormal"/>
        <w:ind w:firstLine="709"/>
        <w:jc w:val="center"/>
        <w:rPr>
          <w:rFonts w:ascii="Times New Roman" w:hAnsi="Times New Roman"/>
          <w:b/>
        </w:rPr>
      </w:pPr>
      <w:proofErr w:type="gramStart"/>
      <w:r w:rsidRPr="00FE6A85">
        <w:rPr>
          <w:rFonts w:ascii="Times New Roman" w:hAnsi="Times New Roman"/>
          <w:b/>
        </w:rPr>
        <w:t>обеспечивающих</w:t>
      </w:r>
      <w:proofErr w:type="gramEnd"/>
      <w:r w:rsidRPr="00FE6A85">
        <w:rPr>
          <w:rFonts w:ascii="Times New Roman" w:hAnsi="Times New Roman"/>
          <w:b/>
        </w:rPr>
        <w:t xml:space="preserve"> ее предоставление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Pr="00F86E23">
        <w:rPr>
          <w:rFonts w:ascii="Times New Roman" w:hAnsi="Times New Roman"/>
        </w:rPr>
        <w:t>МФЦ, ОМСУ</w:t>
      </w:r>
      <w:r w:rsidRPr="00FE6A85">
        <w:rPr>
          <w:rFonts w:ascii="Times New Roman" w:hAnsi="Times New Roman"/>
        </w:rPr>
        <w:t xml:space="preserve"> в досудебном порядке.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 xml:space="preserve">Жалоба может быть направлена по почте, </w:t>
      </w:r>
      <w:r w:rsidRPr="00F86E23">
        <w:rPr>
          <w:rFonts w:ascii="Times New Roman" w:hAnsi="Times New Roman"/>
        </w:rPr>
        <w:t>через МФЦ</w:t>
      </w:r>
      <w:r w:rsidRPr="00FE6A85">
        <w:rPr>
          <w:rFonts w:ascii="Times New Roman" w:hAnsi="Times New Roman"/>
        </w:rPr>
        <w:t>, с использованием информационно-телекоммуникационной сети «Интернет», с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в том числе в следующих случаях: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1) нарушение срока регистрации запроса заявителя о предоставлении муниципальной услуги;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2) нарушение срока предоставления муниципальной услуги;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FE6A85">
        <w:rPr>
          <w:rFonts w:ascii="Times New Roman" w:hAnsi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FE6A85">
        <w:rPr>
          <w:rFonts w:ascii="Times New Roman" w:hAnsi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FE6A85">
        <w:rPr>
          <w:rFonts w:ascii="Times New Roman" w:hAnsi="Times New Roman"/>
        </w:rPr>
        <w:t xml:space="preserve">Заявители имеют право обратиться с жалобой лично (устно) или направить жалобу в письменном виде (далее - письменное обращение) на бумажном носителе или в электронной форме по почте, </w:t>
      </w:r>
      <w:r w:rsidRPr="00F86E23">
        <w:rPr>
          <w:rFonts w:ascii="Times New Roman" w:hAnsi="Times New Roman"/>
        </w:rPr>
        <w:t>через МФЦ</w:t>
      </w:r>
      <w:r w:rsidRPr="00FE6A85">
        <w:rPr>
          <w:rFonts w:ascii="Times New Roman" w:hAnsi="Times New Roman"/>
        </w:rPr>
        <w:t>, с использованием информационно-телекоммуникационной сети «Интернет», официального сайта ОМСУ, сайта региональной информационной системы "Портал государственных и муниципальных услуг (функций) Амурской области", федеральной государственной информационной системы "Единый портал государственных и муниципальных услуг (функций)", а</w:t>
      </w:r>
      <w:proofErr w:type="gramEnd"/>
      <w:r w:rsidRPr="00FE6A85">
        <w:rPr>
          <w:rFonts w:ascii="Times New Roman" w:hAnsi="Times New Roman"/>
        </w:rPr>
        <w:t xml:space="preserve"> также письменная жалоба может быть принята при личном приеме заявителя.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</w:t>
      </w:r>
      <w:r w:rsidRPr="00FE6A85">
        <w:rPr>
          <w:rFonts w:ascii="Times New Roman" w:hAnsi="Times New Roman"/>
        </w:rPr>
        <w:lastRenderedPageBreak/>
        <w:t>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FE6A85">
        <w:rPr>
          <w:rFonts w:ascii="Times New Roman" w:hAnsi="Times New Roman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Жалоба должна содержать: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FE6A85">
        <w:rPr>
          <w:rFonts w:ascii="Times New Roman" w:hAnsi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 xml:space="preserve">4) доводы, на </w:t>
      </w:r>
      <w:proofErr w:type="gramStart"/>
      <w:r w:rsidRPr="00FE6A85">
        <w:rPr>
          <w:rFonts w:ascii="Times New Roman" w:hAnsi="Times New Roman"/>
        </w:rPr>
        <w:t>основании</w:t>
      </w:r>
      <w:proofErr w:type="gramEnd"/>
      <w:r w:rsidRPr="00FE6A85">
        <w:rPr>
          <w:rFonts w:ascii="Times New Roman" w:hAnsi="Times New Roman"/>
        </w:rPr>
        <w:t xml:space="preserve">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E6A85">
        <w:rPr>
          <w:rFonts w:ascii="Times New Roman" w:hAnsi="Times New Roman"/>
        </w:rPr>
        <w:t>представлена</w:t>
      </w:r>
      <w:proofErr w:type="gramEnd"/>
      <w:r w:rsidRPr="00FE6A85">
        <w:rPr>
          <w:rFonts w:ascii="Times New Roman" w:hAnsi="Times New Roman"/>
        </w:rPr>
        <w:t>: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 xml:space="preserve"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</w:t>
      </w:r>
      <w:r w:rsidRPr="00FE6A85">
        <w:rPr>
          <w:rFonts w:ascii="Times New Roman" w:hAnsi="Times New Roman"/>
        </w:rPr>
        <w:lastRenderedPageBreak/>
        <w:t>подается в вышестоящий орган (в порядке подчиненности) и рассматривается им в порядке, предусмотренном настоящим административным регламентом.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 административным регламентом.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В случае если жалоба подана заявителем в орган, в компетенцию которого не входит принятие решения по жалобе,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 xml:space="preserve">При поступлении жалобы через МФЦ, многофункциональный центр обеспечивает ее передачу </w:t>
      </w:r>
      <w:proofErr w:type="gramStart"/>
      <w:r w:rsidRPr="00FE6A85">
        <w:rPr>
          <w:rFonts w:ascii="Times New Roman" w:hAnsi="Times New Roman"/>
        </w:rPr>
        <w:t>в</w:t>
      </w:r>
      <w:proofErr w:type="gramEnd"/>
      <w:r w:rsidRPr="00FE6A85">
        <w:rPr>
          <w:rFonts w:ascii="Times New Roman" w:hAnsi="Times New Roman"/>
        </w:rPr>
        <w:t xml:space="preserve"> </w:t>
      </w:r>
      <w:proofErr w:type="gramStart"/>
      <w:r w:rsidRPr="00FE6A85">
        <w:rPr>
          <w:rFonts w:ascii="Times New Roman" w:hAnsi="Times New Roman"/>
        </w:rPr>
        <w:t>уполномоченный</w:t>
      </w:r>
      <w:proofErr w:type="gramEnd"/>
      <w:r w:rsidRPr="00FE6A85">
        <w:rPr>
          <w:rFonts w:ascii="Times New Roman" w:hAnsi="Times New Roman"/>
        </w:rPr>
        <w:t xml:space="preserve">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 xml:space="preserve">По результатам рассмотрения жалобы </w:t>
      </w:r>
      <w:r w:rsidRPr="00F86E23">
        <w:rPr>
          <w:rFonts w:ascii="Times New Roman" w:hAnsi="Times New Roman"/>
        </w:rPr>
        <w:t>ОМСУ</w:t>
      </w:r>
      <w:r w:rsidRPr="00FE6A85">
        <w:rPr>
          <w:rFonts w:ascii="Times New Roman" w:hAnsi="Times New Roman"/>
        </w:rPr>
        <w:t xml:space="preserve"> может быть принято одно из следующих решений: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FE6A85">
        <w:rPr>
          <w:rFonts w:ascii="Times New Roman" w:hAnsi="Times New Roman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2) отказать в удовлетворении жалобы.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Уполномоченный на рассмотрение жалобы орган отказывает в удовлетворении жалобы в следующих случаях: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а) наличие вступившего в законную силу решения суда по жалобе о том же предмете и по тем же основаниям;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Уполномоченный на рассмотрение жалобы орган вправе оставить жалобу без ответа в следующих случаях: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Основания для приостановления рассмотрения жалобы не предусмотрены.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преступления должностное лицо, наделенное полномочиями по рассмотрению </w:t>
      </w:r>
      <w:r w:rsidRPr="00FE6A85">
        <w:rPr>
          <w:rFonts w:ascii="Times New Roman" w:hAnsi="Times New Roman"/>
        </w:rPr>
        <w:lastRenderedPageBreak/>
        <w:t>жалоб, незамедлительно направляет имеющиеся материалы в органы прокуратуры.</w:t>
      </w:r>
    </w:p>
    <w:p w:rsidR="00742654" w:rsidRPr="00FE6A8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2654" w:rsidRPr="000C525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порядке.</w:t>
      </w:r>
    </w:p>
    <w:p w:rsidR="00742654" w:rsidRPr="000C5255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</w:p>
    <w:p w:rsidR="00742654" w:rsidRPr="000C5255" w:rsidRDefault="00742654" w:rsidP="00742654">
      <w:pPr>
        <w:pStyle w:val="ConsPlusNormal"/>
        <w:ind w:firstLine="709"/>
        <w:jc w:val="both"/>
        <w:outlineLvl w:val="0"/>
        <w:rPr>
          <w:rFonts w:ascii="Times New Roman" w:hAnsi="Times New Roman"/>
        </w:rPr>
      </w:pPr>
      <w:r w:rsidRPr="000C5255">
        <w:rPr>
          <w:rFonts w:ascii="Times New Roman" w:hAnsi="Times New Roman"/>
        </w:rPr>
        <w:br w:type="page"/>
      </w:r>
    </w:p>
    <w:p w:rsidR="00742654" w:rsidRPr="000C5255" w:rsidRDefault="00742654" w:rsidP="0074265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Pr="000C5255">
        <w:rPr>
          <w:sz w:val="26"/>
          <w:szCs w:val="26"/>
        </w:rPr>
        <w:t xml:space="preserve"> 1</w:t>
      </w:r>
    </w:p>
    <w:p w:rsidR="00742654" w:rsidRPr="000C5255" w:rsidRDefault="00742654" w:rsidP="00742654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C5255">
        <w:rPr>
          <w:sz w:val="26"/>
          <w:szCs w:val="26"/>
        </w:rPr>
        <w:t>к административному регламенту</w:t>
      </w:r>
    </w:p>
    <w:p w:rsidR="00742654" w:rsidRPr="000C5255" w:rsidRDefault="00742654" w:rsidP="00742654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C5255">
        <w:rPr>
          <w:sz w:val="26"/>
          <w:szCs w:val="26"/>
        </w:rPr>
        <w:t>предоставления муниципальной услуги</w:t>
      </w:r>
    </w:p>
    <w:p w:rsidR="00742654" w:rsidRPr="000C5255" w:rsidRDefault="00742654" w:rsidP="00742654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742654" w:rsidRDefault="00742654" w:rsidP="00742654">
      <w:pPr>
        <w:pStyle w:val="af3"/>
        <w:widowControl w:val="0"/>
        <w:spacing w:before="0" w:beforeAutospacing="0" w:after="0" w:afterAutospacing="0"/>
        <w:ind w:firstLine="284"/>
        <w:jc w:val="center"/>
        <w:rPr>
          <w:b/>
          <w:sz w:val="26"/>
          <w:szCs w:val="26"/>
        </w:rPr>
      </w:pPr>
    </w:p>
    <w:p w:rsidR="00742654" w:rsidRPr="00F86E23" w:rsidRDefault="00742654" w:rsidP="00742654">
      <w:pPr>
        <w:pStyle w:val="af3"/>
        <w:widowControl w:val="0"/>
        <w:spacing w:before="0" w:beforeAutospacing="0" w:after="0" w:afterAutospacing="0"/>
        <w:ind w:firstLine="284"/>
        <w:jc w:val="center"/>
        <w:rPr>
          <w:b/>
          <w:sz w:val="26"/>
          <w:szCs w:val="26"/>
        </w:rPr>
      </w:pPr>
      <w:r w:rsidRPr="000D7125">
        <w:rPr>
          <w:b/>
          <w:sz w:val="26"/>
          <w:szCs w:val="26"/>
        </w:rPr>
        <w:t xml:space="preserve">Общая информация </w:t>
      </w:r>
      <w:r w:rsidRPr="00F86E2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</w:t>
      </w:r>
      <w:r w:rsidRPr="00F86E23">
        <w:rPr>
          <w:b/>
          <w:i/>
          <w:sz w:val="26"/>
          <w:szCs w:val="26"/>
        </w:rPr>
        <w:t xml:space="preserve"> </w:t>
      </w:r>
      <w:r w:rsidRPr="00F86E23">
        <w:rPr>
          <w:b/>
          <w:sz w:val="26"/>
          <w:szCs w:val="26"/>
        </w:rPr>
        <w:t xml:space="preserve">администрации </w:t>
      </w:r>
      <w:r>
        <w:rPr>
          <w:b/>
          <w:sz w:val="26"/>
          <w:szCs w:val="26"/>
        </w:rPr>
        <w:t>Зеньковского сельсовета</w:t>
      </w:r>
      <w:r w:rsidRPr="00F86E23">
        <w:rPr>
          <w:b/>
          <w:sz w:val="26"/>
          <w:szCs w:val="26"/>
        </w:rPr>
        <w:t xml:space="preserve">, </w:t>
      </w:r>
    </w:p>
    <w:p w:rsidR="00742654" w:rsidRPr="00F86E23" w:rsidRDefault="00742654" w:rsidP="00742654">
      <w:pPr>
        <w:pStyle w:val="af3"/>
        <w:widowControl w:val="0"/>
        <w:spacing w:before="0" w:beforeAutospacing="0" w:after="0" w:afterAutospacing="0"/>
        <w:ind w:firstLine="284"/>
        <w:jc w:val="center"/>
        <w:rPr>
          <w:b/>
          <w:i/>
          <w:sz w:val="26"/>
          <w:szCs w:val="26"/>
        </w:rPr>
      </w:pPr>
      <w:r w:rsidRPr="00F86E23">
        <w:rPr>
          <w:b/>
          <w:sz w:val="26"/>
          <w:szCs w:val="26"/>
        </w:rPr>
        <w:t>ответственного за предоставление услуги</w:t>
      </w:r>
    </w:p>
    <w:p w:rsidR="00742654" w:rsidRPr="000D7125" w:rsidRDefault="00742654" w:rsidP="00742654">
      <w:pPr>
        <w:pStyle w:val="af3"/>
        <w:widowControl w:val="0"/>
        <w:spacing w:before="0" w:beforeAutospacing="0" w:after="0" w:afterAutospacing="0"/>
        <w:ind w:firstLine="284"/>
        <w:jc w:val="center"/>
        <w:rPr>
          <w:b/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742654" w:rsidRPr="00CE08B7" w:rsidTr="00E4099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4" w:rsidRPr="00034010" w:rsidRDefault="00742654" w:rsidP="00E4099D">
            <w:pPr>
              <w:pStyle w:val="af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034010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A01FA2" w:rsidRDefault="00742654" w:rsidP="00E4099D">
            <w:pPr>
              <w:pStyle w:val="af3"/>
              <w:widowControl w:val="0"/>
              <w:spacing w:before="0" w:beforeAutospacing="0" w:after="0" w:afterAutospacing="0"/>
              <w:ind w:firstLine="284"/>
              <w:jc w:val="center"/>
              <w:rPr>
                <w:rFonts w:eastAsia="Times New Roman"/>
                <w:sz w:val="24"/>
                <w:szCs w:val="24"/>
              </w:rPr>
            </w:pPr>
            <w:r w:rsidRPr="00A01FA2">
              <w:rPr>
                <w:rFonts w:eastAsia="Times New Roman"/>
                <w:sz w:val="24"/>
                <w:szCs w:val="24"/>
              </w:rPr>
              <w:t>67</w:t>
            </w:r>
            <w:r>
              <w:rPr>
                <w:rFonts w:eastAsia="Times New Roman"/>
                <w:sz w:val="24"/>
                <w:szCs w:val="24"/>
              </w:rPr>
              <w:t>699</w:t>
            </w:r>
            <w:r w:rsidRPr="00A01FA2">
              <w:rPr>
                <w:rFonts w:eastAsia="Times New Roman"/>
                <w:sz w:val="24"/>
                <w:szCs w:val="24"/>
              </w:rPr>
              <w:t xml:space="preserve">0, Амурская область, Константиновский район, </w:t>
            </w:r>
          </w:p>
          <w:p w:rsidR="00742654" w:rsidRPr="00A01FA2" w:rsidRDefault="00742654" w:rsidP="00E4099D">
            <w:pPr>
              <w:pStyle w:val="af3"/>
              <w:widowControl w:val="0"/>
              <w:spacing w:before="0" w:beforeAutospacing="0" w:after="0" w:afterAutospacing="0"/>
              <w:ind w:firstLine="284"/>
              <w:jc w:val="center"/>
              <w:rPr>
                <w:sz w:val="24"/>
                <w:szCs w:val="24"/>
              </w:rPr>
            </w:pPr>
            <w:r w:rsidRPr="00A01FA2">
              <w:rPr>
                <w:rFonts w:eastAsia="Times New Roman"/>
                <w:sz w:val="24"/>
                <w:szCs w:val="24"/>
              </w:rPr>
              <w:t xml:space="preserve">с. </w:t>
            </w:r>
            <w:r>
              <w:rPr>
                <w:rFonts w:eastAsia="Times New Roman"/>
                <w:sz w:val="24"/>
                <w:szCs w:val="24"/>
              </w:rPr>
              <w:t>Зеньковка</w:t>
            </w:r>
            <w:r w:rsidRPr="00A01FA2">
              <w:rPr>
                <w:rFonts w:eastAsia="Times New Roman"/>
                <w:sz w:val="24"/>
                <w:szCs w:val="24"/>
              </w:rPr>
              <w:t xml:space="preserve">, ул. </w:t>
            </w:r>
            <w:r>
              <w:rPr>
                <w:rFonts w:eastAsia="Times New Roman"/>
                <w:sz w:val="24"/>
                <w:szCs w:val="24"/>
              </w:rPr>
              <w:t>Советская</w:t>
            </w:r>
            <w:r w:rsidRPr="00A01FA2">
              <w:rPr>
                <w:rFonts w:eastAsia="Times New Roman"/>
                <w:sz w:val="24"/>
                <w:szCs w:val="24"/>
              </w:rPr>
              <w:t>, д.</w:t>
            </w:r>
            <w:r>
              <w:rPr>
                <w:rFonts w:eastAsia="Times New Roman"/>
                <w:sz w:val="24"/>
                <w:szCs w:val="24"/>
              </w:rPr>
              <w:t>19,кВ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офис)2</w:t>
            </w:r>
          </w:p>
        </w:tc>
      </w:tr>
      <w:tr w:rsidR="00742654" w:rsidRPr="00CE08B7" w:rsidTr="00E4099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4" w:rsidRPr="00034010" w:rsidRDefault="00742654" w:rsidP="00E4099D">
            <w:pPr>
              <w:pStyle w:val="af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034010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A01FA2" w:rsidRDefault="00742654" w:rsidP="00E4099D">
            <w:pPr>
              <w:pStyle w:val="af3"/>
              <w:widowControl w:val="0"/>
              <w:spacing w:before="0" w:beforeAutospacing="0" w:after="0" w:afterAutospacing="0"/>
              <w:ind w:firstLine="284"/>
              <w:jc w:val="center"/>
              <w:rPr>
                <w:rFonts w:eastAsia="Times New Roman"/>
                <w:sz w:val="24"/>
                <w:szCs w:val="24"/>
              </w:rPr>
            </w:pPr>
            <w:r w:rsidRPr="00A01FA2">
              <w:rPr>
                <w:rFonts w:eastAsia="Times New Roman"/>
                <w:sz w:val="24"/>
                <w:szCs w:val="24"/>
              </w:rPr>
              <w:t>67</w:t>
            </w:r>
            <w:r>
              <w:rPr>
                <w:rFonts w:eastAsia="Times New Roman"/>
                <w:sz w:val="24"/>
                <w:szCs w:val="24"/>
              </w:rPr>
              <w:t>699</w:t>
            </w:r>
            <w:r w:rsidRPr="00A01FA2">
              <w:rPr>
                <w:rFonts w:eastAsia="Times New Roman"/>
                <w:sz w:val="24"/>
                <w:szCs w:val="24"/>
              </w:rPr>
              <w:t xml:space="preserve">0, Амурская область, Константиновский район, </w:t>
            </w:r>
          </w:p>
          <w:p w:rsidR="00742654" w:rsidRPr="00A01FA2" w:rsidRDefault="00742654" w:rsidP="00E4099D">
            <w:pPr>
              <w:pStyle w:val="af3"/>
              <w:widowControl w:val="0"/>
              <w:spacing w:before="0" w:beforeAutospacing="0" w:after="0" w:afterAutospacing="0"/>
              <w:ind w:firstLine="284"/>
              <w:jc w:val="center"/>
              <w:rPr>
                <w:sz w:val="24"/>
                <w:szCs w:val="24"/>
              </w:rPr>
            </w:pPr>
            <w:r w:rsidRPr="00A01FA2">
              <w:rPr>
                <w:rFonts w:eastAsia="Times New Roman"/>
                <w:sz w:val="24"/>
                <w:szCs w:val="24"/>
              </w:rPr>
              <w:t xml:space="preserve">с. </w:t>
            </w:r>
            <w:r>
              <w:rPr>
                <w:rFonts w:eastAsia="Times New Roman"/>
                <w:sz w:val="24"/>
                <w:szCs w:val="24"/>
              </w:rPr>
              <w:t>Зеньковка</w:t>
            </w:r>
            <w:r w:rsidRPr="00A01FA2">
              <w:rPr>
                <w:rFonts w:eastAsia="Times New Roman"/>
                <w:sz w:val="24"/>
                <w:szCs w:val="24"/>
              </w:rPr>
              <w:t xml:space="preserve">, ул. </w:t>
            </w:r>
            <w:r>
              <w:rPr>
                <w:rFonts w:eastAsia="Times New Roman"/>
                <w:sz w:val="24"/>
                <w:szCs w:val="24"/>
              </w:rPr>
              <w:t>Советская</w:t>
            </w:r>
            <w:r w:rsidRPr="00A01FA2">
              <w:rPr>
                <w:rFonts w:eastAsia="Times New Roman"/>
                <w:sz w:val="24"/>
                <w:szCs w:val="24"/>
              </w:rPr>
              <w:t>, д.</w:t>
            </w:r>
            <w:r>
              <w:rPr>
                <w:rFonts w:eastAsia="Times New Roman"/>
                <w:sz w:val="24"/>
                <w:szCs w:val="24"/>
              </w:rPr>
              <w:t>19,кВ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офис)2</w:t>
            </w:r>
          </w:p>
        </w:tc>
      </w:tr>
      <w:tr w:rsidR="00742654" w:rsidRPr="00CE08B7" w:rsidTr="00E4099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4" w:rsidRPr="00034010" w:rsidRDefault="00742654" w:rsidP="00E4099D">
            <w:pPr>
              <w:pStyle w:val="af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034010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A01FA2" w:rsidRDefault="00742654" w:rsidP="00E4099D">
            <w:pPr>
              <w:widowControl w:val="0"/>
              <w:shd w:val="clear" w:color="auto" w:fill="FFFFFF"/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</w:p>
          <w:p w:rsidR="00742654" w:rsidRPr="00597F29" w:rsidRDefault="00742654" w:rsidP="00E4099D">
            <w:pPr>
              <w:widowControl w:val="0"/>
              <w:shd w:val="clear" w:color="auto" w:fill="FFFFFF"/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zenkovkaselsovet@rambler.ru</w:t>
            </w:r>
          </w:p>
        </w:tc>
      </w:tr>
      <w:tr w:rsidR="00742654" w:rsidRPr="00CE08B7" w:rsidTr="00E4099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4" w:rsidRPr="00034010" w:rsidRDefault="00742654" w:rsidP="00E4099D">
            <w:pPr>
              <w:pStyle w:val="af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034010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597F29" w:rsidRDefault="00742654" w:rsidP="00E4099D">
            <w:pPr>
              <w:pStyle w:val="af3"/>
              <w:widowControl w:val="0"/>
              <w:spacing w:before="0" w:beforeAutospacing="0" w:after="0" w:afterAutospacing="0"/>
              <w:ind w:firstLine="284"/>
              <w:jc w:val="center"/>
              <w:rPr>
                <w:sz w:val="24"/>
                <w:szCs w:val="24"/>
              </w:rPr>
            </w:pPr>
            <w:r w:rsidRPr="00A01FA2">
              <w:rPr>
                <w:rFonts w:eastAsia="Times New Roman"/>
                <w:sz w:val="24"/>
                <w:szCs w:val="24"/>
              </w:rPr>
              <w:t>8 (41639)</w:t>
            </w:r>
            <w:r>
              <w:rPr>
                <w:rFonts w:eastAsia="Times New Roman"/>
                <w:sz w:val="24"/>
                <w:szCs w:val="24"/>
              </w:rPr>
              <w:t>93680</w:t>
            </w:r>
            <w:r w:rsidRPr="00A01FA2">
              <w:rPr>
                <w:rFonts w:eastAsia="Times New Roman"/>
                <w:sz w:val="24"/>
                <w:szCs w:val="24"/>
              </w:rPr>
              <w:t xml:space="preserve"> – </w:t>
            </w:r>
            <w:r>
              <w:rPr>
                <w:rFonts w:eastAsia="Times New Roman"/>
                <w:sz w:val="24"/>
                <w:szCs w:val="24"/>
              </w:rPr>
              <w:t>администрация Зеньковского сельсовета</w:t>
            </w:r>
          </w:p>
        </w:tc>
      </w:tr>
      <w:tr w:rsidR="00742654" w:rsidRPr="00CE08B7" w:rsidTr="00E4099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4" w:rsidRPr="00034010" w:rsidRDefault="00742654" w:rsidP="00E4099D">
            <w:pPr>
              <w:pStyle w:val="af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034010">
              <w:rPr>
                <w:sz w:val="26"/>
                <w:szCs w:val="26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CF5AD6" w:rsidRDefault="00CF5AD6" w:rsidP="00E4099D">
            <w:pPr>
              <w:widowControl w:val="0"/>
              <w:shd w:val="clear" w:color="auto" w:fill="FFFFFF"/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Зеньковский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742654" w:rsidRPr="00CE08B7" w:rsidTr="00E4099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4" w:rsidRPr="00034010" w:rsidRDefault="00742654" w:rsidP="00E4099D">
            <w:pPr>
              <w:pStyle w:val="af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034010">
              <w:rPr>
                <w:sz w:val="26"/>
                <w:szCs w:val="26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A01FA2" w:rsidRDefault="00742654" w:rsidP="00E4099D">
            <w:pPr>
              <w:widowControl w:val="0"/>
              <w:shd w:val="clear" w:color="auto" w:fill="FFFFFF"/>
              <w:spacing w:line="360" w:lineRule="auto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Полунина Наталья Викторовна – глава Зеньковского сельсовета</w:t>
            </w:r>
          </w:p>
        </w:tc>
      </w:tr>
    </w:tbl>
    <w:p w:rsidR="00742654" w:rsidRPr="000D7125" w:rsidRDefault="00742654" w:rsidP="00742654">
      <w:pPr>
        <w:pStyle w:val="af3"/>
        <w:widowControl w:val="0"/>
        <w:spacing w:before="0" w:beforeAutospacing="0" w:after="0" w:afterAutospacing="0"/>
        <w:ind w:firstLine="284"/>
        <w:rPr>
          <w:sz w:val="26"/>
          <w:szCs w:val="26"/>
        </w:rPr>
      </w:pPr>
    </w:p>
    <w:p w:rsidR="00742654" w:rsidRPr="00F86E23" w:rsidRDefault="00742654" w:rsidP="00742654">
      <w:pPr>
        <w:pStyle w:val="af3"/>
        <w:widowControl w:val="0"/>
        <w:spacing w:before="0" w:beforeAutospacing="0" w:after="0" w:afterAutospacing="0"/>
        <w:ind w:firstLine="284"/>
        <w:jc w:val="center"/>
        <w:rPr>
          <w:b/>
          <w:sz w:val="26"/>
          <w:szCs w:val="26"/>
        </w:rPr>
      </w:pPr>
      <w:r w:rsidRPr="000D7125">
        <w:rPr>
          <w:b/>
          <w:sz w:val="26"/>
          <w:szCs w:val="26"/>
        </w:rPr>
        <w:t xml:space="preserve">График работы </w:t>
      </w:r>
      <w:r w:rsidRPr="00F86E23">
        <w:rPr>
          <w:b/>
          <w:sz w:val="26"/>
          <w:szCs w:val="26"/>
        </w:rPr>
        <w:t xml:space="preserve">администрации Константиновского района, </w:t>
      </w:r>
    </w:p>
    <w:p w:rsidR="00742654" w:rsidRPr="00F86E23" w:rsidRDefault="00742654" w:rsidP="00742654">
      <w:pPr>
        <w:pStyle w:val="af3"/>
        <w:widowControl w:val="0"/>
        <w:spacing w:before="0" w:beforeAutospacing="0" w:after="0" w:afterAutospacing="0"/>
        <w:ind w:firstLine="284"/>
        <w:jc w:val="center"/>
        <w:rPr>
          <w:i/>
          <w:sz w:val="26"/>
          <w:szCs w:val="26"/>
        </w:rPr>
      </w:pPr>
      <w:r w:rsidRPr="00F86E23">
        <w:rPr>
          <w:b/>
          <w:sz w:val="26"/>
          <w:szCs w:val="26"/>
        </w:rPr>
        <w:t>ответственного за предоставление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742654" w:rsidRPr="00CE08B7" w:rsidTr="00E4099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4" w:rsidRPr="00034010" w:rsidRDefault="00742654" w:rsidP="00E4099D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4010">
              <w:rPr>
                <w:sz w:val="26"/>
                <w:szCs w:val="26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4" w:rsidRPr="00034010" w:rsidRDefault="00742654" w:rsidP="00E4099D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4010"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4" w:rsidRPr="00034010" w:rsidRDefault="00742654" w:rsidP="00E4099D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4010">
              <w:rPr>
                <w:sz w:val="26"/>
                <w:szCs w:val="26"/>
              </w:rPr>
              <w:t>Часы приема граждан</w:t>
            </w:r>
          </w:p>
        </w:tc>
      </w:tr>
      <w:tr w:rsidR="00742654" w:rsidRPr="00CE08B7" w:rsidTr="00E4099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4" w:rsidRPr="00034010" w:rsidRDefault="00742654" w:rsidP="00E4099D">
            <w:pPr>
              <w:pStyle w:val="af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034010">
              <w:rPr>
                <w:sz w:val="26"/>
                <w:szCs w:val="26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287D28" w:rsidRDefault="00742654" w:rsidP="00E4099D">
            <w:pPr>
              <w:pStyle w:val="af3"/>
              <w:widowControl w:val="0"/>
              <w:spacing w:before="0" w:beforeAutospacing="0" w:after="0" w:afterAutospacing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 с 12.00 до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287D28" w:rsidRDefault="00CF5AD6" w:rsidP="00E4099D">
            <w:pPr>
              <w:pStyle w:val="af3"/>
              <w:widowControl w:val="0"/>
              <w:spacing w:before="0" w:beforeAutospacing="0" w:after="0" w:afterAutospacing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8.00 до 17</w:t>
            </w:r>
            <w:r w:rsidR="00742654">
              <w:rPr>
                <w:sz w:val="26"/>
                <w:szCs w:val="26"/>
              </w:rPr>
              <w:t>.00</w:t>
            </w:r>
          </w:p>
        </w:tc>
      </w:tr>
      <w:tr w:rsidR="00742654" w:rsidRPr="00CE08B7" w:rsidTr="00E4099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4" w:rsidRPr="00034010" w:rsidRDefault="00742654" w:rsidP="00E4099D">
            <w:pPr>
              <w:pStyle w:val="af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034010">
              <w:rPr>
                <w:sz w:val="26"/>
                <w:szCs w:val="26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287D28" w:rsidRDefault="00742654" w:rsidP="00E4099D">
            <w:pPr>
              <w:pStyle w:val="af3"/>
              <w:widowControl w:val="0"/>
              <w:spacing w:before="0" w:beforeAutospacing="0" w:after="0" w:afterAutospacing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 с 12.00 до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287D28" w:rsidRDefault="00CF5AD6" w:rsidP="00E4099D">
            <w:pPr>
              <w:pStyle w:val="af3"/>
              <w:widowControl w:val="0"/>
              <w:spacing w:before="0" w:beforeAutospacing="0" w:after="0" w:afterAutospacing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8.00 до 16</w:t>
            </w:r>
            <w:r w:rsidR="00742654">
              <w:rPr>
                <w:sz w:val="26"/>
                <w:szCs w:val="26"/>
              </w:rPr>
              <w:t>.00</w:t>
            </w:r>
          </w:p>
        </w:tc>
      </w:tr>
      <w:tr w:rsidR="00742654" w:rsidRPr="00CE08B7" w:rsidTr="00E4099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4" w:rsidRPr="00034010" w:rsidRDefault="00742654" w:rsidP="00E4099D">
            <w:pPr>
              <w:pStyle w:val="af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034010">
              <w:rPr>
                <w:sz w:val="26"/>
                <w:szCs w:val="26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287D28" w:rsidRDefault="00742654" w:rsidP="00E4099D">
            <w:pPr>
              <w:pStyle w:val="af3"/>
              <w:widowControl w:val="0"/>
              <w:spacing w:before="0" w:beforeAutospacing="0" w:after="0" w:afterAutospacing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 с 12.00 до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287D28" w:rsidRDefault="00CF5AD6" w:rsidP="00E4099D">
            <w:pPr>
              <w:pStyle w:val="af3"/>
              <w:widowControl w:val="0"/>
              <w:spacing w:before="0" w:beforeAutospacing="0" w:after="0" w:afterAutospacing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8.00 до 16</w:t>
            </w:r>
            <w:r w:rsidR="00742654">
              <w:rPr>
                <w:sz w:val="26"/>
                <w:szCs w:val="26"/>
              </w:rPr>
              <w:t>.00</w:t>
            </w:r>
          </w:p>
        </w:tc>
      </w:tr>
      <w:tr w:rsidR="00742654" w:rsidRPr="00CE08B7" w:rsidTr="00E4099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4" w:rsidRPr="00034010" w:rsidRDefault="00742654" w:rsidP="00E4099D">
            <w:pPr>
              <w:pStyle w:val="af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034010">
              <w:rPr>
                <w:sz w:val="26"/>
                <w:szCs w:val="26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287D28" w:rsidRDefault="00742654" w:rsidP="00E4099D">
            <w:pPr>
              <w:pStyle w:val="af3"/>
              <w:widowControl w:val="0"/>
              <w:spacing w:before="0" w:beforeAutospacing="0" w:after="0" w:afterAutospacing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 с 12.00 до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287D28" w:rsidRDefault="00742654" w:rsidP="00E4099D">
            <w:pPr>
              <w:pStyle w:val="af3"/>
              <w:widowControl w:val="0"/>
              <w:spacing w:before="0" w:beforeAutospacing="0" w:after="0" w:afterAutospacing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8.00 до 1</w:t>
            </w:r>
            <w:r w:rsidR="00CF5AD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.00</w:t>
            </w:r>
          </w:p>
        </w:tc>
      </w:tr>
      <w:tr w:rsidR="00742654" w:rsidRPr="00CE08B7" w:rsidTr="00E4099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4" w:rsidRPr="00034010" w:rsidRDefault="00742654" w:rsidP="00E4099D">
            <w:pPr>
              <w:pStyle w:val="af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034010">
              <w:rPr>
                <w:sz w:val="26"/>
                <w:szCs w:val="26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287D28" w:rsidRDefault="00742654" w:rsidP="00E4099D">
            <w:pPr>
              <w:pStyle w:val="af3"/>
              <w:widowControl w:val="0"/>
              <w:spacing w:before="0" w:beforeAutospacing="0" w:after="0" w:afterAutospacing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 с 12.00 до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287D28" w:rsidRDefault="00CF5AD6" w:rsidP="00E4099D">
            <w:pPr>
              <w:pStyle w:val="af3"/>
              <w:widowControl w:val="0"/>
              <w:spacing w:before="0" w:beforeAutospacing="0" w:after="0" w:afterAutospacing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8.00 до 16</w:t>
            </w:r>
            <w:r w:rsidR="00742654">
              <w:rPr>
                <w:sz w:val="26"/>
                <w:szCs w:val="26"/>
              </w:rPr>
              <w:t>.00</w:t>
            </w:r>
          </w:p>
        </w:tc>
      </w:tr>
      <w:tr w:rsidR="00742654" w:rsidRPr="00CE08B7" w:rsidTr="00E4099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4" w:rsidRPr="00034010" w:rsidRDefault="00742654" w:rsidP="00E4099D">
            <w:pPr>
              <w:pStyle w:val="af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034010">
              <w:rPr>
                <w:sz w:val="26"/>
                <w:szCs w:val="26"/>
              </w:rPr>
              <w:lastRenderedPageBreak/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287D28" w:rsidRDefault="00742654" w:rsidP="00E4099D">
            <w:pPr>
              <w:pStyle w:val="af3"/>
              <w:widowControl w:val="0"/>
              <w:spacing w:before="0" w:beforeAutospacing="0" w:after="0" w:afterAutospacing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287D28" w:rsidRDefault="00742654" w:rsidP="00E4099D">
            <w:pPr>
              <w:pStyle w:val="af3"/>
              <w:widowControl w:val="0"/>
              <w:spacing w:before="0" w:beforeAutospacing="0" w:after="0" w:afterAutospacing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</w:t>
            </w:r>
          </w:p>
        </w:tc>
      </w:tr>
      <w:tr w:rsidR="00742654" w:rsidRPr="00CE08B7" w:rsidTr="00E4099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4" w:rsidRPr="00034010" w:rsidRDefault="00742654" w:rsidP="00E4099D">
            <w:pPr>
              <w:pStyle w:val="af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034010">
              <w:rPr>
                <w:sz w:val="26"/>
                <w:szCs w:val="26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287D28" w:rsidRDefault="00742654" w:rsidP="00E4099D">
            <w:pPr>
              <w:pStyle w:val="af3"/>
              <w:widowControl w:val="0"/>
              <w:spacing w:before="0" w:beforeAutospacing="0" w:after="0" w:afterAutospacing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287D28" w:rsidRDefault="00742654" w:rsidP="00E4099D">
            <w:pPr>
              <w:pStyle w:val="af3"/>
              <w:widowControl w:val="0"/>
              <w:spacing w:before="0" w:beforeAutospacing="0" w:after="0" w:afterAutospacing="0"/>
              <w:ind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</w:t>
            </w:r>
          </w:p>
        </w:tc>
      </w:tr>
    </w:tbl>
    <w:p w:rsidR="00742654" w:rsidRDefault="00742654" w:rsidP="00742654">
      <w:pPr>
        <w:pStyle w:val="af3"/>
        <w:widowControl w:val="0"/>
        <w:spacing w:before="0" w:beforeAutospacing="0" w:after="0" w:afterAutospacing="0"/>
        <w:rPr>
          <w:b/>
          <w:sz w:val="26"/>
          <w:szCs w:val="26"/>
        </w:rPr>
      </w:pPr>
    </w:p>
    <w:p w:rsidR="00742654" w:rsidRDefault="00742654" w:rsidP="00742654">
      <w:pPr>
        <w:pStyle w:val="af3"/>
        <w:widowControl w:val="0"/>
        <w:spacing w:before="0" w:beforeAutospacing="0" w:after="0" w:afterAutospacing="0"/>
        <w:rPr>
          <w:b/>
          <w:sz w:val="26"/>
          <w:szCs w:val="26"/>
        </w:rPr>
      </w:pPr>
    </w:p>
    <w:p w:rsidR="00742654" w:rsidRDefault="00742654" w:rsidP="00742654">
      <w:pPr>
        <w:pStyle w:val="af3"/>
        <w:widowControl w:val="0"/>
        <w:spacing w:before="0" w:beforeAutospacing="0" w:after="0" w:afterAutospacing="0"/>
        <w:rPr>
          <w:b/>
          <w:sz w:val="26"/>
          <w:szCs w:val="26"/>
        </w:rPr>
      </w:pPr>
    </w:p>
    <w:p w:rsidR="00742654" w:rsidRDefault="00742654" w:rsidP="00742654">
      <w:pPr>
        <w:pStyle w:val="af3"/>
        <w:widowControl w:val="0"/>
        <w:spacing w:before="0" w:beforeAutospacing="0" w:after="0" w:afterAutospacing="0"/>
        <w:rPr>
          <w:b/>
          <w:sz w:val="26"/>
          <w:szCs w:val="26"/>
        </w:rPr>
      </w:pPr>
      <w:r w:rsidRPr="00BD13DC">
        <w:rPr>
          <w:b/>
          <w:sz w:val="26"/>
          <w:szCs w:val="26"/>
        </w:rPr>
        <w:t>В случае организации предоставления муниципальной услуги в МФЦ:</w:t>
      </w:r>
    </w:p>
    <w:p w:rsidR="00742654" w:rsidRDefault="00742654" w:rsidP="00742654">
      <w:pPr>
        <w:pStyle w:val="af3"/>
        <w:widowControl w:val="0"/>
        <w:spacing w:before="0" w:beforeAutospacing="0" w:after="0" w:afterAutospacing="0"/>
        <w:rPr>
          <w:b/>
          <w:sz w:val="26"/>
          <w:szCs w:val="26"/>
        </w:rPr>
      </w:pPr>
    </w:p>
    <w:p w:rsidR="00742654" w:rsidRPr="00F86E23" w:rsidRDefault="00742654" w:rsidP="00742654">
      <w:pPr>
        <w:pStyle w:val="af3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  <w:r w:rsidRPr="00A57DAA">
        <w:rPr>
          <w:b/>
          <w:sz w:val="26"/>
          <w:szCs w:val="26"/>
        </w:rPr>
        <w:t xml:space="preserve">Общая информация </w:t>
      </w:r>
      <w:r w:rsidRPr="00F86E23">
        <w:rPr>
          <w:b/>
          <w:sz w:val="26"/>
          <w:szCs w:val="26"/>
        </w:rPr>
        <w:t>о отделении ГАУ «МФЦ Амурской области»</w:t>
      </w:r>
    </w:p>
    <w:p w:rsidR="00742654" w:rsidRPr="00F86E23" w:rsidRDefault="00742654" w:rsidP="00742654">
      <w:pPr>
        <w:pStyle w:val="af3"/>
        <w:widowControl w:val="0"/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F86E23">
        <w:rPr>
          <w:b/>
          <w:sz w:val="26"/>
          <w:szCs w:val="26"/>
        </w:rPr>
        <w:t>в Константиновском районе</w:t>
      </w:r>
    </w:p>
    <w:p w:rsidR="00742654" w:rsidRDefault="00742654" w:rsidP="00742654">
      <w:pPr>
        <w:pStyle w:val="af3"/>
        <w:widowControl w:val="0"/>
        <w:spacing w:before="0" w:beforeAutospacing="0" w:after="0" w:afterAutospacing="0"/>
        <w:jc w:val="center"/>
        <w:rPr>
          <w:b/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742654" w:rsidRPr="00CE08B7" w:rsidTr="00E4099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4" w:rsidRPr="00034010" w:rsidRDefault="00742654" w:rsidP="00E4099D">
            <w:pPr>
              <w:pStyle w:val="af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034010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A01FA2" w:rsidRDefault="00742654" w:rsidP="00E4099D">
            <w:pPr>
              <w:pStyle w:val="af3"/>
              <w:widowControl w:val="0"/>
              <w:spacing w:before="0" w:beforeAutospacing="0" w:after="0" w:afterAutospacing="0"/>
              <w:ind w:firstLine="284"/>
              <w:jc w:val="center"/>
              <w:rPr>
                <w:rFonts w:eastAsia="Times New Roman"/>
                <w:sz w:val="24"/>
                <w:szCs w:val="24"/>
              </w:rPr>
            </w:pPr>
            <w:r w:rsidRPr="00A01FA2">
              <w:rPr>
                <w:rFonts w:eastAsia="Times New Roman"/>
                <w:sz w:val="24"/>
                <w:szCs w:val="24"/>
              </w:rPr>
              <w:t xml:space="preserve">676980, Амурская область, Константиновский район, </w:t>
            </w:r>
          </w:p>
          <w:p w:rsidR="00742654" w:rsidRPr="00A01FA2" w:rsidRDefault="00742654" w:rsidP="00E4099D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gramStart"/>
            <w:r w:rsidRPr="00A01FA2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A01FA2">
              <w:rPr>
                <w:rFonts w:eastAsia="Times New Roman"/>
                <w:sz w:val="24"/>
                <w:szCs w:val="24"/>
              </w:rPr>
              <w:t>. Константиновка, ул. Кирпичная, д. 3</w:t>
            </w:r>
          </w:p>
        </w:tc>
      </w:tr>
      <w:tr w:rsidR="00742654" w:rsidRPr="00CE08B7" w:rsidTr="00E4099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4" w:rsidRPr="00034010" w:rsidRDefault="00742654" w:rsidP="00E4099D">
            <w:pPr>
              <w:pStyle w:val="af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034010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A01FA2" w:rsidRDefault="00742654" w:rsidP="00E4099D">
            <w:pPr>
              <w:pStyle w:val="af3"/>
              <w:widowControl w:val="0"/>
              <w:spacing w:before="0" w:beforeAutospacing="0" w:after="0" w:afterAutospacing="0"/>
              <w:ind w:firstLine="284"/>
              <w:jc w:val="center"/>
              <w:rPr>
                <w:rFonts w:eastAsia="Times New Roman"/>
                <w:sz w:val="24"/>
                <w:szCs w:val="24"/>
              </w:rPr>
            </w:pPr>
            <w:r w:rsidRPr="00A01FA2">
              <w:rPr>
                <w:rFonts w:eastAsia="Times New Roman"/>
                <w:sz w:val="24"/>
                <w:szCs w:val="24"/>
              </w:rPr>
              <w:t xml:space="preserve">676980, Амурская область, Константиновский район, </w:t>
            </w:r>
          </w:p>
          <w:p w:rsidR="00742654" w:rsidRPr="00A01FA2" w:rsidRDefault="00742654" w:rsidP="00E4099D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gramStart"/>
            <w:r w:rsidRPr="00A01FA2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A01FA2">
              <w:rPr>
                <w:rFonts w:eastAsia="Times New Roman"/>
                <w:sz w:val="24"/>
                <w:szCs w:val="24"/>
              </w:rPr>
              <w:t>. Константиновка, ул. Кирпичная, д. 3</w:t>
            </w:r>
          </w:p>
        </w:tc>
      </w:tr>
      <w:tr w:rsidR="00742654" w:rsidRPr="00CE08B7" w:rsidTr="00E4099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4" w:rsidRPr="00034010" w:rsidRDefault="00742654" w:rsidP="00E4099D">
            <w:pPr>
              <w:pStyle w:val="af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034010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A01FA2" w:rsidRDefault="00742654" w:rsidP="00E4099D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A01FA2">
              <w:rPr>
                <w:color w:val="5A5A5A"/>
                <w:sz w:val="24"/>
                <w:szCs w:val="24"/>
                <w:shd w:val="clear" w:color="auto" w:fill="FFFFFF"/>
              </w:rPr>
              <w:t>konst@mfc-amur.ru</w:t>
            </w:r>
          </w:p>
        </w:tc>
      </w:tr>
      <w:tr w:rsidR="00742654" w:rsidRPr="00CE08B7" w:rsidTr="00E4099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4" w:rsidRPr="00034010" w:rsidRDefault="00742654" w:rsidP="00E4099D">
            <w:pPr>
              <w:pStyle w:val="af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034010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A01FA2" w:rsidRDefault="00742654" w:rsidP="00E4099D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01FA2">
              <w:rPr>
                <w:rFonts w:eastAsia="Times New Roman"/>
                <w:sz w:val="24"/>
                <w:szCs w:val="24"/>
              </w:rPr>
              <w:t>8 (41639)</w:t>
            </w:r>
            <w:r w:rsidRPr="00A01FA2">
              <w:rPr>
                <w:sz w:val="24"/>
                <w:szCs w:val="24"/>
              </w:rPr>
              <w:t>91634</w:t>
            </w:r>
          </w:p>
        </w:tc>
      </w:tr>
      <w:tr w:rsidR="00742654" w:rsidRPr="00CE08B7" w:rsidTr="00E4099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4" w:rsidRPr="00034010" w:rsidRDefault="00742654" w:rsidP="00E4099D">
            <w:pPr>
              <w:pStyle w:val="af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034010">
              <w:rPr>
                <w:sz w:val="26"/>
                <w:szCs w:val="26"/>
              </w:rPr>
              <w:t>Телефон-автоинформатор</w:t>
            </w:r>
            <w:proofErr w:type="spellEnd"/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A01FA2" w:rsidRDefault="00742654" w:rsidP="00E4099D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A01FA2">
              <w:rPr>
                <w:sz w:val="24"/>
                <w:szCs w:val="24"/>
                <w:lang w:val="en-US"/>
              </w:rPr>
              <w:t>-</w:t>
            </w:r>
          </w:p>
        </w:tc>
      </w:tr>
      <w:tr w:rsidR="00742654" w:rsidRPr="00CE08B7" w:rsidTr="00E4099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4" w:rsidRPr="00034010" w:rsidRDefault="00742654" w:rsidP="00E4099D">
            <w:pPr>
              <w:pStyle w:val="af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034010">
              <w:rPr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A01FA2" w:rsidRDefault="00742654" w:rsidP="00E4099D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01FA2">
              <w:rPr>
                <w:sz w:val="24"/>
                <w:szCs w:val="24"/>
                <w:lang w:val="en-US"/>
              </w:rPr>
              <w:t>mfc-amur.ru</w:t>
            </w:r>
            <w:r w:rsidRPr="00A01FA2">
              <w:rPr>
                <w:sz w:val="24"/>
                <w:szCs w:val="24"/>
              </w:rPr>
              <w:t xml:space="preserve"> </w:t>
            </w:r>
          </w:p>
        </w:tc>
      </w:tr>
      <w:tr w:rsidR="00742654" w:rsidRPr="00CE08B7" w:rsidTr="00E4099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4" w:rsidRPr="00034010" w:rsidRDefault="00742654" w:rsidP="00E4099D">
            <w:pPr>
              <w:pStyle w:val="af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034010"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A01FA2" w:rsidRDefault="00CF5AD6" w:rsidP="00E4099D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Зайнутд</w:t>
            </w:r>
            <w:proofErr w:type="spellEnd"/>
            <w:r w:rsidR="004D0AA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инова</w:t>
            </w:r>
            <w:proofErr w:type="spellEnd"/>
            <w:r>
              <w:rPr>
                <w:sz w:val="24"/>
                <w:szCs w:val="24"/>
              </w:rPr>
              <w:t xml:space="preserve"> Людмила Николаевна</w:t>
            </w:r>
          </w:p>
        </w:tc>
      </w:tr>
    </w:tbl>
    <w:p w:rsidR="00742654" w:rsidRPr="00A57DAA" w:rsidRDefault="00742654" w:rsidP="00742654">
      <w:pPr>
        <w:widowControl w:val="0"/>
        <w:shd w:val="clear" w:color="auto" w:fill="FFFFFF"/>
        <w:spacing w:line="360" w:lineRule="auto"/>
        <w:jc w:val="center"/>
        <w:rPr>
          <w:b/>
          <w:bCs/>
          <w:sz w:val="26"/>
          <w:szCs w:val="26"/>
        </w:rPr>
      </w:pPr>
    </w:p>
    <w:p w:rsidR="00742654" w:rsidRDefault="00742654" w:rsidP="00742654">
      <w:pPr>
        <w:pStyle w:val="ConsPlusNormal"/>
        <w:spacing w:line="360" w:lineRule="auto"/>
        <w:jc w:val="center"/>
        <w:rPr>
          <w:rFonts w:ascii="Times New Roman" w:hAnsi="Times New Roman"/>
          <w:b/>
        </w:rPr>
      </w:pPr>
      <w:r w:rsidRPr="00A57DAA">
        <w:rPr>
          <w:rFonts w:ascii="Times New Roman" w:hAnsi="Times New Roman"/>
          <w:b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742654" w:rsidRPr="00CE08B7" w:rsidTr="00E409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F81B2F" w:rsidRDefault="00742654" w:rsidP="00E4099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F81B2F" w:rsidRDefault="00742654" w:rsidP="00E4099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</w:tr>
      <w:tr w:rsidR="00742654" w:rsidRPr="00CE08B7" w:rsidTr="00E409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F81B2F" w:rsidRDefault="00742654" w:rsidP="00E4099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A01FA2" w:rsidRDefault="00742654" w:rsidP="00E4099D">
            <w:pPr>
              <w:pStyle w:val="af3"/>
              <w:widowControl w:val="0"/>
              <w:spacing w:before="0" w:beforeAutospacing="0" w:after="0" w:afterAutospacing="0"/>
              <w:ind w:firstLine="284"/>
              <w:jc w:val="center"/>
              <w:rPr>
                <w:sz w:val="24"/>
                <w:szCs w:val="24"/>
              </w:rPr>
            </w:pPr>
            <w:r w:rsidRPr="00A01FA2">
              <w:rPr>
                <w:sz w:val="24"/>
                <w:szCs w:val="24"/>
              </w:rPr>
              <w:t>С 8.00 до 18.00</w:t>
            </w:r>
          </w:p>
        </w:tc>
      </w:tr>
      <w:tr w:rsidR="00742654" w:rsidRPr="00CE08B7" w:rsidTr="00E409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F81B2F" w:rsidRDefault="00742654" w:rsidP="00E4099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A01FA2" w:rsidRDefault="00742654" w:rsidP="00E4099D">
            <w:pPr>
              <w:pStyle w:val="af3"/>
              <w:widowControl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01FA2">
              <w:rPr>
                <w:sz w:val="24"/>
                <w:szCs w:val="24"/>
              </w:rPr>
              <w:t>С 8.00 до 18.00</w:t>
            </w:r>
          </w:p>
        </w:tc>
      </w:tr>
      <w:tr w:rsidR="00742654" w:rsidRPr="00CE08B7" w:rsidTr="00E409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F81B2F" w:rsidRDefault="00742654" w:rsidP="00E4099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A01FA2" w:rsidRDefault="00742654" w:rsidP="00E4099D">
            <w:pPr>
              <w:jc w:val="center"/>
              <w:rPr>
                <w:sz w:val="24"/>
                <w:szCs w:val="24"/>
              </w:rPr>
            </w:pPr>
            <w:r w:rsidRPr="00A01FA2">
              <w:rPr>
                <w:sz w:val="24"/>
                <w:szCs w:val="24"/>
              </w:rPr>
              <w:t>С 8.00 до 18.00</w:t>
            </w:r>
          </w:p>
        </w:tc>
      </w:tr>
      <w:tr w:rsidR="00742654" w:rsidRPr="00CE08B7" w:rsidTr="00E409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F81B2F" w:rsidRDefault="00742654" w:rsidP="00E4099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A01FA2" w:rsidRDefault="00742654" w:rsidP="00E4099D">
            <w:pPr>
              <w:jc w:val="center"/>
              <w:rPr>
                <w:sz w:val="24"/>
                <w:szCs w:val="24"/>
              </w:rPr>
            </w:pPr>
            <w:r w:rsidRPr="00A01FA2">
              <w:rPr>
                <w:sz w:val="24"/>
                <w:szCs w:val="24"/>
              </w:rPr>
              <w:t>С 8.00 до 18.00</w:t>
            </w:r>
          </w:p>
        </w:tc>
      </w:tr>
      <w:tr w:rsidR="00742654" w:rsidRPr="00CE08B7" w:rsidTr="00E409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F81B2F" w:rsidRDefault="00742654" w:rsidP="00E4099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A01FA2" w:rsidRDefault="00742654" w:rsidP="00E4099D">
            <w:pPr>
              <w:jc w:val="center"/>
              <w:rPr>
                <w:sz w:val="24"/>
                <w:szCs w:val="24"/>
              </w:rPr>
            </w:pPr>
            <w:r w:rsidRPr="00A01FA2">
              <w:rPr>
                <w:sz w:val="24"/>
                <w:szCs w:val="24"/>
              </w:rPr>
              <w:t>С 8.00 до 18.00</w:t>
            </w:r>
          </w:p>
        </w:tc>
      </w:tr>
      <w:tr w:rsidR="00742654" w:rsidRPr="00CE08B7" w:rsidTr="00E409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F81B2F" w:rsidRDefault="00742654" w:rsidP="00E4099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A01FA2" w:rsidRDefault="00742654" w:rsidP="00E4099D">
            <w:pPr>
              <w:pStyle w:val="af3"/>
              <w:widowControl w:val="0"/>
              <w:spacing w:before="0" w:beforeAutospacing="0" w:after="0" w:afterAutospacing="0"/>
              <w:ind w:firstLine="284"/>
              <w:jc w:val="center"/>
              <w:rPr>
                <w:sz w:val="24"/>
                <w:szCs w:val="24"/>
              </w:rPr>
            </w:pPr>
            <w:r w:rsidRPr="00A01FA2">
              <w:rPr>
                <w:sz w:val="24"/>
                <w:szCs w:val="24"/>
              </w:rPr>
              <w:t>Выходной</w:t>
            </w:r>
          </w:p>
        </w:tc>
      </w:tr>
      <w:tr w:rsidR="00742654" w:rsidRPr="00CE08B7" w:rsidTr="00E409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F81B2F" w:rsidRDefault="00742654" w:rsidP="00E4099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6"/>
                <w:szCs w:val="26"/>
              </w:rPr>
            </w:pPr>
            <w:r w:rsidRPr="00F81B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A01FA2" w:rsidRDefault="00742654" w:rsidP="00E4099D">
            <w:pPr>
              <w:pStyle w:val="af3"/>
              <w:widowControl w:val="0"/>
              <w:spacing w:before="0" w:beforeAutospacing="0" w:after="0" w:afterAutospacing="0"/>
              <w:ind w:firstLine="284"/>
              <w:jc w:val="center"/>
              <w:rPr>
                <w:sz w:val="24"/>
                <w:szCs w:val="24"/>
              </w:rPr>
            </w:pPr>
            <w:r w:rsidRPr="00A01FA2">
              <w:rPr>
                <w:sz w:val="24"/>
                <w:szCs w:val="24"/>
              </w:rPr>
              <w:t>Выходной</w:t>
            </w:r>
          </w:p>
        </w:tc>
      </w:tr>
    </w:tbl>
    <w:p w:rsidR="00742654" w:rsidRPr="00BF299D" w:rsidRDefault="00742654" w:rsidP="00742654">
      <w:pPr>
        <w:pStyle w:val="ConsPlusNormal"/>
        <w:spacing w:line="276" w:lineRule="auto"/>
        <w:jc w:val="right"/>
        <w:outlineLvl w:val="0"/>
        <w:rPr>
          <w:rFonts w:ascii="Times New Roman" w:hAnsi="Times New Roman"/>
        </w:rPr>
      </w:pPr>
      <w:r w:rsidRPr="000D7125">
        <w:br w:type="page"/>
      </w:r>
    </w:p>
    <w:p w:rsidR="00742654" w:rsidRPr="000C5255" w:rsidRDefault="00742654" w:rsidP="0074265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742654" w:rsidRPr="000C5255" w:rsidRDefault="00742654" w:rsidP="00742654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C5255">
        <w:rPr>
          <w:sz w:val="26"/>
          <w:szCs w:val="26"/>
        </w:rPr>
        <w:t>к административному регламенту</w:t>
      </w:r>
    </w:p>
    <w:p w:rsidR="00742654" w:rsidRPr="000C5255" w:rsidRDefault="00742654" w:rsidP="00742654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C5255">
        <w:rPr>
          <w:sz w:val="26"/>
          <w:szCs w:val="26"/>
        </w:rPr>
        <w:t>предоставления муниципальной услуги</w:t>
      </w:r>
    </w:p>
    <w:p w:rsidR="00742654" w:rsidRPr="0062441B" w:rsidRDefault="00742654" w:rsidP="00742654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742654" w:rsidRPr="002E1CDA" w:rsidRDefault="00742654" w:rsidP="00742654">
      <w:pPr>
        <w:jc w:val="center"/>
        <w:rPr>
          <w:b/>
          <w:sz w:val="18"/>
        </w:rPr>
      </w:pPr>
      <w:r>
        <w:rPr>
          <w:b/>
          <w:sz w:val="18"/>
        </w:rPr>
        <w:t>ФОРМА ЗАЯВЛЕНИЯ</w:t>
      </w:r>
    </w:p>
    <w:p w:rsidR="00742654" w:rsidRDefault="00742654" w:rsidP="00742654">
      <w:pPr>
        <w:jc w:val="right"/>
        <w:rPr>
          <w:sz w:val="18"/>
        </w:rPr>
      </w:pPr>
      <w:r>
        <w:rPr>
          <w:sz w:val="18"/>
        </w:rPr>
        <w:t>Кому: __________________________________________________</w:t>
      </w:r>
    </w:p>
    <w:p w:rsidR="00742654" w:rsidRPr="002E1CDA" w:rsidRDefault="00742654" w:rsidP="00742654">
      <w:pPr>
        <w:jc w:val="right"/>
        <w:rPr>
          <w:sz w:val="18"/>
        </w:rPr>
      </w:pPr>
      <w:r w:rsidRPr="002E1CDA">
        <w:rPr>
          <w:sz w:val="18"/>
        </w:rPr>
        <w:t xml:space="preserve"> (наименование государственного органа)</w:t>
      </w:r>
    </w:p>
    <w:p w:rsidR="00742654" w:rsidRDefault="00742654" w:rsidP="00742654">
      <w:pPr>
        <w:jc w:val="right"/>
        <w:rPr>
          <w:sz w:val="18"/>
        </w:rPr>
      </w:pPr>
      <w:r w:rsidRPr="002E1CDA">
        <w:rPr>
          <w:sz w:val="18"/>
        </w:rPr>
        <w:t>__________________________________________________</w:t>
      </w:r>
    </w:p>
    <w:p w:rsidR="00742654" w:rsidRPr="002E1CDA" w:rsidRDefault="00742654" w:rsidP="00742654">
      <w:pPr>
        <w:jc w:val="right"/>
        <w:rPr>
          <w:sz w:val="18"/>
        </w:rPr>
      </w:pPr>
      <w:r>
        <w:rPr>
          <w:sz w:val="18"/>
        </w:rPr>
        <w:t xml:space="preserve">(Ф.И.О.)            </w:t>
      </w:r>
      <w:r w:rsidRPr="002E1CDA">
        <w:rPr>
          <w:sz w:val="18"/>
        </w:rPr>
        <w:t xml:space="preserve">                                   </w:t>
      </w:r>
    </w:p>
    <w:p w:rsidR="00742654" w:rsidRDefault="00742654" w:rsidP="00742654">
      <w:pPr>
        <w:jc w:val="right"/>
        <w:rPr>
          <w:sz w:val="18"/>
        </w:rPr>
      </w:pPr>
      <w:r w:rsidRPr="002E1CDA">
        <w:rPr>
          <w:sz w:val="18"/>
        </w:rPr>
        <w:t xml:space="preserve">                         Застройщик </w:t>
      </w:r>
      <w:r>
        <w:rPr>
          <w:sz w:val="18"/>
        </w:rPr>
        <w:t>(технический заказчик)</w:t>
      </w:r>
      <w:r w:rsidRPr="002E1CDA">
        <w:rPr>
          <w:sz w:val="18"/>
        </w:rPr>
        <w:t>___________________</w:t>
      </w:r>
    </w:p>
    <w:p w:rsidR="00742654" w:rsidRPr="002E1CDA" w:rsidRDefault="00742654" w:rsidP="00742654">
      <w:pPr>
        <w:jc w:val="right"/>
        <w:rPr>
          <w:sz w:val="18"/>
        </w:rPr>
      </w:pPr>
      <w:r>
        <w:rPr>
          <w:sz w:val="18"/>
        </w:rPr>
        <w:t>___________________________________________________</w:t>
      </w:r>
    </w:p>
    <w:p w:rsidR="00742654" w:rsidRPr="002E1CDA" w:rsidRDefault="00742654" w:rsidP="00742654">
      <w:pPr>
        <w:jc w:val="right"/>
        <w:rPr>
          <w:sz w:val="18"/>
        </w:rPr>
      </w:pPr>
      <w:r w:rsidRPr="002E1CDA">
        <w:rPr>
          <w:sz w:val="18"/>
        </w:rPr>
        <w:t xml:space="preserve">                                        </w:t>
      </w:r>
      <w:proofErr w:type="gramStart"/>
      <w:r w:rsidRPr="002E1CDA">
        <w:rPr>
          <w:sz w:val="18"/>
        </w:rPr>
        <w:t>(наименование организации, ИНН,</w:t>
      </w:r>
      <w:proofErr w:type="gramEnd"/>
    </w:p>
    <w:p w:rsidR="00742654" w:rsidRPr="002E1CDA" w:rsidRDefault="00742654" w:rsidP="00742654">
      <w:pPr>
        <w:jc w:val="right"/>
        <w:rPr>
          <w:sz w:val="18"/>
        </w:rPr>
      </w:pPr>
      <w:r w:rsidRPr="002E1CDA">
        <w:rPr>
          <w:sz w:val="18"/>
        </w:rPr>
        <w:t xml:space="preserve">                         __________________________________________________</w:t>
      </w:r>
    </w:p>
    <w:p w:rsidR="00742654" w:rsidRPr="002E1CDA" w:rsidRDefault="00742654" w:rsidP="00742654">
      <w:pPr>
        <w:jc w:val="right"/>
        <w:rPr>
          <w:sz w:val="18"/>
        </w:rPr>
      </w:pPr>
      <w:r w:rsidRPr="002E1CDA">
        <w:rPr>
          <w:sz w:val="18"/>
        </w:rPr>
        <w:t xml:space="preserve">                               юридический и почтовый адрес, телефон,</w:t>
      </w:r>
    </w:p>
    <w:p w:rsidR="00742654" w:rsidRPr="002E1CDA" w:rsidRDefault="00742654" w:rsidP="00742654">
      <w:pPr>
        <w:jc w:val="right"/>
        <w:rPr>
          <w:sz w:val="18"/>
        </w:rPr>
      </w:pPr>
      <w:r w:rsidRPr="002E1CDA">
        <w:rPr>
          <w:sz w:val="18"/>
        </w:rPr>
        <w:t xml:space="preserve">                         __________________________________________________</w:t>
      </w:r>
    </w:p>
    <w:p w:rsidR="00742654" w:rsidRDefault="00742654" w:rsidP="00742654">
      <w:pPr>
        <w:jc w:val="right"/>
        <w:rPr>
          <w:sz w:val="18"/>
        </w:rPr>
      </w:pPr>
      <w:r w:rsidRPr="002E1CDA">
        <w:rPr>
          <w:sz w:val="18"/>
        </w:rPr>
        <w:t xml:space="preserve">                                        банковские реквизиты)</w:t>
      </w:r>
    </w:p>
    <w:p w:rsidR="00742654" w:rsidRPr="00B95584" w:rsidRDefault="00742654" w:rsidP="00742654">
      <w:pPr>
        <w:jc w:val="right"/>
        <w:rPr>
          <w:color w:val="FF0000"/>
          <w:sz w:val="18"/>
        </w:rPr>
      </w:pPr>
    </w:p>
    <w:p w:rsidR="00742654" w:rsidRPr="00F86E23" w:rsidRDefault="00742654" w:rsidP="00742654">
      <w:pPr>
        <w:jc w:val="center"/>
        <w:rPr>
          <w:b/>
          <w:sz w:val="18"/>
        </w:rPr>
      </w:pPr>
      <w:r w:rsidRPr="00F86E23">
        <w:rPr>
          <w:b/>
          <w:sz w:val="18"/>
        </w:rPr>
        <w:t>ЗАЯВЛЕНИЕ</w:t>
      </w:r>
    </w:p>
    <w:p w:rsidR="00742654" w:rsidRPr="00F86E23" w:rsidRDefault="00742654" w:rsidP="00742654">
      <w:pPr>
        <w:jc w:val="center"/>
        <w:rPr>
          <w:sz w:val="24"/>
          <w:szCs w:val="24"/>
        </w:rPr>
      </w:pPr>
      <w:r w:rsidRPr="00F86E23">
        <w:rPr>
          <w:sz w:val="24"/>
          <w:szCs w:val="24"/>
        </w:rPr>
        <w:t xml:space="preserve">о выдаче разрешения на ввод </w:t>
      </w:r>
    </w:p>
    <w:p w:rsidR="00742654" w:rsidRPr="00F86E23" w:rsidRDefault="00742654" w:rsidP="0074265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86E23">
        <w:rPr>
          <w:rFonts w:ascii="Courier New" w:hAnsi="Courier New" w:cs="Courier New"/>
          <w:sz w:val="24"/>
          <w:szCs w:val="24"/>
        </w:rPr>
        <w:t xml:space="preserve">                               </w:t>
      </w:r>
    </w:p>
    <w:p w:rsidR="00742654" w:rsidRPr="00F86E23" w:rsidRDefault="00742654" w:rsidP="00742654">
      <w:pPr>
        <w:pStyle w:val="Style3"/>
        <w:widowControl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742654" w:rsidRPr="00F86E23" w:rsidRDefault="00742654" w:rsidP="00742654">
      <w:pPr>
        <w:pStyle w:val="Style3"/>
        <w:widowControl/>
        <w:spacing w:before="5" w:line="276" w:lineRule="auto"/>
        <w:jc w:val="both"/>
        <w:rPr>
          <w:rStyle w:val="FontStyle23"/>
        </w:rPr>
      </w:pPr>
      <w:r w:rsidRPr="00F86E23">
        <w:rPr>
          <w:rStyle w:val="FontStyle23"/>
        </w:rPr>
        <w:t xml:space="preserve">Прошу   выдать  разрешение  на  ввод  в  эксплуатацию  объекта  капитального строительства </w:t>
      </w:r>
    </w:p>
    <w:p w:rsidR="00742654" w:rsidRPr="00F86E23" w:rsidRDefault="00742654" w:rsidP="00742654">
      <w:pPr>
        <w:pStyle w:val="Style3"/>
        <w:widowControl/>
        <w:spacing w:before="5" w:line="276" w:lineRule="auto"/>
        <w:jc w:val="both"/>
        <w:rPr>
          <w:rStyle w:val="FontStyle23"/>
          <w:sz w:val="10"/>
          <w:szCs w:val="10"/>
        </w:rPr>
      </w:pPr>
    </w:p>
    <w:p w:rsidR="00742654" w:rsidRPr="00F86E23" w:rsidRDefault="00742654" w:rsidP="00742654">
      <w:pPr>
        <w:pStyle w:val="Style3"/>
        <w:widowControl/>
        <w:spacing w:before="5" w:line="276" w:lineRule="auto"/>
        <w:jc w:val="both"/>
        <w:rPr>
          <w:rFonts w:ascii="Times New Roman" w:hAnsi="Times New Roman"/>
          <w:sz w:val="14"/>
          <w:szCs w:val="14"/>
        </w:rPr>
      </w:pPr>
      <w:r w:rsidRPr="00F86E23">
        <w:rPr>
          <w:rStyle w:val="FontStyle23"/>
          <w:sz w:val="14"/>
          <w:szCs w:val="14"/>
        </w:rPr>
        <w:t>_____________________________________________________________________________________________________________________________________</w:t>
      </w:r>
    </w:p>
    <w:p w:rsidR="00742654" w:rsidRPr="00F86E23" w:rsidRDefault="00742654" w:rsidP="00742654">
      <w:pPr>
        <w:pStyle w:val="Style3"/>
        <w:widowControl/>
        <w:spacing w:before="5" w:line="276" w:lineRule="auto"/>
        <w:rPr>
          <w:rStyle w:val="FontStyle23"/>
          <w:sz w:val="14"/>
          <w:szCs w:val="14"/>
        </w:rPr>
      </w:pPr>
      <w:r w:rsidRPr="00F86E23">
        <w:rPr>
          <w:rStyle w:val="FontStyle23"/>
          <w:sz w:val="14"/>
          <w:szCs w:val="14"/>
        </w:rPr>
        <w:t>(наименование объекта (этапа), в соответствии с проектной документацией)</w:t>
      </w:r>
    </w:p>
    <w:p w:rsidR="00742654" w:rsidRPr="00F86E23" w:rsidRDefault="00742654" w:rsidP="00742654">
      <w:pPr>
        <w:pStyle w:val="Style3"/>
        <w:widowControl/>
        <w:tabs>
          <w:tab w:val="left" w:leader="underscore" w:pos="8491"/>
        </w:tabs>
        <w:spacing w:before="240" w:line="276" w:lineRule="auto"/>
        <w:jc w:val="both"/>
        <w:rPr>
          <w:rStyle w:val="FontStyle23"/>
        </w:rPr>
      </w:pPr>
      <w:r w:rsidRPr="00F86E23">
        <w:rPr>
          <w:rStyle w:val="FontStyle23"/>
        </w:rPr>
        <w:t xml:space="preserve">на земельном </w:t>
      </w:r>
      <w:proofErr w:type="gramStart"/>
      <w:r w:rsidRPr="00F86E23">
        <w:rPr>
          <w:rStyle w:val="FontStyle23"/>
        </w:rPr>
        <w:t>участке</w:t>
      </w:r>
      <w:proofErr w:type="gramEnd"/>
      <w:r w:rsidRPr="00F86E23">
        <w:rPr>
          <w:rStyle w:val="FontStyle23"/>
        </w:rPr>
        <w:t xml:space="preserve"> по адресу:____________________________________________________________________________</w:t>
      </w:r>
    </w:p>
    <w:p w:rsidR="00742654" w:rsidRPr="00F86E23" w:rsidRDefault="00742654" w:rsidP="00742654">
      <w:pPr>
        <w:pStyle w:val="Style3"/>
        <w:widowControl/>
        <w:spacing w:before="5" w:line="276" w:lineRule="auto"/>
        <w:rPr>
          <w:rStyle w:val="FontStyle23"/>
          <w:sz w:val="14"/>
          <w:szCs w:val="14"/>
        </w:rPr>
      </w:pPr>
      <w:r w:rsidRPr="00F86E23">
        <w:rPr>
          <w:rStyle w:val="FontStyle23"/>
          <w:sz w:val="14"/>
          <w:szCs w:val="14"/>
        </w:rPr>
        <w:t xml:space="preserve">                                   (адрес объекта в соответствии с государственным адресным реестром с указанием реквизитов документов о присвоении, об изменении адреса,  кадастровый номер)</w:t>
      </w:r>
    </w:p>
    <w:p w:rsidR="00742654" w:rsidRPr="00F86E23" w:rsidRDefault="00742654" w:rsidP="00742654">
      <w:pPr>
        <w:pStyle w:val="Style3"/>
        <w:widowControl/>
        <w:spacing w:before="5" w:line="276" w:lineRule="auto"/>
        <w:jc w:val="both"/>
        <w:rPr>
          <w:rStyle w:val="FontStyle23"/>
          <w:sz w:val="10"/>
          <w:szCs w:val="10"/>
        </w:rPr>
      </w:pPr>
    </w:p>
    <w:p w:rsidR="00742654" w:rsidRPr="00F86E23" w:rsidRDefault="00742654" w:rsidP="00742654">
      <w:pPr>
        <w:pStyle w:val="Style3"/>
        <w:widowControl/>
        <w:spacing w:before="5" w:line="276" w:lineRule="auto"/>
        <w:jc w:val="both"/>
        <w:rPr>
          <w:rStyle w:val="FontStyle23"/>
          <w:sz w:val="10"/>
          <w:szCs w:val="10"/>
        </w:rPr>
      </w:pPr>
      <w:r w:rsidRPr="00F86E23">
        <w:rPr>
          <w:rStyle w:val="FontStyle23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</w:t>
      </w:r>
    </w:p>
    <w:p w:rsidR="00742654" w:rsidRPr="00F86E23" w:rsidRDefault="00742654" w:rsidP="00742654">
      <w:pPr>
        <w:pStyle w:val="Style3"/>
        <w:widowControl/>
        <w:spacing w:before="5" w:line="276" w:lineRule="auto"/>
        <w:jc w:val="both"/>
        <w:rPr>
          <w:rStyle w:val="FontStyle23"/>
          <w:sz w:val="6"/>
          <w:szCs w:val="6"/>
        </w:rPr>
      </w:pPr>
    </w:p>
    <w:p w:rsidR="00742654" w:rsidRPr="00F86E23" w:rsidRDefault="00742654" w:rsidP="00742654">
      <w:pPr>
        <w:pStyle w:val="Style3"/>
        <w:widowControl/>
        <w:spacing w:before="5" w:line="276" w:lineRule="auto"/>
        <w:jc w:val="both"/>
        <w:rPr>
          <w:rStyle w:val="FontStyle23"/>
          <w:sz w:val="6"/>
          <w:szCs w:val="6"/>
        </w:rPr>
      </w:pPr>
    </w:p>
    <w:p w:rsidR="00742654" w:rsidRPr="00F86E23" w:rsidRDefault="00742654" w:rsidP="00742654">
      <w:pPr>
        <w:pStyle w:val="Style3"/>
        <w:widowControl/>
        <w:spacing w:before="5" w:line="276" w:lineRule="auto"/>
        <w:jc w:val="both"/>
        <w:rPr>
          <w:rStyle w:val="FontStyle23"/>
          <w:sz w:val="6"/>
          <w:szCs w:val="6"/>
        </w:rPr>
      </w:pPr>
    </w:p>
    <w:p w:rsidR="00742654" w:rsidRPr="00F86E23" w:rsidRDefault="00742654" w:rsidP="00742654">
      <w:pPr>
        <w:pStyle w:val="Style3"/>
        <w:widowControl/>
        <w:spacing w:before="5" w:line="276" w:lineRule="auto"/>
        <w:jc w:val="both"/>
        <w:rPr>
          <w:rStyle w:val="FontStyle23"/>
          <w:sz w:val="10"/>
          <w:szCs w:val="10"/>
        </w:rPr>
      </w:pPr>
      <w:r w:rsidRPr="00F86E23">
        <w:rPr>
          <w:rStyle w:val="FontStyle23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</w:t>
      </w:r>
    </w:p>
    <w:p w:rsidR="00742654" w:rsidRPr="00F86E23" w:rsidRDefault="00742654" w:rsidP="00742654">
      <w:pPr>
        <w:pStyle w:val="Style3"/>
        <w:widowControl/>
        <w:spacing w:before="5" w:line="276" w:lineRule="auto"/>
        <w:jc w:val="both"/>
        <w:rPr>
          <w:rFonts w:ascii="Times New Roman" w:hAnsi="Times New Roman"/>
          <w:sz w:val="20"/>
          <w:szCs w:val="20"/>
        </w:rPr>
      </w:pPr>
      <w:r w:rsidRPr="00F86E23">
        <w:rPr>
          <w:rFonts w:ascii="Times New Roman" w:hAnsi="Times New Roman"/>
          <w:sz w:val="20"/>
          <w:szCs w:val="20"/>
        </w:rPr>
        <w:t xml:space="preserve">Для линейного объекта: </w:t>
      </w:r>
    </w:p>
    <w:p w:rsidR="00742654" w:rsidRPr="00F86E23" w:rsidRDefault="00742654" w:rsidP="00742654">
      <w:pPr>
        <w:pStyle w:val="Style3"/>
        <w:widowControl/>
        <w:spacing w:before="5" w:line="276" w:lineRule="auto"/>
        <w:jc w:val="both"/>
        <w:rPr>
          <w:rFonts w:ascii="Times New Roman" w:hAnsi="Times New Roman"/>
          <w:sz w:val="20"/>
          <w:szCs w:val="20"/>
        </w:rPr>
      </w:pPr>
      <w:r w:rsidRPr="00F86E23">
        <w:rPr>
          <w:rFonts w:ascii="Times New Roman" w:hAnsi="Times New Roman"/>
          <w:sz w:val="20"/>
          <w:szCs w:val="20"/>
        </w:rPr>
        <w:t xml:space="preserve">на земельном </w:t>
      </w:r>
      <w:proofErr w:type="gramStart"/>
      <w:r w:rsidRPr="00F86E23">
        <w:rPr>
          <w:rFonts w:ascii="Times New Roman" w:hAnsi="Times New Roman"/>
          <w:sz w:val="20"/>
          <w:szCs w:val="20"/>
        </w:rPr>
        <w:t>участке</w:t>
      </w:r>
      <w:proofErr w:type="gramEnd"/>
      <w:r w:rsidRPr="00F86E23">
        <w:rPr>
          <w:rFonts w:ascii="Times New Roman" w:hAnsi="Times New Roman"/>
          <w:sz w:val="20"/>
          <w:szCs w:val="20"/>
        </w:rPr>
        <w:t xml:space="preserve"> (земельных участках) с кадастровым номером:_________________________________</w:t>
      </w:r>
    </w:p>
    <w:p w:rsidR="00742654" w:rsidRPr="00F86E23" w:rsidRDefault="00742654" w:rsidP="00742654">
      <w:pPr>
        <w:pStyle w:val="Style3"/>
        <w:widowControl/>
        <w:spacing w:before="5" w:line="276" w:lineRule="auto"/>
        <w:jc w:val="both"/>
        <w:rPr>
          <w:rFonts w:ascii="Times New Roman" w:hAnsi="Times New Roman"/>
          <w:sz w:val="20"/>
          <w:szCs w:val="20"/>
        </w:rPr>
      </w:pPr>
      <w:r w:rsidRPr="00F86E23">
        <w:rPr>
          <w:rFonts w:ascii="Times New Roman" w:hAnsi="Times New Roman"/>
          <w:sz w:val="20"/>
          <w:szCs w:val="20"/>
        </w:rPr>
        <w:t>Строительный адрес:__________________________________________________________________________</w:t>
      </w:r>
    </w:p>
    <w:p w:rsidR="00742654" w:rsidRPr="00F86E23" w:rsidRDefault="00742654" w:rsidP="00742654">
      <w:pPr>
        <w:pStyle w:val="Style3"/>
        <w:widowControl/>
        <w:spacing w:before="5" w:line="276" w:lineRule="auto"/>
        <w:jc w:val="both"/>
        <w:rPr>
          <w:rFonts w:ascii="Times New Roman" w:hAnsi="Times New Roman"/>
          <w:sz w:val="20"/>
          <w:szCs w:val="20"/>
        </w:rPr>
      </w:pPr>
      <w:r w:rsidRPr="00F86E23">
        <w:rPr>
          <w:rFonts w:ascii="Times New Roman" w:hAnsi="Times New Roman"/>
          <w:sz w:val="20"/>
          <w:szCs w:val="20"/>
        </w:rPr>
        <w:t>В отношении объекта капитального строительства выдано разрешение на строительство №_____________</w:t>
      </w:r>
    </w:p>
    <w:p w:rsidR="00742654" w:rsidRPr="00F86E23" w:rsidRDefault="00742654" w:rsidP="00742654">
      <w:pPr>
        <w:pStyle w:val="Style3"/>
        <w:widowControl/>
        <w:spacing w:before="5" w:line="276" w:lineRule="auto"/>
        <w:jc w:val="both"/>
        <w:rPr>
          <w:rFonts w:ascii="Times New Roman" w:hAnsi="Times New Roman"/>
          <w:sz w:val="20"/>
          <w:szCs w:val="20"/>
        </w:rPr>
      </w:pPr>
      <w:r w:rsidRPr="00F86E23">
        <w:rPr>
          <w:rFonts w:ascii="Times New Roman" w:hAnsi="Times New Roman"/>
          <w:sz w:val="20"/>
          <w:szCs w:val="20"/>
        </w:rPr>
        <w:t xml:space="preserve"> дата выдачи_________________</w:t>
      </w:r>
      <w:proofErr w:type="gramStart"/>
      <w:r w:rsidRPr="00F86E23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F86E23">
        <w:rPr>
          <w:rFonts w:ascii="Times New Roman" w:hAnsi="Times New Roman"/>
          <w:sz w:val="20"/>
          <w:szCs w:val="20"/>
        </w:rPr>
        <w:t xml:space="preserve"> орган, выдавший разрешение на строительство__________________________</w:t>
      </w:r>
    </w:p>
    <w:p w:rsidR="00742654" w:rsidRPr="00F86E23" w:rsidRDefault="00742654" w:rsidP="00742654">
      <w:pPr>
        <w:pStyle w:val="Style3"/>
        <w:widowControl/>
        <w:spacing w:line="276" w:lineRule="auto"/>
        <w:jc w:val="both"/>
        <w:rPr>
          <w:rStyle w:val="FontStyle23"/>
        </w:rPr>
      </w:pPr>
      <w:r w:rsidRPr="00F86E23">
        <w:rPr>
          <w:rStyle w:val="FontStyle23"/>
        </w:rPr>
        <w:t xml:space="preserve">Строительство      (реконструкция)      осуществлено   на    </w:t>
      </w:r>
      <w:proofErr w:type="gramStart"/>
      <w:r w:rsidRPr="00F86E23">
        <w:rPr>
          <w:rStyle w:val="FontStyle23"/>
        </w:rPr>
        <w:t>основании</w:t>
      </w:r>
      <w:proofErr w:type="gramEnd"/>
      <w:r w:rsidRPr="00F86E23">
        <w:rPr>
          <w:rStyle w:val="FontStyle23"/>
        </w:rPr>
        <w:t xml:space="preserve"> ____________________________________________</w:t>
      </w:r>
    </w:p>
    <w:p w:rsidR="00742654" w:rsidRPr="00F86E23" w:rsidRDefault="00742654" w:rsidP="00742654">
      <w:pPr>
        <w:pStyle w:val="Style3"/>
        <w:widowControl/>
        <w:spacing w:line="276" w:lineRule="auto"/>
        <w:jc w:val="both"/>
        <w:rPr>
          <w:rStyle w:val="FontStyle23"/>
          <w:sz w:val="6"/>
          <w:szCs w:val="6"/>
        </w:rPr>
      </w:pPr>
    </w:p>
    <w:p w:rsidR="00742654" w:rsidRPr="00F86E23" w:rsidRDefault="00742654" w:rsidP="00742654">
      <w:pPr>
        <w:pStyle w:val="Style3"/>
        <w:widowControl/>
        <w:spacing w:line="276" w:lineRule="auto"/>
        <w:jc w:val="both"/>
        <w:rPr>
          <w:rStyle w:val="FontStyle23"/>
        </w:rPr>
      </w:pPr>
      <w:r w:rsidRPr="00F86E23">
        <w:rPr>
          <w:rStyle w:val="FontStyle23"/>
        </w:rPr>
        <w:t xml:space="preserve">_______________________________________________ от«____» ____________________ </w:t>
      </w:r>
      <w:proofErr w:type="gramStart"/>
      <w:r w:rsidRPr="00F86E23">
        <w:rPr>
          <w:rStyle w:val="FontStyle23"/>
        </w:rPr>
        <w:t>г</w:t>
      </w:r>
      <w:proofErr w:type="gramEnd"/>
      <w:r w:rsidRPr="00F86E23">
        <w:rPr>
          <w:rStyle w:val="FontStyle23"/>
        </w:rPr>
        <w:t>.  № ______________________.</w:t>
      </w:r>
    </w:p>
    <w:p w:rsidR="00742654" w:rsidRPr="00F86E23" w:rsidRDefault="00742654" w:rsidP="00742654">
      <w:pPr>
        <w:pStyle w:val="Style3"/>
        <w:widowControl/>
        <w:spacing w:line="276" w:lineRule="auto"/>
        <w:jc w:val="both"/>
        <w:rPr>
          <w:rStyle w:val="FontStyle23"/>
          <w:sz w:val="14"/>
          <w:szCs w:val="14"/>
        </w:rPr>
      </w:pPr>
      <w:r w:rsidRPr="00F86E23">
        <w:rPr>
          <w:rStyle w:val="FontStyle23"/>
          <w:sz w:val="10"/>
          <w:szCs w:val="10"/>
        </w:rPr>
        <w:t xml:space="preserve">                        </w:t>
      </w:r>
      <w:r w:rsidRPr="00F86E23">
        <w:rPr>
          <w:rStyle w:val="FontStyle23"/>
          <w:sz w:val="14"/>
          <w:szCs w:val="14"/>
        </w:rPr>
        <w:t>(наименование документа)</w:t>
      </w:r>
    </w:p>
    <w:p w:rsidR="00742654" w:rsidRPr="00F86E23" w:rsidRDefault="00742654" w:rsidP="00742654">
      <w:pPr>
        <w:pStyle w:val="Style3"/>
        <w:widowControl/>
        <w:tabs>
          <w:tab w:val="left" w:leader="underscore" w:pos="8506"/>
        </w:tabs>
        <w:spacing w:line="276" w:lineRule="auto"/>
        <w:jc w:val="both"/>
        <w:rPr>
          <w:rStyle w:val="FontStyle23"/>
        </w:rPr>
      </w:pPr>
      <w:r w:rsidRPr="00F86E23">
        <w:rPr>
          <w:rStyle w:val="FontStyle23"/>
        </w:rPr>
        <w:t>Право на пользование землей закреплено ____________________________________________________________________</w:t>
      </w:r>
    </w:p>
    <w:p w:rsidR="00742654" w:rsidRPr="00F86E23" w:rsidRDefault="00742654" w:rsidP="00742654">
      <w:pPr>
        <w:pStyle w:val="Style3"/>
        <w:widowControl/>
        <w:spacing w:line="276" w:lineRule="auto"/>
        <w:rPr>
          <w:rStyle w:val="FontStyle23"/>
          <w:sz w:val="14"/>
          <w:szCs w:val="14"/>
        </w:rPr>
      </w:pPr>
      <w:r w:rsidRPr="00F86E23">
        <w:rPr>
          <w:rStyle w:val="FontStyle23"/>
          <w:sz w:val="14"/>
          <w:szCs w:val="14"/>
        </w:rPr>
        <w:t xml:space="preserve">                                                                                                         (наименование документа)</w:t>
      </w:r>
    </w:p>
    <w:p w:rsidR="00742654" w:rsidRPr="00F86E23" w:rsidRDefault="00742654" w:rsidP="00742654">
      <w:pPr>
        <w:pStyle w:val="Style3"/>
        <w:widowControl/>
        <w:tabs>
          <w:tab w:val="left" w:leader="underscore" w:pos="3240"/>
          <w:tab w:val="left" w:leader="underscore" w:pos="4080"/>
          <w:tab w:val="left" w:leader="underscore" w:pos="5640"/>
        </w:tabs>
        <w:spacing w:before="5" w:line="276" w:lineRule="auto"/>
        <w:jc w:val="both"/>
        <w:rPr>
          <w:rStyle w:val="FontStyle23"/>
        </w:rPr>
      </w:pPr>
      <w:r w:rsidRPr="00F86E23">
        <w:rPr>
          <w:rStyle w:val="FontStyle23"/>
        </w:rPr>
        <w:t xml:space="preserve">_________________________________________________________ от «____»___________________ </w:t>
      </w:r>
      <w:proofErr w:type="gramStart"/>
      <w:r w:rsidRPr="00F86E23">
        <w:rPr>
          <w:rStyle w:val="FontStyle23"/>
        </w:rPr>
        <w:t>г</w:t>
      </w:r>
      <w:proofErr w:type="gramEnd"/>
      <w:r w:rsidRPr="00F86E23">
        <w:rPr>
          <w:rStyle w:val="FontStyle23"/>
        </w:rPr>
        <w:t>.  № _____________.</w:t>
      </w:r>
    </w:p>
    <w:p w:rsidR="00742654" w:rsidRPr="00F86E23" w:rsidRDefault="00742654" w:rsidP="00742654">
      <w:pPr>
        <w:pStyle w:val="Style15"/>
        <w:widowControl/>
        <w:spacing w:before="43" w:line="21" w:lineRule="atLeast"/>
        <w:ind w:firstLine="0"/>
        <w:rPr>
          <w:rStyle w:val="FontStyle23"/>
        </w:rPr>
      </w:pPr>
    </w:p>
    <w:p w:rsidR="00742654" w:rsidRPr="00F86E23" w:rsidRDefault="00742654" w:rsidP="00742654">
      <w:pPr>
        <w:pStyle w:val="Style15"/>
        <w:widowControl/>
        <w:spacing w:before="226" w:line="240" w:lineRule="auto"/>
        <w:ind w:firstLine="0"/>
        <w:rPr>
          <w:rStyle w:val="FontStyle23"/>
          <w:sz w:val="14"/>
          <w:szCs w:val="14"/>
        </w:rPr>
      </w:pPr>
      <w:r w:rsidRPr="00F86E23">
        <w:rPr>
          <w:rStyle w:val="FontStyle23"/>
        </w:rPr>
        <w:t xml:space="preserve">Обязуюсь    обо    всех    изменениях,     связанных    с приведенными в настоящем  заявлении сведениями,   сообщать в _______________________________________________________________________________________________________ </w:t>
      </w:r>
      <w:r w:rsidRPr="00F86E23">
        <w:rPr>
          <w:rStyle w:val="FontStyle23"/>
        </w:rPr>
        <w:tab/>
        <w:t xml:space="preserve">                                                                               </w:t>
      </w:r>
      <w:r w:rsidRPr="00F86E23">
        <w:rPr>
          <w:rStyle w:val="FontStyle23"/>
          <w:sz w:val="14"/>
          <w:szCs w:val="14"/>
        </w:rPr>
        <w:t xml:space="preserve">(наименование уполномоченного органа)  </w:t>
      </w:r>
    </w:p>
    <w:p w:rsidR="00742654" w:rsidRPr="00F86E23" w:rsidRDefault="00742654" w:rsidP="00742654">
      <w:pPr>
        <w:pStyle w:val="Style15"/>
        <w:widowControl/>
        <w:spacing w:before="226" w:line="240" w:lineRule="auto"/>
        <w:ind w:firstLine="0"/>
        <w:rPr>
          <w:rStyle w:val="FontStyle23"/>
          <w:sz w:val="10"/>
          <w:szCs w:val="10"/>
        </w:rPr>
      </w:pPr>
      <w:r w:rsidRPr="00F86E23">
        <w:rPr>
          <w:rStyle w:val="FontStyle23"/>
          <w:sz w:val="10"/>
          <w:szCs w:val="10"/>
        </w:rPr>
        <w:t>______________________________________________________________________________________________________________________________________________________________________________________</w:t>
      </w:r>
    </w:p>
    <w:p w:rsidR="00742654" w:rsidRPr="00F86E23" w:rsidRDefault="00742654" w:rsidP="00742654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8"/>
          <w:szCs w:val="18"/>
        </w:rPr>
      </w:pPr>
    </w:p>
    <w:p w:rsidR="00742654" w:rsidRPr="00F86E23" w:rsidRDefault="00742654" w:rsidP="00742654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18"/>
          <w:szCs w:val="18"/>
        </w:rPr>
      </w:pPr>
      <w:r w:rsidRPr="00F86E23">
        <w:rPr>
          <w:sz w:val="18"/>
          <w:szCs w:val="18"/>
        </w:rPr>
        <w:t>Подписывая настоящее заявление, я бессрочно даю согласие на обработку (сбор, систематизацию, накопление, хранение, уточнение, использование, распространение) министерством строительства и архитектуры Амурской области своих персональных данных, указанных в настоящем заявлении, для целей размещения в системе электронного делопроизводства и документооборота.</w:t>
      </w:r>
    </w:p>
    <w:p w:rsidR="00742654" w:rsidRPr="00F86E23" w:rsidRDefault="00742654" w:rsidP="00742654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/>
          <w:sz w:val="20"/>
          <w:szCs w:val="20"/>
        </w:rPr>
      </w:pPr>
    </w:p>
    <w:p w:rsidR="00742654" w:rsidRPr="00F86E23" w:rsidRDefault="00742654" w:rsidP="00742654">
      <w:pPr>
        <w:pStyle w:val="Style11"/>
        <w:widowControl/>
        <w:spacing w:line="240" w:lineRule="auto"/>
        <w:ind w:firstLine="0"/>
        <w:jc w:val="both"/>
        <w:rPr>
          <w:rFonts w:ascii="Times New Roman" w:hAnsi="Times New Roman"/>
          <w:sz w:val="20"/>
          <w:szCs w:val="20"/>
        </w:rPr>
      </w:pPr>
    </w:p>
    <w:p w:rsidR="00742654" w:rsidRPr="00F86E23" w:rsidRDefault="00742654" w:rsidP="00742654">
      <w:pPr>
        <w:pStyle w:val="Style11"/>
        <w:widowControl/>
        <w:spacing w:line="21" w:lineRule="atLeast"/>
        <w:ind w:firstLine="0"/>
        <w:jc w:val="both"/>
        <w:rPr>
          <w:rFonts w:ascii="Times New Roman" w:hAnsi="Times New Roman"/>
          <w:sz w:val="20"/>
          <w:szCs w:val="20"/>
        </w:rPr>
      </w:pPr>
    </w:p>
    <w:p w:rsidR="00742654" w:rsidRPr="00F86E23" w:rsidRDefault="00742654" w:rsidP="00742654">
      <w:pPr>
        <w:pStyle w:val="Style11"/>
        <w:widowControl/>
        <w:spacing w:line="21" w:lineRule="atLeast"/>
        <w:ind w:firstLine="0"/>
        <w:jc w:val="both"/>
        <w:rPr>
          <w:rFonts w:ascii="Times New Roman" w:hAnsi="Times New Roman"/>
          <w:sz w:val="20"/>
          <w:szCs w:val="20"/>
        </w:rPr>
      </w:pPr>
      <w:r w:rsidRPr="00F86E23">
        <w:rPr>
          <w:rFonts w:ascii="Times New Roman" w:hAnsi="Times New Roman"/>
          <w:sz w:val="20"/>
          <w:szCs w:val="20"/>
        </w:rPr>
        <w:t>_____________________________        __________________                         ______________________________</w:t>
      </w:r>
    </w:p>
    <w:p w:rsidR="00742654" w:rsidRPr="00F86E23" w:rsidRDefault="00742654" w:rsidP="00742654">
      <w:pPr>
        <w:pStyle w:val="Style11"/>
        <w:widowControl/>
        <w:tabs>
          <w:tab w:val="left" w:pos="3710"/>
          <w:tab w:val="left" w:pos="6350"/>
        </w:tabs>
        <w:spacing w:before="14" w:line="21" w:lineRule="atLeast"/>
        <w:ind w:left="816" w:firstLine="0"/>
        <w:jc w:val="both"/>
        <w:rPr>
          <w:rStyle w:val="FontStyle23"/>
          <w:sz w:val="14"/>
          <w:szCs w:val="14"/>
        </w:rPr>
      </w:pPr>
      <w:r w:rsidRPr="00F86E23">
        <w:rPr>
          <w:rStyle w:val="FontStyle23"/>
          <w:sz w:val="14"/>
          <w:szCs w:val="14"/>
        </w:rPr>
        <w:t>(должность)</w:t>
      </w:r>
      <w:r w:rsidRPr="00F86E23">
        <w:rPr>
          <w:rStyle w:val="FontStyle23"/>
          <w:sz w:val="14"/>
          <w:szCs w:val="14"/>
        </w:rPr>
        <w:tab/>
        <w:t xml:space="preserve">                 (подпись)</w:t>
      </w:r>
      <w:r w:rsidRPr="00F86E23">
        <w:rPr>
          <w:rStyle w:val="FontStyle23"/>
          <w:sz w:val="14"/>
          <w:szCs w:val="14"/>
        </w:rPr>
        <w:tab/>
        <w:t xml:space="preserve">                                           (Ф.И.О.)</w:t>
      </w:r>
    </w:p>
    <w:p w:rsidR="00742654" w:rsidRPr="00B95584" w:rsidRDefault="00742654" w:rsidP="00742654">
      <w:pPr>
        <w:pStyle w:val="Style11"/>
        <w:widowControl/>
        <w:tabs>
          <w:tab w:val="left" w:pos="3710"/>
          <w:tab w:val="left" w:pos="6350"/>
        </w:tabs>
        <w:spacing w:before="14" w:line="21" w:lineRule="atLeast"/>
        <w:ind w:firstLine="0"/>
        <w:jc w:val="both"/>
        <w:rPr>
          <w:rStyle w:val="FontStyle23"/>
          <w:color w:val="FF0000"/>
        </w:rPr>
      </w:pPr>
    </w:p>
    <w:p w:rsidR="00742654" w:rsidRDefault="00742654" w:rsidP="00742654">
      <w:pPr>
        <w:pStyle w:val="Style11"/>
        <w:widowControl/>
        <w:tabs>
          <w:tab w:val="left" w:pos="3710"/>
          <w:tab w:val="left" w:pos="6350"/>
        </w:tabs>
        <w:spacing w:before="14" w:line="21" w:lineRule="atLeast"/>
        <w:ind w:firstLine="0"/>
        <w:jc w:val="both"/>
        <w:rPr>
          <w:rStyle w:val="FontStyle23"/>
        </w:rPr>
      </w:pPr>
    </w:p>
    <w:p w:rsidR="00742654" w:rsidRDefault="00742654" w:rsidP="00742654">
      <w:pPr>
        <w:pStyle w:val="Style11"/>
        <w:widowControl/>
        <w:tabs>
          <w:tab w:val="left" w:pos="3710"/>
          <w:tab w:val="left" w:pos="6350"/>
        </w:tabs>
        <w:spacing w:before="14" w:line="21" w:lineRule="atLeast"/>
        <w:ind w:firstLine="0"/>
        <w:jc w:val="both"/>
        <w:rPr>
          <w:rStyle w:val="FontStyle23"/>
        </w:rPr>
      </w:pPr>
    </w:p>
    <w:p w:rsidR="00742654" w:rsidRPr="004C2896" w:rsidRDefault="00742654" w:rsidP="00742654">
      <w:pPr>
        <w:pStyle w:val="Style11"/>
        <w:widowControl/>
        <w:tabs>
          <w:tab w:val="left" w:pos="3710"/>
          <w:tab w:val="left" w:pos="6350"/>
        </w:tabs>
        <w:spacing w:before="14" w:line="21" w:lineRule="atLeast"/>
        <w:ind w:firstLine="0"/>
        <w:jc w:val="both"/>
        <w:rPr>
          <w:rStyle w:val="FontStyle23"/>
        </w:rPr>
      </w:pPr>
      <w:r w:rsidRPr="004C2896">
        <w:rPr>
          <w:rStyle w:val="FontStyle23"/>
        </w:rPr>
        <w:t>«___»______________20_____ г.</w:t>
      </w:r>
    </w:p>
    <w:p w:rsidR="00742654" w:rsidRDefault="00742654" w:rsidP="00742654">
      <w:pPr>
        <w:pStyle w:val="Style3"/>
        <w:widowControl/>
        <w:spacing w:before="197" w:line="21" w:lineRule="atLeast"/>
        <w:jc w:val="left"/>
        <w:rPr>
          <w:rStyle w:val="FontStyle23"/>
        </w:rPr>
      </w:pPr>
      <w:r w:rsidRPr="004C2896">
        <w:rPr>
          <w:rStyle w:val="FontStyle23"/>
        </w:rPr>
        <w:t>М.П.</w:t>
      </w:r>
    </w:p>
    <w:p w:rsidR="00742654" w:rsidRPr="00D14421" w:rsidRDefault="00742654" w:rsidP="00742654">
      <w:pPr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742654" w:rsidRDefault="00742654" w:rsidP="00742654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</w:p>
    <w:p w:rsidR="00742654" w:rsidRPr="00A33D79" w:rsidRDefault="00742654" w:rsidP="00742654">
      <w:pPr>
        <w:pStyle w:val="ConsPlusNormal"/>
        <w:ind w:firstLine="709"/>
        <w:jc w:val="both"/>
        <w:rPr>
          <w:rFonts w:ascii="Times New Roman" w:hAnsi="Times New Roman"/>
          <w:b/>
        </w:rPr>
      </w:pPr>
      <w:r w:rsidRPr="001455D8">
        <w:rPr>
          <w:rFonts w:ascii="Times New Roman" w:hAnsi="Times New Roman"/>
          <w:b/>
        </w:rPr>
        <w:t xml:space="preserve">Способ направления результата/ответа </w:t>
      </w:r>
    </w:p>
    <w:p w:rsidR="00742654" w:rsidRPr="00A33D7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A33D79">
        <w:rPr>
          <w:rFonts w:ascii="Times New Roman" w:hAnsi="Times New Roman"/>
        </w:rPr>
        <w:t xml:space="preserve">(указать </w:t>
      </w:r>
      <w:proofErr w:type="gramStart"/>
      <w:r w:rsidRPr="00A33D79">
        <w:rPr>
          <w:rFonts w:ascii="Times New Roman" w:hAnsi="Times New Roman"/>
        </w:rPr>
        <w:t>нужное</w:t>
      </w:r>
      <w:proofErr w:type="gramEnd"/>
      <w:r w:rsidRPr="00A33D79">
        <w:rPr>
          <w:rFonts w:ascii="Times New Roman" w:hAnsi="Times New Roman"/>
        </w:rPr>
        <w:t xml:space="preserve">: лично, уполномоченному лицу, почтовым отправлением, </w:t>
      </w:r>
      <w:r w:rsidRPr="00BD13DC">
        <w:rPr>
          <w:rFonts w:ascii="Times New Roman" w:hAnsi="Times New Roman"/>
          <w:b/>
          <w:i/>
        </w:rPr>
        <w:t>многофункциональный центр</w:t>
      </w:r>
      <w:r w:rsidRPr="00A33D79">
        <w:rPr>
          <w:rFonts w:ascii="Times New Roman" w:hAnsi="Times New Roman"/>
        </w:rPr>
        <w:t>)</w:t>
      </w:r>
      <w:r w:rsidRPr="00A33D79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_______________________________________</w:t>
      </w:r>
    </w:p>
    <w:p w:rsidR="00742654" w:rsidRPr="00A33D7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A33D79">
        <w:rPr>
          <w:rFonts w:ascii="Times New Roman" w:hAnsi="Times New Roman"/>
        </w:rPr>
        <w:t>1) (если в поле «Способ направления результата/ответа» выбран вариант «уполномоченному лицу»):</w:t>
      </w:r>
    </w:p>
    <w:p w:rsidR="00742654" w:rsidRPr="00A33D7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A33D79">
        <w:rPr>
          <w:rFonts w:ascii="Times New Roman" w:hAnsi="Times New Roman"/>
        </w:rPr>
        <w:t>Ф.И.О. (полностью)</w:t>
      </w:r>
      <w:r w:rsidRPr="00A33D79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___________________________________________</w:t>
      </w:r>
    </w:p>
    <w:p w:rsidR="00742654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A33D79">
        <w:rPr>
          <w:rFonts w:ascii="Times New Roman" w:hAnsi="Times New Roman"/>
        </w:rPr>
        <w:t>Документ, удостоверяющий личность</w:t>
      </w:r>
      <w:r>
        <w:rPr>
          <w:rFonts w:ascii="Times New Roman" w:hAnsi="Times New Roman"/>
        </w:rPr>
        <w:t>:</w:t>
      </w:r>
    </w:p>
    <w:p w:rsidR="00742654" w:rsidRPr="00A33D7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A33D79">
        <w:rPr>
          <w:rFonts w:ascii="Times New Roman" w:hAnsi="Times New Roman"/>
        </w:rPr>
        <w:tab/>
        <w:t>Документ</w:t>
      </w:r>
      <w:r w:rsidRPr="00A33D79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</w:t>
      </w:r>
    </w:p>
    <w:p w:rsidR="00742654" w:rsidRPr="00A33D7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A33D79">
        <w:rPr>
          <w:rFonts w:ascii="Times New Roman" w:hAnsi="Times New Roman"/>
        </w:rPr>
        <w:t xml:space="preserve">серия </w:t>
      </w:r>
      <w:r>
        <w:rPr>
          <w:rFonts w:ascii="Times New Roman" w:hAnsi="Times New Roman"/>
        </w:rPr>
        <w:t>________</w:t>
      </w:r>
      <w:r w:rsidRPr="00A33D79">
        <w:rPr>
          <w:rFonts w:ascii="Times New Roman" w:hAnsi="Times New Roman"/>
        </w:rPr>
        <w:t xml:space="preserve">   № </w:t>
      </w:r>
      <w:r>
        <w:rPr>
          <w:rFonts w:ascii="Times New Roman" w:hAnsi="Times New Roman"/>
        </w:rPr>
        <w:t xml:space="preserve">______________ </w:t>
      </w:r>
      <w:r w:rsidRPr="00A33D79">
        <w:rPr>
          <w:rFonts w:ascii="Times New Roman" w:hAnsi="Times New Roman"/>
        </w:rPr>
        <w:t xml:space="preserve">  Дата выдачи</w:t>
      </w:r>
      <w:r>
        <w:rPr>
          <w:rFonts w:ascii="Times New Roman" w:hAnsi="Times New Roman"/>
        </w:rPr>
        <w:t xml:space="preserve"> ______________________</w:t>
      </w:r>
    </w:p>
    <w:p w:rsidR="00742654" w:rsidRPr="00A33D7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A33D79">
        <w:rPr>
          <w:rFonts w:ascii="Times New Roman" w:hAnsi="Times New Roman"/>
        </w:rPr>
        <w:tab/>
        <w:t>Выдан</w:t>
      </w:r>
      <w:r>
        <w:rPr>
          <w:rFonts w:ascii="Times New Roman" w:hAnsi="Times New Roman"/>
        </w:rPr>
        <w:t>______________________________________________________</w:t>
      </w:r>
    </w:p>
    <w:p w:rsidR="00742654" w:rsidRPr="00A33D7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A33D79">
        <w:rPr>
          <w:rFonts w:ascii="Times New Roman" w:hAnsi="Times New Roman"/>
        </w:rPr>
        <w:tab/>
      </w:r>
    </w:p>
    <w:p w:rsidR="00742654" w:rsidRPr="00A33D7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A33D79">
        <w:rPr>
          <w:rFonts w:ascii="Times New Roman" w:hAnsi="Times New Roman"/>
        </w:rPr>
        <w:t>контактный телефон:</w:t>
      </w:r>
      <w:r w:rsidRPr="00A33D79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___________________________________________</w:t>
      </w:r>
    </w:p>
    <w:p w:rsidR="00742654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A33D79">
        <w:rPr>
          <w:rFonts w:ascii="Times New Roman" w:hAnsi="Times New Roman"/>
        </w:rPr>
        <w:t>реквизиты доверенности (при наличии доверенности):</w:t>
      </w:r>
      <w:r w:rsidRPr="00A33D79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</w:t>
      </w:r>
    </w:p>
    <w:p w:rsidR="00742654" w:rsidRPr="00A33D7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</w:t>
      </w:r>
    </w:p>
    <w:p w:rsidR="00742654" w:rsidRPr="00A33D7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A33D79">
        <w:rPr>
          <w:rFonts w:ascii="Times New Roman" w:hAnsi="Times New Roman"/>
        </w:rPr>
        <w:tab/>
      </w:r>
    </w:p>
    <w:p w:rsidR="00742654" w:rsidRPr="00A33D7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 w:rsidRPr="00A33D79">
        <w:rPr>
          <w:rFonts w:ascii="Times New Roman" w:hAnsi="Times New Roman"/>
        </w:rPr>
        <w:t xml:space="preserve">2) Почтовый адрес, по которому необходимо направить </w:t>
      </w:r>
      <w:proofErr w:type="spellStart"/>
      <w:r w:rsidRPr="00A33D79">
        <w:rPr>
          <w:rFonts w:ascii="Times New Roman" w:hAnsi="Times New Roman"/>
        </w:rPr>
        <w:t>результат\ответ</w:t>
      </w:r>
      <w:proofErr w:type="spellEnd"/>
      <w:r w:rsidRPr="00A33D79">
        <w:rPr>
          <w:rFonts w:ascii="Times New Roman" w:hAnsi="Times New Roman"/>
        </w:rPr>
        <w:t xml:space="preserve"> (если в поле «Способ направления результата/ответа» выбран вариант «почтовым отправлением»:</w:t>
      </w:r>
    </w:p>
    <w:p w:rsidR="00742654" w:rsidRPr="00A33D7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742654" w:rsidRPr="00A33D7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742654" w:rsidRPr="00A33D7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742654" w:rsidRPr="00A33D79" w:rsidRDefault="00742654" w:rsidP="00742654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742654" w:rsidRDefault="00742654" w:rsidP="00742654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</w:p>
    <w:p w:rsidR="00742654" w:rsidRDefault="00742654" w:rsidP="00742654">
      <w:pPr>
        <w:pStyle w:val="ConsPlusNormal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«____» ________________ ______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 _______________________________________</w:t>
      </w:r>
    </w:p>
    <w:p w:rsidR="00742654" w:rsidRDefault="00742654" w:rsidP="00742654">
      <w:pPr>
        <w:pStyle w:val="ConsPlusNormal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(дата)                                                                           (подпись заявителя)</w:t>
      </w:r>
    </w:p>
    <w:p w:rsidR="00742654" w:rsidRDefault="00742654" w:rsidP="00742654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</w:p>
    <w:p w:rsidR="00742654" w:rsidRPr="000C5255" w:rsidRDefault="00742654" w:rsidP="0074265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742654" w:rsidRPr="000C5255" w:rsidRDefault="00742654" w:rsidP="0074265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742654" w:rsidRPr="000C5255" w:rsidRDefault="00742654" w:rsidP="00742654">
      <w:pPr>
        <w:ind w:firstLine="709"/>
        <w:jc w:val="right"/>
        <w:rPr>
          <w:sz w:val="26"/>
          <w:szCs w:val="26"/>
        </w:rPr>
      </w:pPr>
      <w:r w:rsidRPr="000C5255">
        <w:rPr>
          <w:sz w:val="26"/>
          <w:szCs w:val="26"/>
        </w:rPr>
        <w:br w:type="page"/>
      </w:r>
    </w:p>
    <w:p w:rsidR="00742654" w:rsidRPr="000C5255" w:rsidRDefault="00742654" w:rsidP="0074265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742654" w:rsidRPr="000C5255" w:rsidRDefault="00742654" w:rsidP="0074265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0C5255">
        <w:rPr>
          <w:sz w:val="26"/>
          <w:szCs w:val="26"/>
        </w:rPr>
        <w:t>к административному регламенту</w:t>
      </w:r>
    </w:p>
    <w:p w:rsidR="00742654" w:rsidRPr="000C5255" w:rsidRDefault="00742654" w:rsidP="0074265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0C5255">
        <w:rPr>
          <w:sz w:val="26"/>
          <w:szCs w:val="26"/>
        </w:rPr>
        <w:t>предоставления муниципальной услуги</w:t>
      </w:r>
    </w:p>
    <w:p w:rsidR="00742654" w:rsidRPr="000C5255" w:rsidRDefault="00742654" w:rsidP="00742654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742654" w:rsidRDefault="00CC3F9B" w:rsidP="00742654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.15pt;margin-top:-15.2pt;width:450.6pt;height:714.25pt;z-index:251660288" wrapcoords="-50 0 -50 21554 21600 21554 21600 0 -50 0">
            <v:imagedata r:id="rId13" o:title=""/>
            <w10:wrap type="tight"/>
          </v:shape>
          <o:OLEObject Type="Embed" ProgID="PowerPoint.Slide.12" ShapeID="_x0000_s1026" DrawAspect="Content" ObjectID="_1662810247" r:id="rId14"/>
        </w:pict>
      </w:r>
    </w:p>
    <w:p w:rsidR="00742654" w:rsidRDefault="00742654" w:rsidP="00742654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42654" w:rsidRDefault="00742654" w:rsidP="00742654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42654" w:rsidRDefault="00742654" w:rsidP="00742654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42654" w:rsidRDefault="00742654" w:rsidP="00742654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42654" w:rsidRDefault="00742654" w:rsidP="00742654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42654" w:rsidRDefault="00742654" w:rsidP="00742654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42654" w:rsidRDefault="00742654" w:rsidP="00742654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42654" w:rsidRDefault="00742654" w:rsidP="00742654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42654" w:rsidRDefault="00742654" w:rsidP="00742654">
      <w:pPr>
        <w:jc w:val="both"/>
        <w:rPr>
          <w:sz w:val="26"/>
          <w:szCs w:val="26"/>
        </w:rPr>
      </w:pPr>
    </w:p>
    <w:p w:rsidR="00742654" w:rsidRDefault="00742654" w:rsidP="00742654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42654" w:rsidRPr="000C5255" w:rsidRDefault="00742654" w:rsidP="0074265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2654" w:rsidRPr="000C5255" w:rsidRDefault="00742654" w:rsidP="00742654">
      <w:pPr>
        <w:pStyle w:val="ConsPlusNormal"/>
        <w:spacing w:line="276" w:lineRule="auto"/>
        <w:ind w:firstLine="709"/>
        <w:jc w:val="both"/>
        <w:rPr>
          <w:rFonts w:ascii="Times New Roman" w:hAnsi="Times New Roman"/>
        </w:rPr>
      </w:pPr>
    </w:p>
    <w:p w:rsidR="00742654" w:rsidRPr="000C5255" w:rsidRDefault="00742654" w:rsidP="00742654">
      <w:pPr>
        <w:pStyle w:val="a9"/>
        <w:tabs>
          <w:tab w:val="left" w:pos="1500"/>
        </w:tabs>
        <w:spacing w:before="0" w:after="0" w:line="276" w:lineRule="auto"/>
        <w:ind w:right="0" w:firstLine="709"/>
        <w:jc w:val="right"/>
        <w:rPr>
          <w:sz w:val="26"/>
          <w:szCs w:val="26"/>
          <w:lang w:eastAsia="en-US"/>
        </w:rPr>
      </w:pPr>
      <w:r w:rsidRPr="000C5255">
        <w:rPr>
          <w:sz w:val="26"/>
          <w:szCs w:val="26"/>
        </w:rPr>
        <w:br w:type="page"/>
      </w:r>
      <w:r w:rsidRPr="000C5255">
        <w:rPr>
          <w:sz w:val="26"/>
          <w:szCs w:val="26"/>
          <w:lang w:eastAsia="en-US"/>
        </w:rPr>
        <w:lastRenderedPageBreak/>
        <w:t xml:space="preserve"> Приложение </w:t>
      </w:r>
      <w:r>
        <w:rPr>
          <w:sz w:val="26"/>
          <w:szCs w:val="26"/>
          <w:lang w:eastAsia="en-US"/>
        </w:rPr>
        <w:t>4</w:t>
      </w:r>
    </w:p>
    <w:p w:rsidR="00742654" w:rsidRPr="000C5255" w:rsidRDefault="00742654" w:rsidP="00742654">
      <w:pPr>
        <w:pStyle w:val="ConsPlusNormal"/>
        <w:spacing w:line="276" w:lineRule="auto"/>
        <w:ind w:firstLine="709"/>
        <w:jc w:val="right"/>
        <w:rPr>
          <w:rFonts w:ascii="Times New Roman" w:hAnsi="Times New Roman"/>
        </w:rPr>
      </w:pPr>
      <w:r w:rsidRPr="000C5255">
        <w:rPr>
          <w:rFonts w:ascii="Times New Roman" w:hAnsi="Times New Roman"/>
        </w:rPr>
        <w:t>к административному регламенту</w:t>
      </w:r>
    </w:p>
    <w:p w:rsidR="00742654" w:rsidRPr="000C5255" w:rsidRDefault="00742654" w:rsidP="00742654">
      <w:pPr>
        <w:pStyle w:val="ConsPlusNormal"/>
        <w:spacing w:line="276" w:lineRule="auto"/>
        <w:ind w:firstLine="709"/>
        <w:jc w:val="right"/>
        <w:rPr>
          <w:rFonts w:ascii="Times New Roman" w:hAnsi="Times New Roman"/>
        </w:rPr>
      </w:pPr>
      <w:r w:rsidRPr="000C5255">
        <w:rPr>
          <w:rFonts w:ascii="Times New Roman" w:hAnsi="Times New Roman"/>
        </w:rPr>
        <w:t>предоставления муниципальной услуги</w:t>
      </w:r>
    </w:p>
    <w:p w:rsidR="00742654" w:rsidRPr="000C5255" w:rsidRDefault="00742654" w:rsidP="00742654">
      <w:pPr>
        <w:pStyle w:val="a9"/>
        <w:tabs>
          <w:tab w:val="left" w:pos="1500"/>
        </w:tabs>
        <w:spacing w:before="0" w:after="0" w:line="276" w:lineRule="auto"/>
        <w:ind w:right="0" w:firstLine="709"/>
        <w:jc w:val="right"/>
        <w:rPr>
          <w:b/>
          <w:sz w:val="26"/>
          <w:szCs w:val="26"/>
          <w:lang w:eastAsia="en-US"/>
        </w:rPr>
      </w:pPr>
    </w:p>
    <w:p w:rsidR="00742654" w:rsidRPr="000C5255" w:rsidRDefault="00742654" w:rsidP="00742654">
      <w:pPr>
        <w:tabs>
          <w:tab w:val="left" w:pos="1500"/>
        </w:tabs>
        <w:ind w:firstLine="709"/>
        <w:jc w:val="center"/>
        <w:rPr>
          <w:b/>
          <w:sz w:val="26"/>
          <w:szCs w:val="26"/>
        </w:rPr>
      </w:pPr>
      <w:r w:rsidRPr="000C5255">
        <w:rPr>
          <w:b/>
          <w:sz w:val="26"/>
          <w:szCs w:val="26"/>
        </w:rPr>
        <w:t>БЛАНК МЕЖВЕДОМСТВЕННОГО ЗАПРОСА О ПРЕДОСТАВЛЕНИИ ДОКУМЕНТА</w:t>
      </w:r>
    </w:p>
    <w:p w:rsidR="00742654" w:rsidRPr="000C5255" w:rsidRDefault="00742654" w:rsidP="00742654">
      <w:pPr>
        <w:tabs>
          <w:tab w:val="left" w:pos="1500"/>
        </w:tabs>
        <w:ind w:firstLine="709"/>
        <w:jc w:val="center"/>
        <w:rPr>
          <w:b/>
          <w:sz w:val="26"/>
          <w:szCs w:val="26"/>
        </w:rPr>
      </w:pPr>
    </w:p>
    <w:p w:rsidR="00742654" w:rsidRPr="000C5255" w:rsidRDefault="00742654" w:rsidP="00742654">
      <w:pPr>
        <w:tabs>
          <w:tab w:val="left" w:pos="1500"/>
        </w:tabs>
        <w:ind w:firstLine="709"/>
        <w:rPr>
          <w:b/>
          <w:sz w:val="26"/>
          <w:szCs w:val="26"/>
        </w:rPr>
      </w:pPr>
      <w:r w:rsidRPr="000C5255">
        <w:rPr>
          <w:b/>
          <w:sz w:val="26"/>
          <w:szCs w:val="26"/>
        </w:rPr>
        <w:t xml:space="preserve">Запрос о предоставлении </w:t>
      </w:r>
    </w:p>
    <w:p w:rsidR="00742654" w:rsidRPr="000C5255" w:rsidRDefault="00742654" w:rsidP="00742654">
      <w:pPr>
        <w:tabs>
          <w:tab w:val="left" w:pos="1500"/>
        </w:tabs>
        <w:ind w:firstLine="709"/>
        <w:rPr>
          <w:b/>
          <w:sz w:val="26"/>
          <w:szCs w:val="26"/>
        </w:rPr>
      </w:pPr>
      <w:r w:rsidRPr="000C5255">
        <w:rPr>
          <w:b/>
          <w:sz w:val="26"/>
          <w:szCs w:val="26"/>
        </w:rPr>
        <w:t>информации/сведений/</w:t>
      </w:r>
      <w:r>
        <w:rPr>
          <w:b/>
          <w:sz w:val="26"/>
          <w:szCs w:val="26"/>
        </w:rPr>
        <w:t>д</w:t>
      </w:r>
      <w:r w:rsidRPr="000C5255">
        <w:rPr>
          <w:b/>
          <w:sz w:val="26"/>
          <w:szCs w:val="26"/>
        </w:rPr>
        <w:t>окумента</w:t>
      </w:r>
    </w:p>
    <w:p w:rsidR="00742654" w:rsidRPr="000C5255" w:rsidRDefault="00742654" w:rsidP="00742654">
      <w:pPr>
        <w:tabs>
          <w:tab w:val="left" w:pos="1500"/>
        </w:tabs>
        <w:ind w:firstLine="709"/>
        <w:rPr>
          <w:sz w:val="26"/>
          <w:szCs w:val="26"/>
        </w:rPr>
      </w:pPr>
      <w:r w:rsidRPr="000C5255">
        <w:rPr>
          <w:sz w:val="26"/>
          <w:szCs w:val="26"/>
        </w:rPr>
        <w:t>(нужное подчеркнуть)</w:t>
      </w:r>
    </w:p>
    <w:p w:rsidR="00742654" w:rsidRPr="000C5255" w:rsidRDefault="00742654" w:rsidP="00742654">
      <w:pPr>
        <w:tabs>
          <w:tab w:val="left" w:pos="1500"/>
        </w:tabs>
        <w:ind w:firstLine="709"/>
        <w:rPr>
          <w:sz w:val="26"/>
          <w:szCs w:val="26"/>
        </w:rPr>
      </w:pPr>
    </w:p>
    <w:p w:rsidR="00742654" w:rsidRPr="000C5255" w:rsidRDefault="00742654" w:rsidP="00742654">
      <w:pPr>
        <w:spacing w:line="240" w:lineRule="auto"/>
        <w:ind w:firstLine="709"/>
        <w:jc w:val="center"/>
        <w:rPr>
          <w:sz w:val="26"/>
          <w:szCs w:val="26"/>
        </w:rPr>
      </w:pPr>
      <w:r w:rsidRPr="000C5255">
        <w:rPr>
          <w:sz w:val="26"/>
          <w:szCs w:val="26"/>
        </w:rPr>
        <w:t>Уважаемый (</w:t>
      </w:r>
      <w:proofErr w:type="spellStart"/>
      <w:r w:rsidRPr="000C5255">
        <w:rPr>
          <w:sz w:val="26"/>
          <w:szCs w:val="26"/>
        </w:rPr>
        <w:t>ая</w:t>
      </w:r>
      <w:proofErr w:type="spellEnd"/>
      <w:r w:rsidRPr="000C5255">
        <w:rPr>
          <w:sz w:val="26"/>
          <w:szCs w:val="26"/>
        </w:rPr>
        <w:t>) __________________________________!</w:t>
      </w:r>
    </w:p>
    <w:p w:rsidR="00742654" w:rsidRPr="000C5255" w:rsidRDefault="00742654" w:rsidP="00742654">
      <w:pPr>
        <w:spacing w:line="240" w:lineRule="auto"/>
        <w:jc w:val="both"/>
        <w:rPr>
          <w:sz w:val="26"/>
          <w:szCs w:val="26"/>
        </w:rPr>
      </w:pPr>
      <w:r w:rsidRPr="000C5255">
        <w:rPr>
          <w:sz w:val="26"/>
          <w:szCs w:val="26"/>
        </w:rPr>
        <w:t>Прошу Вас предоставить (указать запрашиваемую информацию/сведения/акт) ____________________________________________________________________________________________________________________________________</w:t>
      </w:r>
      <w:r>
        <w:rPr>
          <w:sz w:val="26"/>
          <w:szCs w:val="26"/>
        </w:rPr>
        <w:t>_________</w:t>
      </w:r>
    </w:p>
    <w:p w:rsidR="00742654" w:rsidRDefault="00742654" w:rsidP="00742654">
      <w:pPr>
        <w:spacing w:line="240" w:lineRule="auto"/>
        <w:rPr>
          <w:sz w:val="26"/>
          <w:szCs w:val="26"/>
        </w:rPr>
      </w:pPr>
      <w:r w:rsidRPr="000C5255">
        <w:rPr>
          <w:sz w:val="26"/>
          <w:szCs w:val="26"/>
        </w:rPr>
        <w:t>в целях предоставления муниципальной услуги ______________________________</w:t>
      </w:r>
    </w:p>
    <w:p w:rsidR="00742654" w:rsidRPr="000C5255" w:rsidRDefault="00742654" w:rsidP="0074265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742654" w:rsidRPr="000C5255" w:rsidRDefault="00742654" w:rsidP="00742654">
      <w:pPr>
        <w:spacing w:line="240" w:lineRule="auto"/>
        <w:ind w:firstLine="709"/>
        <w:jc w:val="center"/>
        <w:rPr>
          <w:sz w:val="26"/>
          <w:szCs w:val="26"/>
        </w:rPr>
      </w:pPr>
      <w:r w:rsidRPr="000C5255">
        <w:rPr>
          <w:sz w:val="26"/>
          <w:szCs w:val="26"/>
        </w:rPr>
        <w:t>(указать наименование услуги и правовое основание запроса)</w:t>
      </w:r>
    </w:p>
    <w:p w:rsidR="00742654" w:rsidRPr="000C5255" w:rsidRDefault="00742654" w:rsidP="00742654">
      <w:pPr>
        <w:spacing w:line="240" w:lineRule="auto"/>
        <w:rPr>
          <w:sz w:val="26"/>
          <w:szCs w:val="26"/>
        </w:rPr>
      </w:pPr>
      <w:r w:rsidRPr="000C5255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_________________________</w:t>
      </w:r>
    </w:p>
    <w:p w:rsidR="00742654" w:rsidRPr="000C5255" w:rsidRDefault="00742654" w:rsidP="00742654">
      <w:pPr>
        <w:spacing w:line="240" w:lineRule="auto"/>
        <w:ind w:firstLine="709"/>
        <w:jc w:val="center"/>
        <w:rPr>
          <w:sz w:val="26"/>
          <w:szCs w:val="26"/>
        </w:rPr>
      </w:pPr>
      <w:r w:rsidRPr="000C5255">
        <w:rPr>
          <w:sz w:val="26"/>
          <w:szCs w:val="26"/>
        </w:rPr>
        <w:t>(указать ФИО получателя услуги полностью).</w:t>
      </w:r>
    </w:p>
    <w:p w:rsidR="00742654" w:rsidRPr="000C5255" w:rsidRDefault="00742654" w:rsidP="00742654">
      <w:pPr>
        <w:spacing w:line="240" w:lineRule="auto"/>
        <w:rPr>
          <w:sz w:val="26"/>
          <w:szCs w:val="26"/>
        </w:rPr>
      </w:pPr>
      <w:r w:rsidRPr="000C5255">
        <w:rPr>
          <w:sz w:val="26"/>
          <w:szCs w:val="26"/>
        </w:rPr>
        <w:t xml:space="preserve">на </w:t>
      </w:r>
      <w:proofErr w:type="gramStart"/>
      <w:r w:rsidRPr="000C5255">
        <w:rPr>
          <w:sz w:val="26"/>
          <w:szCs w:val="26"/>
        </w:rPr>
        <w:t>основании</w:t>
      </w:r>
      <w:proofErr w:type="gramEnd"/>
      <w:r w:rsidRPr="000C5255">
        <w:rPr>
          <w:sz w:val="26"/>
          <w:szCs w:val="26"/>
        </w:rPr>
        <w:t xml:space="preserve"> следующих сведений</w:t>
      </w:r>
      <w:r>
        <w:rPr>
          <w:sz w:val="26"/>
          <w:szCs w:val="26"/>
        </w:rPr>
        <w:t>:</w:t>
      </w:r>
      <w:r w:rsidRPr="000C5255">
        <w:rPr>
          <w:sz w:val="26"/>
          <w:szCs w:val="26"/>
        </w:rPr>
        <w:t xml:space="preserve"> 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</w:t>
      </w:r>
    </w:p>
    <w:p w:rsidR="00742654" w:rsidRPr="000C5255" w:rsidRDefault="00742654" w:rsidP="00742654">
      <w:pPr>
        <w:spacing w:line="240" w:lineRule="auto"/>
        <w:ind w:firstLine="709"/>
        <w:jc w:val="center"/>
        <w:rPr>
          <w:sz w:val="26"/>
          <w:szCs w:val="26"/>
        </w:rPr>
      </w:pPr>
      <w:r w:rsidRPr="000C5255">
        <w:rPr>
          <w:sz w:val="26"/>
          <w:szCs w:val="26"/>
        </w:rPr>
        <w:t>(указать сведения в составе запроса)</w:t>
      </w:r>
    </w:p>
    <w:p w:rsidR="00742654" w:rsidRPr="000C5255" w:rsidRDefault="00742654" w:rsidP="00742654">
      <w:pPr>
        <w:spacing w:line="240" w:lineRule="auto"/>
        <w:ind w:firstLine="709"/>
        <w:jc w:val="both"/>
        <w:rPr>
          <w:sz w:val="26"/>
          <w:szCs w:val="26"/>
        </w:rPr>
      </w:pPr>
      <w:r w:rsidRPr="000C5255">
        <w:rPr>
          <w:sz w:val="26"/>
          <w:szCs w:val="26"/>
        </w:rPr>
        <w:t xml:space="preserve">Ответ прошу направить в срок </w:t>
      </w:r>
      <w:proofErr w:type="gramStart"/>
      <w:r w:rsidRPr="000C5255">
        <w:rPr>
          <w:sz w:val="26"/>
          <w:szCs w:val="26"/>
        </w:rPr>
        <w:t>до</w:t>
      </w:r>
      <w:proofErr w:type="gramEnd"/>
      <w:r w:rsidRPr="000C5255">
        <w:rPr>
          <w:sz w:val="26"/>
          <w:szCs w:val="26"/>
        </w:rPr>
        <w:t xml:space="preserve"> _______.    </w:t>
      </w:r>
    </w:p>
    <w:p w:rsidR="00742654" w:rsidRPr="000C5255" w:rsidRDefault="00742654" w:rsidP="00742654">
      <w:pPr>
        <w:spacing w:line="240" w:lineRule="auto"/>
        <w:ind w:firstLine="709"/>
        <w:jc w:val="both"/>
        <w:rPr>
          <w:sz w:val="26"/>
          <w:szCs w:val="26"/>
        </w:rPr>
      </w:pPr>
    </w:p>
    <w:p w:rsidR="00742654" w:rsidRPr="00622AC9" w:rsidRDefault="00742654" w:rsidP="00742654">
      <w:pPr>
        <w:ind w:firstLine="709"/>
        <w:jc w:val="both"/>
        <w:rPr>
          <w:sz w:val="26"/>
          <w:szCs w:val="26"/>
        </w:rPr>
      </w:pPr>
      <w:r w:rsidRPr="00622AC9">
        <w:rPr>
          <w:sz w:val="26"/>
          <w:szCs w:val="26"/>
        </w:rPr>
        <w:t>К запросу прилагаются:</w:t>
      </w:r>
    </w:p>
    <w:p w:rsidR="00742654" w:rsidRDefault="00742654" w:rsidP="00742654">
      <w:pPr>
        <w:rPr>
          <w:sz w:val="26"/>
          <w:szCs w:val="26"/>
        </w:rPr>
      </w:pPr>
      <w:r w:rsidRPr="00622AC9">
        <w:rPr>
          <w:sz w:val="26"/>
          <w:szCs w:val="26"/>
        </w:rPr>
        <w:t>1. ____________________________________</w:t>
      </w:r>
      <w:r>
        <w:rPr>
          <w:sz w:val="26"/>
          <w:szCs w:val="26"/>
        </w:rPr>
        <w:t>_________________________________</w:t>
      </w:r>
    </w:p>
    <w:p w:rsidR="00742654" w:rsidRPr="00622AC9" w:rsidRDefault="00742654" w:rsidP="00742654">
      <w:pPr>
        <w:jc w:val="center"/>
        <w:rPr>
          <w:sz w:val="26"/>
          <w:szCs w:val="26"/>
        </w:rPr>
      </w:pPr>
      <w:r w:rsidRPr="00622AC9">
        <w:rPr>
          <w:sz w:val="26"/>
          <w:szCs w:val="26"/>
        </w:rPr>
        <w:t>(указать наименование и количество экземпляров документа)</w:t>
      </w:r>
    </w:p>
    <w:p w:rsidR="00742654" w:rsidRPr="00622AC9" w:rsidRDefault="00742654" w:rsidP="00742654">
      <w:pPr>
        <w:rPr>
          <w:sz w:val="26"/>
          <w:szCs w:val="26"/>
        </w:rPr>
      </w:pPr>
      <w:r w:rsidRPr="00622AC9">
        <w:rPr>
          <w:sz w:val="26"/>
          <w:szCs w:val="26"/>
        </w:rPr>
        <w:t>2. __________________________________________________________________</w:t>
      </w:r>
      <w:r>
        <w:rPr>
          <w:sz w:val="26"/>
          <w:szCs w:val="26"/>
        </w:rPr>
        <w:t>___</w:t>
      </w:r>
    </w:p>
    <w:p w:rsidR="00742654" w:rsidRPr="00622AC9" w:rsidRDefault="00742654" w:rsidP="00742654">
      <w:pPr>
        <w:rPr>
          <w:sz w:val="26"/>
          <w:szCs w:val="26"/>
        </w:rPr>
      </w:pPr>
      <w:r w:rsidRPr="00622AC9">
        <w:rPr>
          <w:sz w:val="26"/>
          <w:szCs w:val="26"/>
        </w:rPr>
        <w:t>3. _____________________________________________________________</w:t>
      </w:r>
      <w:r w:rsidRPr="00622AC9">
        <w:rPr>
          <w:sz w:val="26"/>
          <w:szCs w:val="26"/>
          <w:lang w:val="en-US"/>
        </w:rPr>
        <w:t>_____</w:t>
      </w:r>
      <w:r>
        <w:rPr>
          <w:sz w:val="26"/>
          <w:szCs w:val="26"/>
        </w:rPr>
        <w:t>___</w:t>
      </w:r>
    </w:p>
    <w:p w:rsidR="00742654" w:rsidRPr="000C5255" w:rsidRDefault="00742654" w:rsidP="00742654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/>
      </w:tblPr>
      <w:tblGrid>
        <w:gridCol w:w="5353"/>
        <w:gridCol w:w="4143"/>
      </w:tblGrid>
      <w:tr w:rsidR="00742654" w:rsidRPr="00CE08B7" w:rsidTr="00E4099D">
        <w:tc>
          <w:tcPr>
            <w:tcW w:w="5353" w:type="dxa"/>
          </w:tcPr>
          <w:p w:rsidR="00742654" w:rsidRPr="00CE08B7" w:rsidRDefault="00742654" w:rsidP="00E4099D">
            <w:pPr>
              <w:ind w:firstLine="709"/>
              <w:rPr>
                <w:sz w:val="26"/>
                <w:szCs w:val="26"/>
              </w:rPr>
            </w:pPr>
            <w:r w:rsidRPr="00CE08B7">
              <w:rPr>
                <w:sz w:val="26"/>
                <w:szCs w:val="26"/>
                <w:lang w:val="en-US"/>
              </w:rPr>
              <w:t>C</w:t>
            </w:r>
            <w:r w:rsidRPr="00CE08B7">
              <w:rPr>
                <w:sz w:val="26"/>
                <w:szCs w:val="26"/>
              </w:rPr>
              <w:t xml:space="preserve"> уважением,</w:t>
            </w:r>
          </w:p>
          <w:p w:rsidR="00742654" w:rsidRPr="00CE08B7" w:rsidRDefault="00742654" w:rsidP="00E4099D">
            <w:pPr>
              <w:ind w:firstLine="709"/>
              <w:rPr>
                <w:i/>
                <w:sz w:val="26"/>
                <w:szCs w:val="26"/>
              </w:rPr>
            </w:pPr>
            <w:r w:rsidRPr="00CE08B7">
              <w:rPr>
                <w:i/>
                <w:sz w:val="26"/>
                <w:szCs w:val="26"/>
              </w:rPr>
              <w:t>&lt;должность руководителя ОМСУ&gt;</w:t>
            </w:r>
          </w:p>
          <w:p w:rsidR="00742654" w:rsidRPr="00CE08B7" w:rsidRDefault="00742654" w:rsidP="00E4099D">
            <w:pPr>
              <w:ind w:firstLine="709"/>
              <w:rPr>
                <w:sz w:val="26"/>
                <w:szCs w:val="26"/>
              </w:rPr>
            </w:pPr>
            <w:r w:rsidRPr="00CE08B7">
              <w:rPr>
                <w:sz w:val="26"/>
                <w:szCs w:val="26"/>
              </w:rPr>
              <w:t>(</w:t>
            </w:r>
            <w:r w:rsidRPr="00CE08B7">
              <w:rPr>
                <w:b/>
                <w:i/>
                <w:sz w:val="26"/>
                <w:szCs w:val="26"/>
              </w:rPr>
              <w:t>Руководитель МФЦ</w:t>
            </w:r>
            <w:r w:rsidRPr="00CE08B7">
              <w:rPr>
                <w:sz w:val="26"/>
                <w:szCs w:val="26"/>
              </w:rPr>
              <w:t xml:space="preserve">) </w:t>
            </w:r>
          </w:p>
          <w:p w:rsidR="00742654" w:rsidRPr="00CE08B7" w:rsidRDefault="00742654" w:rsidP="00E4099D">
            <w:pPr>
              <w:ind w:firstLine="709"/>
              <w:rPr>
                <w:sz w:val="26"/>
                <w:szCs w:val="26"/>
              </w:rPr>
            </w:pPr>
            <w:r w:rsidRPr="00CE08B7">
              <w:rPr>
                <w:sz w:val="26"/>
                <w:szCs w:val="26"/>
              </w:rPr>
              <w:t>__________________________</w:t>
            </w:r>
          </w:p>
          <w:p w:rsidR="00742654" w:rsidRPr="00CE08B7" w:rsidRDefault="00742654" w:rsidP="00E4099D">
            <w:pPr>
              <w:ind w:firstLine="709"/>
              <w:rPr>
                <w:sz w:val="26"/>
                <w:szCs w:val="26"/>
              </w:rPr>
            </w:pPr>
            <w:r w:rsidRPr="00CE08B7">
              <w:rPr>
                <w:sz w:val="26"/>
                <w:szCs w:val="26"/>
              </w:rPr>
              <w:t xml:space="preserve">(Ф.И.О.)                                         </w:t>
            </w:r>
          </w:p>
        </w:tc>
        <w:tc>
          <w:tcPr>
            <w:tcW w:w="4143" w:type="dxa"/>
          </w:tcPr>
          <w:p w:rsidR="00742654" w:rsidRPr="00CE08B7" w:rsidRDefault="00742654" w:rsidP="00E4099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742654" w:rsidRPr="00CE08B7" w:rsidRDefault="00742654" w:rsidP="00E4099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742654" w:rsidRPr="00CE08B7" w:rsidRDefault="00742654" w:rsidP="00E4099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742654" w:rsidRPr="00CE08B7" w:rsidRDefault="00742654" w:rsidP="00E4099D">
            <w:pPr>
              <w:ind w:firstLine="709"/>
              <w:jc w:val="center"/>
              <w:rPr>
                <w:sz w:val="26"/>
                <w:szCs w:val="26"/>
              </w:rPr>
            </w:pPr>
            <w:r w:rsidRPr="00CE08B7">
              <w:rPr>
                <w:sz w:val="26"/>
                <w:szCs w:val="26"/>
              </w:rPr>
              <w:t>________________________ (подпись)</w:t>
            </w:r>
          </w:p>
          <w:p w:rsidR="00742654" w:rsidRPr="00CE08B7" w:rsidRDefault="00742654" w:rsidP="00E4099D">
            <w:pPr>
              <w:ind w:firstLine="709"/>
              <w:jc w:val="right"/>
              <w:rPr>
                <w:sz w:val="26"/>
                <w:szCs w:val="26"/>
              </w:rPr>
            </w:pPr>
          </w:p>
        </w:tc>
      </w:tr>
    </w:tbl>
    <w:p w:rsidR="00742654" w:rsidRPr="000C5255" w:rsidRDefault="00742654" w:rsidP="00742654">
      <w:pPr>
        <w:ind w:firstLine="709"/>
        <w:jc w:val="both"/>
        <w:rPr>
          <w:sz w:val="26"/>
          <w:szCs w:val="26"/>
        </w:rPr>
      </w:pPr>
      <w:r w:rsidRPr="000C5255">
        <w:rPr>
          <w:sz w:val="26"/>
          <w:szCs w:val="26"/>
        </w:rPr>
        <w:t>исп. _____________________________</w:t>
      </w:r>
    </w:p>
    <w:p w:rsidR="00742654" w:rsidRPr="000C5255" w:rsidRDefault="00742654" w:rsidP="00742654">
      <w:pPr>
        <w:ind w:firstLine="709"/>
        <w:rPr>
          <w:sz w:val="26"/>
          <w:szCs w:val="26"/>
        </w:rPr>
      </w:pPr>
      <w:r w:rsidRPr="000C5255">
        <w:rPr>
          <w:sz w:val="26"/>
          <w:szCs w:val="26"/>
        </w:rPr>
        <w:t>тел. _____________________________</w:t>
      </w:r>
    </w:p>
    <w:p w:rsidR="00742654" w:rsidRPr="000C5255" w:rsidRDefault="00742654" w:rsidP="00742654">
      <w:pPr>
        <w:ind w:firstLine="709"/>
        <w:jc w:val="right"/>
        <w:rPr>
          <w:sz w:val="26"/>
          <w:szCs w:val="26"/>
        </w:rPr>
      </w:pPr>
      <w:r w:rsidRPr="000C5255">
        <w:rPr>
          <w:sz w:val="26"/>
          <w:szCs w:val="26"/>
        </w:rPr>
        <w:br w:type="page"/>
      </w:r>
      <w:r w:rsidRPr="000C5255">
        <w:rPr>
          <w:sz w:val="26"/>
          <w:szCs w:val="26"/>
        </w:rPr>
        <w:lastRenderedPageBreak/>
        <w:t xml:space="preserve"> Приложение </w:t>
      </w:r>
      <w:r>
        <w:rPr>
          <w:sz w:val="26"/>
          <w:szCs w:val="26"/>
        </w:rPr>
        <w:t>5</w:t>
      </w:r>
    </w:p>
    <w:p w:rsidR="00742654" w:rsidRPr="000C5255" w:rsidRDefault="00742654" w:rsidP="00742654">
      <w:pPr>
        <w:ind w:firstLine="709"/>
        <w:jc w:val="right"/>
        <w:rPr>
          <w:sz w:val="26"/>
          <w:szCs w:val="26"/>
        </w:rPr>
      </w:pPr>
      <w:r w:rsidRPr="000C5255">
        <w:rPr>
          <w:sz w:val="26"/>
          <w:szCs w:val="26"/>
        </w:rPr>
        <w:t>к административному регламенту</w:t>
      </w:r>
    </w:p>
    <w:p w:rsidR="00742654" w:rsidRPr="000C5255" w:rsidRDefault="00742654" w:rsidP="00742654">
      <w:pPr>
        <w:ind w:firstLine="709"/>
        <w:jc w:val="right"/>
        <w:rPr>
          <w:sz w:val="26"/>
          <w:szCs w:val="26"/>
        </w:rPr>
      </w:pPr>
      <w:r w:rsidRPr="000C5255">
        <w:rPr>
          <w:sz w:val="26"/>
          <w:szCs w:val="26"/>
        </w:rPr>
        <w:t>предоставления муниципальной услуги</w:t>
      </w:r>
    </w:p>
    <w:p w:rsidR="00742654" w:rsidRPr="000C5255" w:rsidRDefault="00742654" w:rsidP="00742654">
      <w:pPr>
        <w:ind w:firstLine="709"/>
        <w:jc w:val="right"/>
        <w:rPr>
          <w:sz w:val="26"/>
          <w:szCs w:val="26"/>
        </w:rPr>
      </w:pPr>
    </w:p>
    <w:p w:rsidR="00742654" w:rsidRPr="00077638" w:rsidRDefault="00742654" w:rsidP="00742654">
      <w:pPr>
        <w:shd w:val="clear" w:color="auto" w:fill="FFFFFF"/>
        <w:spacing w:line="360" w:lineRule="auto"/>
        <w:ind w:firstLine="709"/>
        <w:jc w:val="center"/>
        <w:rPr>
          <w:b/>
          <w:sz w:val="26"/>
          <w:szCs w:val="26"/>
        </w:rPr>
      </w:pPr>
      <w:r w:rsidRPr="00077638">
        <w:rPr>
          <w:b/>
          <w:sz w:val="26"/>
          <w:szCs w:val="26"/>
        </w:rPr>
        <w:t>Расписка</w:t>
      </w:r>
    </w:p>
    <w:p w:rsidR="00742654" w:rsidRPr="00077638" w:rsidRDefault="00742654" w:rsidP="00742654">
      <w:pPr>
        <w:shd w:val="clear" w:color="auto" w:fill="FFFFFF"/>
        <w:spacing w:line="360" w:lineRule="auto"/>
        <w:ind w:firstLine="709"/>
        <w:jc w:val="center"/>
        <w:rPr>
          <w:sz w:val="26"/>
          <w:szCs w:val="26"/>
        </w:rPr>
      </w:pPr>
      <w:r w:rsidRPr="00077638">
        <w:rPr>
          <w:sz w:val="26"/>
          <w:szCs w:val="26"/>
        </w:rPr>
        <w:t>о приеме документов</w:t>
      </w:r>
    </w:p>
    <w:p w:rsidR="00742654" w:rsidRPr="00077638" w:rsidRDefault="00742654" w:rsidP="00742654">
      <w:pPr>
        <w:shd w:val="clear" w:color="auto" w:fill="FFFFFF"/>
        <w:spacing w:line="240" w:lineRule="auto"/>
        <w:ind w:firstLine="709"/>
        <w:jc w:val="both"/>
        <w:rPr>
          <w:sz w:val="26"/>
          <w:szCs w:val="26"/>
        </w:rPr>
      </w:pPr>
      <w:r w:rsidRPr="00BD13DC">
        <w:rPr>
          <w:i/>
          <w:sz w:val="26"/>
          <w:szCs w:val="26"/>
        </w:rPr>
        <w:t>&lt;</w:t>
      </w:r>
      <w:r>
        <w:rPr>
          <w:i/>
          <w:sz w:val="26"/>
          <w:szCs w:val="26"/>
        </w:rPr>
        <w:t>Н</w:t>
      </w:r>
      <w:r w:rsidRPr="00441B87">
        <w:rPr>
          <w:i/>
          <w:sz w:val="26"/>
          <w:szCs w:val="26"/>
        </w:rPr>
        <w:t>аименование органа местного самоуправления, предоставляющего муниципальную услугу</w:t>
      </w:r>
      <w:r w:rsidRPr="00BD13DC">
        <w:rPr>
          <w:i/>
          <w:sz w:val="26"/>
          <w:szCs w:val="26"/>
        </w:rPr>
        <w:t>&gt;</w:t>
      </w:r>
      <w:r w:rsidRPr="00077638">
        <w:rPr>
          <w:sz w:val="26"/>
          <w:szCs w:val="26"/>
        </w:rPr>
        <w:t xml:space="preserve"> </w:t>
      </w:r>
      <w:r w:rsidRPr="007B3ED0">
        <w:rPr>
          <w:sz w:val="26"/>
          <w:szCs w:val="26"/>
        </w:rPr>
        <w:t>(</w:t>
      </w:r>
      <w:r w:rsidRPr="007B3ED0">
        <w:rPr>
          <w:b/>
          <w:i/>
          <w:sz w:val="26"/>
          <w:szCs w:val="26"/>
        </w:rPr>
        <w:t>&lt;организационно-правовая форма многофункционального центра предоставления государственных и муниципальных услуг&gt;</w:t>
      </w:r>
      <w:r w:rsidRPr="007B3ED0">
        <w:rPr>
          <w:sz w:val="26"/>
          <w:szCs w:val="26"/>
        </w:rPr>
        <w:t>)</w:t>
      </w:r>
      <w:r w:rsidRPr="00077638">
        <w:rPr>
          <w:sz w:val="26"/>
          <w:szCs w:val="26"/>
        </w:rPr>
        <w:t xml:space="preserve"> &lt;</w:t>
      </w:r>
      <w:r w:rsidRPr="00077638">
        <w:rPr>
          <w:i/>
          <w:sz w:val="26"/>
          <w:szCs w:val="26"/>
        </w:rPr>
        <w:t>наименование муниципального образования Амурской области</w:t>
      </w:r>
      <w:r w:rsidRPr="00077638">
        <w:rPr>
          <w:sz w:val="26"/>
          <w:szCs w:val="26"/>
        </w:rPr>
        <w:t>&gt;, в лице ________________________________________________________</w:t>
      </w:r>
    </w:p>
    <w:p w:rsidR="00742654" w:rsidRPr="00077638" w:rsidRDefault="00742654" w:rsidP="00742654">
      <w:pPr>
        <w:shd w:val="clear" w:color="auto" w:fill="FFFFFF"/>
        <w:spacing w:line="240" w:lineRule="auto"/>
        <w:ind w:firstLine="709"/>
        <w:jc w:val="center"/>
        <w:rPr>
          <w:sz w:val="26"/>
          <w:szCs w:val="26"/>
        </w:rPr>
      </w:pPr>
      <w:r w:rsidRPr="00077638">
        <w:rPr>
          <w:sz w:val="26"/>
          <w:szCs w:val="26"/>
        </w:rPr>
        <w:t>(должность, ФИО)</w:t>
      </w:r>
    </w:p>
    <w:p w:rsidR="00742654" w:rsidRPr="00077638" w:rsidRDefault="00742654" w:rsidP="00742654">
      <w:pPr>
        <w:shd w:val="clear" w:color="auto" w:fill="FFFFFF"/>
        <w:spacing w:line="240" w:lineRule="auto"/>
        <w:ind w:firstLine="709"/>
        <w:jc w:val="both"/>
        <w:rPr>
          <w:sz w:val="26"/>
          <w:szCs w:val="26"/>
        </w:rPr>
      </w:pPr>
      <w:r w:rsidRPr="00077638">
        <w:rPr>
          <w:sz w:val="26"/>
          <w:szCs w:val="26"/>
        </w:rPr>
        <w:t>уведомляет о приеме документов</w:t>
      </w:r>
    </w:p>
    <w:p w:rsidR="00742654" w:rsidRPr="00077638" w:rsidRDefault="00742654" w:rsidP="00742654">
      <w:pPr>
        <w:shd w:val="clear" w:color="auto" w:fill="FFFFFF"/>
        <w:spacing w:line="240" w:lineRule="auto"/>
        <w:ind w:firstLine="709"/>
        <w:jc w:val="both"/>
        <w:rPr>
          <w:sz w:val="26"/>
          <w:szCs w:val="26"/>
        </w:rPr>
      </w:pPr>
      <w:r w:rsidRPr="00077638">
        <w:rPr>
          <w:sz w:val="26"/>
          <w:szCs w:val="26"/>
        </w:rPr>
        <w:t xml:space="preserve">_________________________________________________________, </w:t>
      </w:r>
    </w:p>
    <w:p w:rsidR="00742654" w:rsidRPr="00077638" w:rsidRDefault="00742654" w:rsidP="00742654">
      <w:pPr>
        <w:shd w:val="clear" w:color="auto" w:fill="FFFFFF"/>
        <w:spacing w:line="240" w:lineRule="auto"/>
        <w:ind w:firstLine="709"/>
        <w:jc w:val="center"/>
        <w:rPr>
          <w:sz w:val="26"/>
          <w:szCs w:val="26"/>
        </w:rPr>
      </w:pPr>
      <w:r w:rsidRPr="00077638">
        <w:rPr>
          <w:sz w:val="26"/>
          <w:szCs w:val="26"/>
        </w:rPr>
        <w:t>(ФИО заявителя)</w:t>
      </w:r>
    </w:p>
    <w:p w:rsidR="00742654" w:rsidRDefault="00742654" w:rsidP="00742654">
      <w:pPr>
        <w:shd w:val="clear" w:color="auto" w:fill="FFFFFF"/>
        <w:spacing w:line="240" w:lineRule="auto"/>
        <w:jc w:val="both"/>
        <w:rPr>
          <w:sz w:val="26"/>
          <w:szCs w:val="26"/>
        </w:rPr>
      </w:pPr>
      <w:r w:rsidRPr="00077638">
        <w:rPr>
          <w:sz w:val="26"/>
          <w:szCs w:val="26"/>
        </w:rPr>
        <w:t xml:space="preserve">представившего пакет документов для получения муниципальной услуги </w:t>
      </w:r>
      <w:r w:rsidRPr="00AE5170">
        <w:rPr>
          <w:sz w:val="26"/>
          <w:szCs w:val="26"/>
        </w:rPr>
        <w:t>выдачи разрешения на ввод</w:t>
      </w:r>
      <w:r w:rsidRPr="00DE6DF0">
        <w:t xml:space="preserve"> </w:t>
      </w:r>
      <w:r w:rsidRPr="00077638">
        <w:rPr>
          <w:sz w:val="26"/>
          <w:szCs w:val="26"/>
        </w:rPr>
        <w:t>(номер (идентификатор) в реестре муниципальных услуг</w:t>
      </w:r>
      <w:proofErr w:type="gramStart"/>
      <w:r w:rsidRPr="00077638">
        <w:rPr>
          <w:sz w:val="26"/>
          <w:szCs w:val="26"/>
        </w:rPr>
        <w:t>: _____________________).</w:t>
      </w:r>
      <w:proofErr w:type="gramEnd"/>
    </w:p>
    <w:p w:rsidR="00742654" w:rsidRPr="00077638" w:rsidRDefault="00742654" w:rsidP="00742654">
      <w:pPr>
        <w:shd w:val="clear" w:color="auto" w:fill="FFFFFF"/>
        <w:spacing w:line="240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4331"/>
        <w:gridCol w:w="2268"/>
        <w:gridCol w:w="2226"/>
      </w:tblGrid>
      <w:tr w:rsidR="00742654" w:rsidRPr="00CE08B7" w:rsidTr="00E4099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077638" w:rsidRDefault="00742654" w:rsidP="00E4099D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077638">
              <w:rPr>
                <w:sz w:val="26"/>
                <w:szCs w:val="26"/>
              </w:rPr>
              <w:t>№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077638" w:rsidRDefault="00742654" w:rsidP="00E4099D">
            <w:pPr>
              <w:shd w:val="clear" w:color="auto" w:fill="FFFFFF"/>
              <w:spacing w:line="360" w:lineRule="auto"/>
              <w:ind w:firstLine="709"/>
              <w:rPr>
                <w:sz w:val="26"/>
                <w:szCs w:val="26"/>
              </w:rPr>
            </w:pPr>
            <w:r w:rsidRPr="00077638">
              <w:rPr>
                <w:sz w:val="26"/>
                <w:szCs w:val="26"/>
              </w:rPr>
              <w:t>Перечень документов, представленных заявителем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077638" w:rsidRDefault="00742654" w:rsidP="00E4099D">
            <w:pPr>
              <w:shd w:val="clear" w:color="auto" w:fill="FFFFFF"/>
              <w:spacing w:line="360" w:lineRule="auto"/>
              <w:ind w:firstLine="709"/>
              <w:rPr>
                <w:sz w:val="26"/>
                <w:szCs w:val="26"/>
                <w:lang w:val="en-US"/>
              </w:rPr>
            </w:pPr>
            <w:r w:rsidRPr="00077638">
              <w:rPr>
                <w:sz w:val="26"/>
                <w:szCs w:val="26"/>
              </w:rPr>
              <w:t>Количество экземпляров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077638" w:rsidRDefault="00742654" w:rsidP="00E4099D">
            <w:pPr>
              <w:shd w:val="clear" w:color="auto" w:fill="FFFFFF"/>
              <w:spacing w:line="360" w:lineRule="auto"/>
              <w:ind w:firstLine="709"/>
              <w:rPr>
                <w:sz w:val="26"/>
                <w:szCs w:val="26"/>
              </w:rPr>
            </w:pPr>
            <w:r w:rsidRPr="00077638">
              <w:rPr>
                <w:sz w:val="26"/>
                <w:szCs w:val="26"/>
              </w:rPr>
              <w:t>Количество листов</w:t>
            </w:r>
          </w:p>
        </w:tc>
      </w:tr>
      <w:tr w:rsidR="00742654" w:rsidRPr="00CE08B7" w:rsidTr="00E4099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077638" w:rsidRDefault="00742654" w:rsidP="00E4099D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077638">
              <w:rPr>
                <w:sz w:val="26"/>
                <w:szCs w:val="26"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4" w:rsidRPr="00077638" w:rsidRDefault="00742654" w:rsidP="00E4099D">
            <w:pPr>
              <w:shd w:val="clear" w:color="auto" w:fill="FFFFFF"/>
              <w:spacing w:line="360" w:lineRule="auto"/>
              <w:ind w:firstLine="709"/>
              <w:rPr>
                <w:sz w:val="26"/>
                <w:szCs w:val="26"/>
              </w:rPr>
            </w:pPr>
            <w:r w:rsidRPr="00077638">
              <w:rPr>
                <w:sz w:val="26"/>
                <w:szCs w:val="26"/>
              </w:rPr>
              <w:t>Заявление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4" w:rsidRPr="00077638" w:rsidRDefault="00742654" w:rsidP="00E4099D">
            <w:pPr>
              <w:shd w:val="clear" w:color="auto" w:fill="FFFFFF"/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4" w:rsidRPr="00077638" w:rsidRDefault="00742654" w:rsidP="00E4099D">
            <w:pPr>
              <w:shd w:val="clear" w:color="auto" w:fill="FFFFFF"/>
              <w:spacing w:line="360" w:lineRule="auto"/>
              <w:ind w:firstLine="709"/>
              <w:rPr>
                <w:sz w:val="26"/>
                <w:szCs w:val="26"/>
              </w:rPr>
            </w:pPr>
          </w:p>
        </w:tc>
      </w:tr>
      <w:tr w:rsidR="00742654" w:rsidRPr="00CE08B7" w:rsidTr="00E4099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077638" w:rsidRDefault="00742654" w:rsidP="00E4099D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077638">
              <w:rPr>
                <w:sz w:val="26"/>
                <w:szCs w:val="26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4" w:rsidRPr="00077638" w:rsidRDefault="00742654" w:rsidP="00E4099D">
            <w:pPr>
              <w:shd w:val="clear" w:color="auto" w:fill="FFFFFF"/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4" w:rsidRPr="00077638" w:rsidRDefault="00742654" w:rsidP="00E4099D">
            <w:pPr>
              <w:shd w:val="clear" w:color="auto" w:fill="FFFFFF"/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4" w:rsidRPr="00077638" w:rsidRDefault="00742654" w:rsidP="00E4099D">
            <w:pPr>
              <w:shd w:val="clear" w:color="auto" w:fill="FFFFFF"/>
              <w:spacing w:line="360" w:lineRule="auto"/>
              <w:ind w:firstLine="709"/>
              <w:rPr>
                <w:sz w:val="26"/>
                <w:szCs w:val="26"/>
              </w:rPr>
            </w:pPr>
          </w:p>
        </w:tc>
      </w:tr>
      <w:tr w:rsidR="00742654" w:rsidRPr="00CE08B7" w:rsidTr="00E4099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077638" w:rsidRDefault="00742654" w:rsidP="00E4099D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077638">
              <w:rPr>
                <w:sz w:val="26"/>
                <w:szCs w:val="26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4" w:rsidRPr="00077638" w:rsidRDefault="00742654" w:rsidP="00E4099D">
            <w:pPr>
              <w:shd w:val="clear" w:color="auto" w:fill="FFFFFF"/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4" w:rsidRPr="00077638" w:rsidRDefault="00742654" w:rsidP="00E4099D">
            <w:pPr>
              <w:shd w:val="clear" w:color="auto" w:fill="FFFFFF"/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4" w:rsidRPr="00077638" w:rsidRDefault="00742654" w:rsidP="00E4099D">
            <w:pPr>
              <w:shd w:val="clear" w:color="auto" w:fill="FFFFFF"/>
              <w:spacing w:line="360" w:lineRule="auto"/>
              <w:ind w:firstLine="709"/>
              <w:rPr>
                <w:sz w:val="26"/>
                <w:szCs w:val="26"/>
              </w:rPr>
            </w:pPr>
          </w:p>
        </w:tc>
      </w:tr>
      <w:tr w:rsidR="00742654" w:rsidRPr="00CE08B7" w:rsidTr="00E4099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54" w:rsidRPr="00077638" w:rsidRDefault="00742654" w:rsidP="00E4099D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077638">
              <w:rPr>
                <w:sz w:val="26"/>
                <w:szCs w:val="26"/>
              </w:rPr>
              <w:t>…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4" w:rsidRPr="00077638" w:rsidRDefault="00742654" w:rsidP="00E4099D">
            <w:pPr>
              <w:shd w:val="clear" w:color="auto" w:fill="FFFFFF"/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4" w:rsidRPr="00077638" w:rsidRDefault="00742654" w:rsidP="00E4099D">
            <w:pPr>
              <w:shd w:val="clear" w:color="auto" w:fill="FFFFFF"/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4" w:rsidRPr="00077638" w:rsidRDefault="00742654" w:rsidP="00E4099D">
            <w:pPr>
              <w:shd w:val="clear" w:color="auto" w:fill="FFFFFF"/>
              <w:spacing w:line="360" w:lineRule="auto"/>
              <w:ind w:firstLine="709"/>
              <w:rPr>
                <w:sz w:val="26"/>
                <w:szCs w:val="26"/>
              </w:rPr>
            </w:pPr>
          </w:p>
        </w:tc>
      </w:tr>
    </w:tbl>
    <w:p w:rsidR="00742654" w:rsidRPr="00077638" w:rsidRDefault="00742654" w:rsidP="00742654">
      <w:pPr>
        <w:shd w:val="clear" w:color="auto" w:fill="FFFFFF"/>
        <w:spacing w:line="240" w:lineRule="auto"/>
        <w:ind w:firstLine="709"/>
        <w:jc w:val="both"/>
        <w:rPr>
          <w:sz w:val="26"/>
          <w:szCs w:val="26"/>
        </w:rPr>
      </w:pPr>
      <w:r w:rsidRPr="00077638">
        <w:rPr>
          <w:sz w:val="26"/>
          <w:szCs w:val="26"/>
        </w:rPr>
        <w:t>Документы, которые будут получены по межведомственным запросам:</w:t>
      </w:r>
    </w:p>
    <w:p w:rsidR="00742654" w:rsidRPr="00077638" w:rsidRDefault="00742654" w:rsidP="00742654">
      <w:pPr>
        <w:shd w:val="clear" w:color="auto" w:fill="FFFFFF"/>
        <w:spacing w:line="240" w:lineRule="auto"/>
        <w:ind w:firstLine="709"/>
        <w:jc w:val="both"/>
        <w:rPr>
          <w:sz w:val="26"/>
          <w:szCs w:val="26"/>
        </w:rPr>
      </w:pPr>
      <w:r w:rsidRPr="00077638">
        <w:rPr>
          <w:sz w:val="26"/>
          <w:szCs w:val="26"/>
        </w:rPr>
        <w:t>_____________________________________________________________</w:t>
      </w:r>
    </w:p>
    <w:p w:rsidR="00742654" w:rsidRPr="00077638" w:rsidRDefault="00742654" w:rsidP="00742654">
      <w:pPr>
        <w:shd w:val="clear" w:color="auto" w:fill="FFFFFF"/>
        <w:spacing w:line="240" w:lineRule="auto"/>
        <w:ind w:firstLine="709"/>
        <w:jc w:val="both"/>
        <w:rPr>
          <w:sz w:val="26"/>
          <w:szCs w:val="26"/>
        </w:rPr>
      </w:pPr>
      <w:r w:rsidRPr="00077638">
        <w:rPr>
          <w:sz w:val="26"/>
          <w:szCs w:val="26"/>
        </w:rPr>
        <w:t>_____________________________________________________________</w:t>
      </w:r>
    </w:p>
    <w:p w:rsidR="00742654" w:rsidRPr="00077638" w:rsidRDefault="00742654" w:rsidP="00742654">
      <w:pPr>
        <w:shd w:val="clear" w:color="auto" w:fill="FFFFFF"/>
        <w:spacing w:line="240" w:lineRule="auto"/>
        <w:ind w:firstLine="709"/>
        <w:jc w:val="both"/>
        <w:rPr>
          <w:sz w:val="26"/>
          <w:szCs w:val="26"/>
        </w:rPr>
      </w:pPr>
      <w:r w:rsidRPr="00077638">
        <w:rPr>
          <w:sz w:val="26"/>
          <w:szCs w:val="26"/>
        </w:rPr>
        <w:t>_____________________________________________________________</w:t>
      </w:r>
    </w:p>
    <w:p w:rsidR="00742654" w:rsidRPr="00077638" w:rsidRDefault="00742654" w:rsidP="00742654">
      <w:pPr>
        <w:shd w:val="clear" w:color="auto" w:fill="FFFFFF"/>
        <w:spacing w:line="240" w:lineRule="auto"/>
        <w:ind w:firstLine="709"/>
        <w:jc w:val="both"/>
        <w:rPr>
          <w:sz w:val="26"/>
          <w:szCs w:val="26"/>
        </w:rPr>
      </w:pPr>
      <w:r w:rsidRPr="00077638">
        <w:rPr>
          <w:sz w:val="26"/>
          <w:szCs w:val="26"/>
        </w:rPr>
        <w:t xml:space="preserve">Персональный логин и пароль заявителя на официальном </w:t>
      </w:r>
      <w:proofErr w:type="gramStart"/>
      <w:r w:rsidRPr="00077638">
        <w:rPr>
          <w:sz w:val="26"/>
          <w:szCs w:val="26"/>
        </w:rPr>
        <w:t>сайте</w:t>
      </w:r>
      <w:proofErr w:type="gramEnd"/>
    </w:p>
    <w:p w:rsidR="00742654" w:rsidRPr="00077638" w:rsidRDefault="00742654" w:rsidP="00742654">
      <w:pPr>
        <w:shd w:val="clear" w:color="auto" w:fill="FFFFFF"/>
        <w:spacing w:line="240" w:lineRule="auto"/>
        <w:ind w:firstLine="709"/>
        <w:jc w:val="both"/>
        <w:rPr>
          <w:sz w:val="26"/>
          <w:szCs w:val="26"/>
        </w:rPr>
      </w:pPr>
      <w:r w:rsidRPr="00077638">
        <w:rPr>
          <w:sz w:val="26"/>
          <w:szCs w:val="26"/>
        </w:rPr>
        <w:t>Логин: __________________________________</w:t>
      </w:r>
    </w:p>
    <w:p w:rsidR="00742654" w:rsidRPr="00077638" w:rsidRDefault="00742654" w:rsidP="00742654">
      <w:pPr>
        <w:shd w:val="clear" w:color="auto" w:fill="FFFFFF"/>
        <w:spacing w:line="240" w:lineRule="auto"/>
        <w:ind w:firstLine="709"/>
        <w:jc w:val="both"/>
        <w:rPr>
          <w:sz w:val="26"/>
          <w:szCs w:val="26"/>
        </w:rPr>
      </w:pPr>
      <w:r w:rsidRPr="00077638">
        <w:rPr>
          <w:sz w:val="26"/>
          <w:szCs w:val="26"/>
        </w:rPr>
        <w:t>Пароль: _________________________________</w:t>
      </w:r>
    </w:p>
    <w:p w:rsidR="00742654" w:rsidRPr="00077638" w:rsidRDefault="00742654" w:rsidP="00742654">
      <w:pPr>
        <w:shd w:val="clear" w:color="auto" w:fill="FFFFFF"/>
        <w:spacing w:line="240" w:lineRule="auto"/>
        <w:ind w:firstLine="709"/>
        <w:jc w:val="both"/>
        <w:rPr>
          <w:sz w:val="26"/>
          <w:szCs w:val="26"/>
        </w:rPr>
      </w:pPr>
      <w:r w:rsidRPr="00077638">
        <w:rPr>
          <w:sz w:val="26"/>
          <w:szCs w:val="26"/>
        </w:rPr>
        <w:t>Официальный сайт: ________________________</w:t>
      </w:r>
    </w:p>
    <w:p w:rsidR="00742654" w:rsidRPr="00077638" w:rsidRDefault="00742654" w:rsidP="00742654">
      <w:pPr>
        <w:shd w:val="clear" w:color="auto" w:fill="FFFFFF"/>
        <w:spacing w:line="240" w:lineRule="auto"/>
        <w:ind w:firstLine="709"/>
        <w:jc w:val="both"/>
        <w:rPr>
          <w:sz w:val="26"/>
          <w:szCs w:val="26"/>
        </w:rPr>
      </w:pPr>
      <w:r w:rsidRPr="00077638">
        <w:rPr>
          <w:sz w:val="26"/>
          <w:szCs w:val="26"/>
        </w:rPr>
        <w:t xml:space="preserve">Максимальный срок предоставления муниципальной услуги составляет </w:t>
      </w:r>
      <w:r w:rsidRPr="00D10D00">
        <w:rPr>
          <w:color w:val="FF0000"/>
          <w:sz w:val="26"/>
          <w:szCs w:val="26"/>
        </w:rPr>
        <w:t>7</w:t>
      </w:r>
      <w:r>
        <w:rPr>
          <w:sz w:val="26"/>
          <w:szCs w:val="26"/>
        </w:rPr>
        <w:t xml:space="preserve"> дней со дня регистрации заявления в ОМСУ (</w:t>
      </w:r>
      <w:r w:rsidRPr="00D10D00">
        <w:rPr>
          <w:b/>
          <w:i/>
          <w:color w:val="FF0000"/>
          <w:sz w:val="26"/>
          <w:szCs w:val="26"/>
        </w:rPr>
        <w:t>7</w:t>
      </w:r>
      <w:r w:rsidRPr="007B3ED0">
        <w:rPr>
          <w:b/>
          <w:i/>
          <w:sz w:val="26"/>
          <w:szCs w:val="26"/>
        </w:rPr>
        <w:t xml:space="preserve"> дней со дня регистрации заявления в МФЦ</w:t>
      </w:r>
      <w:r>
        <w:rPr>
          <w:sz w:val="26"/>
          <w:szCs w:val="26"/>
        </w:rPr>
        <w:t>)</w:t>
      </w:r>
      <w:r w:rsidRPr="00077638">
        <w:rPr>
          <w:sz w:val="26"/>
          <w:szCs w:val="26"/>
        </w:rPr>
        <w:t>.</w:t>
      </w:r>
    </w:p>
    <w:p w:rsidR="00742654" w:rsidRPr="00077638" w:rsidRDefault="00742654" w:rsidP="00742654">
      <w:pPr>
        <w:shd w:val="clear" w:color="auto" w:fill="FFFFFF"/>
        <w:spacing w:line="240" w:lineRule="auto"/>
        <w:ind w:firstLine="709"/>
        <w:jc w:val="both"/>
        <w:rPr>
          <w:sz w:val="26"/>
          <w:szCs w:val="26"/>
        </w:rPr>
      </w:pPr>
      <w:r w:rsidRPr="00077638">
        <w:rPr>
          <w:sz w:val="26"/>
          <w:szCs w:val="26"/>
        </w:rPr>
        <w:t>Телефон для справок, по которому можно уточнить ход рассмотрения заявления: ___________________________________.</w:t>
      </w:r>
    </w:p>
    <w:p w:rsidR="00742654" w:rsidRPr="00077638" w:rsidRDefault="00742654" w:rsidP="00742654">
      <w:pPr>
        <w:shd w:val="clear" w:color="auto" w:fill="FFFFFF"/>
        <w:spacing w:line="240" w:lineRule="auto"/>
        <w:ind w:firstLine="709"/>
        <w:jc w:val="both"/>
        <w:rPr>
          <w:sz w:val="26"/>
          <w:szCs w:val="26"/>
        </w:rPr>
      </w:pPr>
      <w:r w:rsidRPr="00077638">
        <w:rPr>
          <w:sz w:val="26"/>
          <w:szCs w:val="26"/>
        </w:rPr>
        <w:t>Индивидуальный порядковый номер записи в электронном журнале регистрации: ___________________________________________________.</w:t>
      </w:r>
    </w:p>
    <w:p w:rsidR="00742654" w:rsidRPr="00077638" w:rsidRDefault="00742654" w:rsidP="00742654">
      <w:pPr>
        <w:shd w:val="clear" w:color="auto" w:fill="FFFFFF"/>
        <w:spacing w:line="240" w:lineRule="auto"/>
        <w:ind w:firstLine="709"/>
        <w:jc w:val="right"/>
        <w:rPr>
          <w:sz w:val="26"/>
          <w:szCs w:val="26"/>
        </w:rPr>
      </w:pPr>
      <w:r w:rsidRPr="00077638">
        <w:rPr>
          <w:sz w:val="26"/>
          <w:szCs w:val="26"/>
        </w:rPr>
        <w:t xml:space="preserve">«_____» _____________ _______ </w:t>
      </w:r>
      <w:proofErr w:type="gramStart"/>
      <w:r w:rsidRPr="00077638">
        <w:rPr>
          <w:sz w:val="26"/>
          <w:szCs w:val="26"/>
        </w:rPr>
        <w:t>г</w:t>
      </w:r>
      <w:proofErr w:type="gramEnd"/>
      <w:r w:rsidRPr="00077638">
        <w:rPr>
          <w:sz w:val="26"/>
          <w:szCs w:val="26"/>
        </w:rPr>
        <w:t>.</w:t>
      </w:r>
    </w:p>
    <w:p w:rsidR="005B4DF7" w:rsidRDefault="00742654" w:rsidP="00742654">
      <w:r w:rsidRPr="00077638">
        <w:rPr>
          <w:sz w:val="26"/>
          <w:szCs w:val="26"/>
        </w:rPr>
        <w:t>______________</w:t>
      </w:r>
      <w:r>
        <w:rPr>
          <w:sz w:val="26"/>
          <w:szCs w:val="26"/>
        </w:rPr>
        <w:t>____ / ________________________</w:t>
      </w:r>
    </w:p>
    <w:sectPr w:rsidR="005B4DF7" w:rsidSect="005B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2D1863"/>
    <w:multiLevelType w:val="multilevel"/>
    <w:tmpl w:val="D1BEFF22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1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3">
    <w:nsid w:val="2A205822"/>
    <w:multiLevelType w:val="hybridMultilevel"/>
    <w:tmpl w:val="91C0D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4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200301A"/>
    <w:multiLevelType w:val="multilevel"/>
    <w:tmpl w:val="2AECFC9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9"/>
  </w:num>
  <w:num w:numId="3">
    <w:abstractNumId w:val="26"/>
  </w:num>
  <w:num w:numId="4">
    <w:abstractNumId w:val="10"/>
  </w:num>
  <w:num w:numId="5">
    <w:abstractNumId w:val="9"/>
  </w:num>
  <w:num w:numId="6">
    <w:abstractNumId w:val="11"/>
  </w:num>
  <w:num w:numId="7">
    <w:abstractNumId w:val="3"/>
  </w:num>
  <w:num w:numId="8">
    <w:abstractNumId w:val="32"/>
  </w:num>
  <w:num w:numId="9">
    <w:abstractNumId w:val="20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25"/>
  </w:num>
  <w:num w:numId="15">
    <w:abstractNumId w:val="14"/>
  </w:num>
  <w:num w:numId="16">
    <w:abstractNumId w:val="15"/>
  </w:num>
  <w:num w:numId="17">
    <w:abstractNumId w:val="27"/>
  </w:num>
  <w:num w:numId="18">
    <w:abstractNumId w:val="6"/>
  </w:num>
  <w:num w:numId="19">
    <w:abstractNumId w:val="2"/>
  </w:num>
  <w:num w:numId="20">
    <w:abstractNumId w:val="1"/>
  </w:num>
  <w:num w:numId="21">
    <w:abstractNumId w:val="22"/>
  </w:num>
  <w:num w:numId="22">
    <w:abstractNumId w:val="17"/>
  </w:num>
  <w:num w:numId="23">
    <w:abstractNumId w:val="18"/>
  </w:num>
  <w:num w:numId="24">
    <w:abstractNumId w:val="16"/>
  </w:num>
  <w:num w:numId="25">
    <w:abstractNumId w:val="30"/>
  </w:num>
  <w:num w:numId="26">
    <w:abstractNumId w:val="8"/>
  </w:num>
  <w:num w:numId="27">
    <w:abstractNumId w:val="29"/>
  </w:num>
  <w:num w:numId="28">
    <w:abstractNumId w:val="4"/>
  </w:num>
  <w:num w:numId="29">
    <w:abstractNumId w:val="24"/>
  </w:num>
  <w:num w:numId="30">
    <w:abstractNumId w:val="28"/>
  </w:num>
  <w:num w:numId="31">
    <w:abstractNumId w:val="33"/>
  </w:num>
  <w:num w:numId="32">
    <w:abstractNumId w:val="0"/>
  </w:num>
  <w:num w:numId="33">
    <w:abstractNumId w:val="23"/>
  </w:num>
  <w:num w:numId="34">
    <w:abstractNumId w:val="13"/>
  </w:num>
  <w:num w:numId="35">
    <w:abstractNumId w:val="12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654"/>
    <w:rsid w:val="000F6795"/>
    <w:rsid w:val="002B3CEF"/>
    <w:rsid w:val="00380B9F"/>
    <w:rsid w:val="00484193"/>
    <w:rsid w:val="004D0AA5"/>
    <w:rsid w:val="005B4DF7"/>
    <w:rsid w:val="006A2460"/>
    <w:rsid w:val="00742654"/>
    <w:rsid w:val="00821BE2"/>
    <w:rsid w:val="00884C38"/>
    <w:rsid w:val="00CC3F9B"/>
    <w:rsid w:val="00CD5A8B"/>
    <w:rsid w:val="00CE091F"/>
    <w:rsid w:val="00CF5AD6"/>
    <w:rsid w:val="00DB47CA"/>
    <w:rsid w:val="00E4099D"/>
    <w:rsid w:val="00F7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54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742654"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2654"/>
    <w:rPr>
      <w:rFonts w:ascii="Cambria" w:eastAsia="SimSun" w:hAnsi="Cambria" w:cs="Times New Roman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742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742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2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42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42654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rsid w:val="00742654"/>
    <w:rPr>
      <w:rFonts w:ascii="Calibri" w:eastAsia="Calibri" w:hAnsi="Calibri" w:cs="Times New Roman"/>
      <w:lang w:eastAsia="ru-RU"/>
    </w:rPr>
  </w:style>
  <w:style w:type="paragraph" w:styleId="a5">
    <w:name w:val="footer"/>
    <w:basedOn w:val="a"/>
    <w:link w:val="a6"/>
    <w:rsid w:val="00742654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rsid w:val="00742654"/>
    <w:rPr>
      <w:rFonts w:ascii="Calibri" w:eastAsia="Calibri" w:hAnsi="Calibri" w:cs="Times New Roman"/>
      <w:lang w:eastAsia="ru-RU"/>
    </w:rPr>
  </w:style>
  <w:style w:type="paragraph" w:customStyle="1" w:styleId="1">
    <w:name w:val="Абзац списка1"/>
    <w:basedOn w:val="a"/>
    <w:rsid w:val="00742654"/>
    <w:pPr>
      <w:spacing w:after="200"/>
      <w:ind w:left="720"/>
    </w:pPr>
    <w:rPr>
      <w:rFonts w:ascii="Calibri" w:eastAsia="Calibri" w:hAnsi="Calibri" w:cs="Calibri"/>
      <w:sz w:val="22"/>
    </w:rPr>
  </w:style>
  <w:style w:type="paragraph" w:styleId="a7">
    <w:name w:val="Body Text"/>
    <w:basedOn w:val="a"/>
    <w:link w:val="a8"/>
    <w:semiHidden/>
    <w:rsid w:val="00742654"/>
    <w:pPr>
      <w:spacing w:after="120"/>
    </w:pPr>
    <w:rPr>
      <w:rFonts w:ascii="Calibri" w:eastAsia="Calibri" w:hAnsi="Calibri"/>
      <w:sz w:val="22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42654"/>
    <w:rPr>
      <w:rFonts w:ascii="Calibri" w:eastAsia="Calibri" w:hAnsi="Calibri" w:cs="Times New Roman"/>
      <w:lang w:eastAsia="ru-RU"/>
    </w:rPr>
  </w:style>
  <w:style w:type="paragraph" w:customStyle="1" w:styleId="a9">
    <w:name w:val="А.Заголовок"/>
    <w:basedOn w:val="a"/>
    <w:rsid w:val="00742654"/>
    <w:pPr>
      <w:spacing w:before="240" w:after="240" w:line="240" w:lineRule="auto"/>
      <w:ind w:right="4678"/>
      <w:jc w:val="both"/>
    </w:pPr>
    <w:rPr>
      <w:rFonts w:eastAsia="Calibri"/>
      <w:szCs w:val="28"/>
      <w:lang w:eastAsia="ru-RU"/>
    </w:rPr>
  </w:style>
  <w:style w:type="table" w:styleId="aa">
    <w:name w:val="Table Grid"/>
    <w:basedOn w:val="a1"/>
    <w:rsid w:val="0074265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742654"/>
    <w:pPr>
      <w:spacing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42654"/>
    <w:rPr>
      <w:rFonts w:ascii="Tahoma" w:eastAsia="Calibri" w:hAnsi="Tahoma" w:cs="Times New Roman"/>
      <w:sz w:val="16"/>
      <w:szCs w:val="16"/>
      <w:lang w:eastAsia="ru-RU"/>
    </w:rPr>
  </w:style>
  <w:style w:type="character" w:styleId="ad">
    <w:name w:val="Hyperlink"/>
    <w:rsid w:val="00742654"/>
    <w:rPr>
      <w:rFonts w:cs="Times New Roman"/>
      <w:color w:val="0000FF"/>
      <w:u w:val="single"/>
    </w:rPr>
  </w:style>
  <w:style w:type="character" w:styleId="ae">
    <w:name w:val="annotation reference"/>
    <w:semiHidden/>
    <w:rsid w:val="00742654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42654"/>
    <w:pPr>
      <w:spacing w:after="200" w:line="240" w:lineRule="auto"/>
    </w:pPr>
    <w:rPr>
      <w:rFonts w:ascii="Calibri" w:eastAsia="Calibri" w:hAnsi="Calibri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semiHidden/>
    <w:rsid w:val="00742654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742654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742654"/>
    <w:rPr>
      <w:b/>
      <w:bCs/>
    </w:rPr>
  </w:style>
  <w:style w:type="paragraph" w:customStyle="1" w:styleId="10">
    <w:name w:val="Рецензия1"/>
    <w:hidden/>
    <w:semiHidden/>
    <w:rsid w:val="0074265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3">
    <w:name w:val="Normal (Web)"/>
    <w:aliases w:val="Обычный (веб) Знак1,Обычный (веб) Знак Знак"/>
    <w:basedOn w:val="a"/>
    <w:link w:val="af4"/>
    <w:uiPriority w:val="99"/>
    <w:rsid w:val="0074265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4">
    <w:name w:val="Обычный (веб) Знак"/>
    <w:aliases w:val="Обычный (веб) Знак1 Знак,Обычный (веб) Знак Знак Знак"/>
    <w:link w:val="af3"/>
    <w:uiPriority w:val="99"/>
    <w:locked/>
    <w:rsid w:val="00742654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2654"/>
    <w:rPr>
      <w:rFonts w:ascii="Arial" w:eastAsia="Calibri" w:hAnsi="Arial" w:cs="Times New Roman"/>
      <w:sz w:val="26"/>
      <w:szCs w:val="20"/>
      <w:lang w:eastAsia="ru-RU"/>
    </w:rPr>
  </w:style>
  <w:style w:type="character" w:styleId="af5">
    <w:name w:val="Strong"/>
    <w:uiPriority w:val="22"/>
    <w:qFormat/>
    <w:rsid w:val="00742654"/>
    <w:rPr>
      <w:b/>
      <w:bCs/>
    </w:rPr>
  </w:style>
  <w:style w:type="paragraph" w:customStyle="1" w:styleId="Style14">
    <w:name w:val="Style14"/>
    <w:basedOn w:val="a"/>
    <w:rsid w:val="00742654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  <w:lang w:eastAsia="ru-RU"/>
    </w:rPr>
  </w:style>
  <w:style w:type="character" w:customStyle="1" w:styleId="apple-style-span">
    <w:name w:val="apple-style-span"/>
    <w:rsid w:val="00742654"/>
  </w:style>
  <w:style w:type="paragraph" w:styleId="af6">
    <w:name w:val="List Paragraph"/>
    <w:basedOn w:val="a"/>
    <w:uiPriority w:val="99"/>
    <w:qFormat/>
    <w:rsid w:val="00742654"/>
    <w:pPr>
      <w:spacing w:line="360" w:lineRule="auto"/>
      <w:ind w:firstLine="709"/>
      <w:jc w:val="both"/>
    </w:pPr>
    <w:rPr>
      <w:sz w:val="26"/>
      <w:szCs w:val="26"/>
      <w:lang w:eastAsia="ru-RU"/>
    </w:rPr>
  </w:style>
  <w:style w:type="paragraph" w:customStyle="1" w:styleId="11">
    <w:name w:val="Абзац списка1"/>
    <w:basedOn w:val="a"/>
    <w:rsid w:val="00742654"/>
    <w:pPr>
      <w:spacing w:line="360" w:lineRule="auto"/>
      <w:ind w:firstLine="709"/>
      <w:jc w:val="both"/>
    </w:pPr>
    <w:rPr>
      <w:rFonts w:eastAsia="Calibri"/>
      <w:sz w:val="26"/>
      <w:szCs w:val="26"/>
      <w:lang w:eastAsia="ru-RU"/>
    </w:rPr>
  </w:style>
  <w:style w:type="character" w:customStyle="1" w:styleId="FontStyle23">
    <w:name w:val="Font Style23"/>
    <w:uiPriority w:val="99"/>
    <w:rsid w:val="00742654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742654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42654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42654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42654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ntStyle26">
    <w:name w:val="Font Style26"/>
    <w:uiPriority w:val="99"/>
    <w:rsid w:val="00742654"/>
    <w:rPr>
      <w:rFonts w:ascii="Courier New" w:hAnsi="Courier New" w:cs="Courier New"/>
      <w:spacing w:val="-10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742654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uiPriority w:val="99"/>
    <w:rsid w:val="00742654"/>
    <w:rPr>
      <w:color w:val="106BBE"/>
    </w:rPr>
  </w:style>
  <w:style w:type="character" w:customStyle="1" w:styleId="apple-converted-space">
    <w:name w:val="apple-converted-space"/>
    <w:basedOn w:val="a0"/>
    <w:rsid w:val="00742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549/d6aa4f5374347120919d6d0ca106e089be185a9b/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549/d6aa4f5374347120919d6d0ca106e089be185a9b/" TargetMode="External"/><Relationship Id="rId12" Type="http://schemas.openxmlformats.org/officeDocument/2006/relationships/hyperlink" Target="http://www.consultant.ru/document/cons_doc_LAW_304549/570afc6feff03328459242886307d6aebe1ccb6b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2661/" TargetMode="External"/><Relationship Id="rId11" Type="http://schemas.openxmlformats.org/officeDocument/2006/relationships/hyperlink" Target="http://www.consultant.ru/document/cons_doc_LAW_301436/" TargetMode="External"/><Relationship Id="rId5" Type="http://schemas.openxmlformats.org/officeDocument/2006/relationships/hyperlink" Target="http://www.consultant.ru/document/cons_doc_LAW_30422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042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16255/ef81d0b7a41e647f9b8acb47e53a6e28bd86b5e7/" TargetMode="External"/><Relationship Id="rId14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38</Pages>
  <Words>13934</Words>
  <Characters>79429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2017-04-26T00:43:00Z</dcterms:created>
  <dcterms:modified xsi:type="dcterms:W3CDTF">2020-09-28T05:58:00Z</dcterms:modified>
</cp:coreProperties>
</file>