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832" w:rsidRDefault="00422832" w:rsidP="0023516C">
      <w:pPr>
        <w:jc w:val="center"/>
        <w:rPr>
          <w:sz w:val="28"/>
          <w:szCs w:val="28"/>
        </w:rPr>
      </w:pPr>
      <w:r>
        <w:rPr>
          <w:sz w:val="28"/>
          <w:szCs w:val="28"/>
        </w:rPr>
        <w:t>РОССИЙСКАЯ ФЕДЕРАЦИЯ</w:t>
      </w:r>
    </w:p>
    <w:p w:rsidR="0023516C" w:rsidRPr="0081236D" w:rsidRDefault="0023516C" w:rsidP="0023516C">
      <w:pPr>
        <w:jc w:val="center"/>
        <w:rPr>
          <w:sz w:val="28"/>
          <w:szCs w:val="28"/>
        </w:rPr>
      </w:pPr>
      <w:r w:rsidRPr="0081236D">
        <w:rPr>
          <w:sz w:val="28"/>
          <w:szCs w:val="28"/>
        </w:rPr>
        <w:t>АМУРСКАЯ ОБЛАСТЬ</w:t>
      </w:r>
    </w:p>
    <w:p w:rsidR="0023516C" w:rsidRPr="0081236D" w:rsidRDefault="0023516C" w:rsidP="0023516C">
      <w:pPr>
        <w:jc w:val="center"/>
        <w:rPr>
          <w:sz w:val="28"/>
          <w:szCs w:val="28"/>
        </w:rPr>
      </w:pPr>
      <w:r w:rsidRPr="0081236D">
        <w:rPr>
          <w:sz w:val="28"/>
          <w:szCs w:val="28"/>
        </w:rPr>
        <w:t>КОНСТАНТИНОВСК</w:t>
      </w:r>
      <w:r>
        <w:rPr>
          <w:sz w:val="28"/>
          <w:szCs w:val="28"/>
        </w:rPr>
        <w:t>ИЙ</w:t>
      </w:r>
      <w:r w:rsidRPr="0081236D">
        <w:rPr>
          <w:sz w:val="28"/>
          <w:szCs w:val="28"/>
        </w:rPr>
        <w:t xml:space="preserve"> РАЙОН</w:t>
      </w:r>
    </w:p>
    <w:p w:rsidR="0023516C" w:rsidRPr="0081236D" w:rsidRDefault="0023516C" w:rsidP="0023516C">
      <w:pPr>
        <w:jc w:val="center"/>
        <w:rPr>
          <w:sz w:val="28"/>
          <w:szCs w:val="28"/>
        </w:rPr>
      </w:pPr>
      <w:r>
        <w:rPr>
          <w:sz w:val="28"/>
          <w:szCs w:val="28"/>
        </w:rPr>
        <w:t>АДМИНИСТРАЦИЯ  ЗЕНЬКОВСКОГО СЕЛЬСОВЕТА</w:t>
      </w:r>
    </w:p>
    <w:p w:rsidR="0023516C" w:rsidRDefault="0023516C" w:rsidP="0023516C">
      <w:pPr>
        <w:jc w:val="center"/>
        <w:rPr>
          <w:sz w:val="28"/>
          <w:szCs w:val="28"/>
        </w:rPr>
      </w:pPr>
    </w:p>
    <w:p w:rsidR="0023516C" w:rsidRPr="0081236D" w:rsidRDefault="0023516C" w:rsidP="0023516C">
      <w:pPr>
        <w:jc w:val="center"/>
        <w:rPr>
          <w:sz w:val="28"/>
          <w:szCs w:val="28"/>
        </w:rPr>
      </w:pPr>
      <w:r>
        <w:rPr>
          <w:sz w:val="28"/>
          <w:szCs w:val="28"/>
        </w:rPr>
        <w:t>ПОСТАНОВЛЕНИЕ</w:t>
      </w:r>
    </w:p>
    <w:tbl>
      <w:tblPr>
        <w:tblpPr w:leftFromText="180" w:rightFromText="180" w:vertAnchor="text" w:horzAnchor="margin" w:tblpY="183"/>
        <w:tblW w:w="0" w:type="auto"/>
        <w:tblLook w:val="01E0"/>
      </w:tblPr>
      <w:tblGrid>
        <w:gridCol w:w="3195"/>
        <w:gridCol w:w="3207"/>
        <w:gridCol w:w="3169"/>
      </w:tblGrid>
      <w:tr w:rsidR="0092400A" w:rsidRPr="0081236D" w:rsidTr="0092400A">
        <w:tc>
          <w:tcPr>
            <w:tcW w:w="3195" w:type="dxa"/>
          </w:tcPr>
          <w:p w:rsidR="0092400A" w:rsidRPr="0081236D" w:rsidRDefault="0092400A" w:rsidP="0092400A">
            <w:pPr>
              <w:rPr>
                <w:sz w:val="28"/>
                <w:szCs w:val="28"/>
              </w:rPr>
            </w:pPr>
            <w:r w:rsidRPr="0081236D">
              <w:rPr>
                <w:sz w:val="28"/>
                <w:szCs w:val="28"/>
              </w:rPr>
              <w:t xml:space="preserve">от </w:t>
            </w:r>
            <w:r>
              <w:rPr>
                <w:sz w:val="28"/>
                <w:szCs w:val="28"/>
              </w:rPr>
              <w:t>20</w:t>
            </w:r>
            <w:r w:rsidRPr="0081236D">
              <w:rPr>
                <w:sz w:val="28"/>
                <w:szCs w:val="28"/>
              </w:rPr>
              <w:t xml:space="preserve"> </w:t>
            </w:r>
            <w:r>
              <w:rPr>
                <w:sz w:val="28"/>
                <w:szCs w:val="28"/>
              </w:rPr>
              <w:t>октября</w:t>
            </w:r>
            <w:r w:rsidRPr="0081236D">
              <w:rPr>
                <w:sz w:val="28"/>
                <w:szCs w:val="28"/>
              </w:rPr>
              <w:t xml:space="preserve"> 201</w:t>
            </w:r>
            <w:r>
              <w:rPr>
                <w:sz w:val="28"/>
                <w:szCs w:val="28"/>
              </w:rPr>
              <w:t>7</w:t>
            </w:r>
            <w:r w:rsidRPr="0081236D">
              <w:rPr>
                <w:sz w:val="28"/>
                <w:szCs w:val="28"/>
              </w:rPr>
              <w:t xml:space="preserve"> года</w:t>
            </w:r>
          </w:p>
        </w:tc>
        <w:tc>
          <w:tcPr>
            <w:tcW w:w="3207" w:type="dxa"/>
          </w:tcPr>
          <w:p w:rsidR="0092400A" w:rsidRPr="0081236D" w:rsidRDefault="0092400A" w:rsidP="0092400A">
            <w:pPr>
              <w:jc w:val="center"/>
              <w:rPr>
                <w:sz w:val="28"/>
                <w:szCs w:val="28"/>
              </w:rPr>
            </w:pPr>
            <w:r w:rsidRPr="0081236D">
              <w:rPr>
                <w:sz w:val="28"/>
                <w:szCs w:val="28"/>
              </w:rPr>
              <w:t xml:space="preserve">с. </w:t>
            </w:r>
            <w:r>
              <w:rPr>
                <w:sz w:val="28"/>
                <w:szCs w:val="28"/>
              </w:rPr>
              <w:t>Зеньковка</w:t>
            </w:r>
          </w:p>
        </w:tc>
        <w:tc>
          <w:tcPr>
            <w:tcW w:w="3169" w:type="dxa"/>
          </w:tcPr>
          <w:p w:rsidR="0092400A" w:rsidRPr="0081236D" w:rsidRDefault="0092400A" w:rsidP="0092400A">
            <w:pPr>
              <w:jc w:val="center"/>
              <w:rPr>
                <w:sz w:val="28"/>
                <w:szCs w:val="28"/>
              </w:rPr>
            </w:pPr>
            <w:r w:rsidRPr="0081236D">
              <w:rPr>
                <w:sz w:val="28"/>
                <w:szCs w:val="28"/>
              </w:rPr>
              <w:t xml:space="preserve">№ </w:t>
            </w:r>
            <w:r>
              <w:rPr>
                <w:sz w:val="28"/>
                <w:szCs w:val="28"/>
              </w:rPr>
              <w:t>41</w:t>
            </w:r>
          </w:p>
        </w:tc>
      </w:tr>
    </w:tbl>
    <w:tbl>
      <w:tblPr>
        <w:tblpPr w:leftFromText="180" w:rightFromText="180" w:vertAnchor="text" w:horzAnchor="margin" w:tblpY="653"/>
        <w:tblW w:w="5349" w:type="pct"/>
        <w:tblLook w:val="00BF"/>
      </w:tblPr>
      <w:tblGrid>
        <w:gridCol w:w="4511"/>
        <w:gridCol w:w="5728"/>
      </w:tblGrid>
      <w:tr w:rsidR="0092400A" w:rsidRPr="0081236D" w:rsidTr="0092400A">
        <w:trPr>
          <w:trHeight w:val="681"/>
        </w:trPr>
        <w:tc>
          <w:tcPr>
            <w:tcW w:w="2203" w:type="pct"/>
          </w:tcPr>
          <w:p w:rsidR="0092400A" w:rsidRPr="0081236D" w:rsidRDefault="0092400A" w:rsidP="0092400A">
            <w:pPr>
              <w:ind w:right="-112"/>
              <w:rPr>
                <w:sz w:val="28"/>
                <w:szCs w:val="28"/>
              </w:rPr>
            </w:pPr>
            <w:r w:rsidRPr="0081236D">
              <w:rPr>
                <w:sz w:val="28"/>
                <w:szCs w:val="28"/>
              </w:rPr>
              <w:t xml:space="preserve">Об утверждении Административного регламента администрации </w:t>
            </w:r>
            <w:r>
              <w:rPr>
                <w:sz w:val="28"/>
                <w:szCs w:val="28"/>
              </w:rPr>
              <w:t xml:space="preserve">Зеньковского сельсовета по </w:t>
            </w:r>
            <w:r w:rsidRPr="0081236D">
              <w:rPr>
                <w:sz w:val="28"/>
                <w:szCs w:val="28"/>
              </w:rPr>
              <w:t xml:space="preserve"> </w:t>
            </w:r>
            <w:r>
              <w:rPr>
                <w:sz w:val="28"/>
                <w:szCs w:val="28"/>
              </w:rPr>
              <w:t>предоставлению</w:t>
            </w:r>
            <w:r w:rsidRPr="0081236D">
              <w:rPr>
                <w:sz w:val="28"/>
                <w:szCs w:val="28"/>
              </w:rPr>
              <w:t xml:space="preserve"> муниципальной </w:t>
            </w:r>
            <w:r>
              <w:rPr>
                <w:sz w:val="28"/>
                <w:szCs w:val="28"/>
              </w:rPr>
              <w:t>услуги</w:t>
            </w:r>
            <w:r w:rsidRPr="0081236D">
              <w:rPr>
                <w:sz w:val="28"/>
                <w:szCs w:val="28"/>
              </w:rPr>
              <w:t xml:space="preserve"> </w:t>
            </w:r>
            <w:r>
              <w:rPr>
                <w:sz w:val="28"/>
                <w:szCs w:val="28"/>
              </w:rPr>
              <w:t>«</w:t>
            </w:r>
            <w:r w:rsidRPr="00713C73">
              <w:rPr>
                <w:sz w:val="28"/>
                <w:szCs w:val="28"/>
              </w:rPr>
              <w:t>Выдача (продление) разрешения на строительство, реконструкцию объекта капитального строительства, расположенного на территории муниципального образования</w:t>
            </w:r>
            <w:r>
              <w:rPr>
                <w:sz w:val="28"/>
                <w:szCs w:val="28"/>
              </w:rPr>
              <w:t>»</w:t>
            </w:r>
          </w:p>
        </w:tc>
        <w:tc>
          <w:tcPr>
            <w:tcW w:w="2797" w:type="pct"/>
          </w:tcPr>
          <w:p w:rsidR="0092400A" w:rsidRPr="0081236D" w:rsidRDefault="0092400A" w:rsidP="0092400A">
            <w:pPr>
              <w:rPr>
                <w:sz w:val="28"/>
                <w:szCs w:val="28"/>
              </w:rPr>
            </w:pPr>
          </w:p>
        </w:tc>
      </w:tr>
    </w:tbl>
    <w:p w:rsidR="0023516C" w:rsidRPr="0081236D" w:rsidRDefault="0023516C" w:rsidP="0023516C">
      <w:pPr>
        <w:jc w:val="center"/>
        <w:rPr>
          <w:sz w:val="28"/>
          <w:szCs w:val="28"/>
        </w:rPr>
      </w:pPr>
    </w:p>
    <w:p w:rsidR="0023516C" w:rsidRPr="0081236D" w:rsidRDefault="0092400A" w:rsidP="0092400A">
      <w:pPr>
        <w:jc w:val="both"/>
        <w:rPr>
          <w:b/>
          <w:sz w:val="28"/>
          <w:szCs w:val="28"/>
        </w:rPr>
      </w:pPr>
      <w:r>
        <w:rPr>
          <w:sz w:val="28"/>
          <w:szCs w:val="28"/>
        </w:rPr>
        <w:t xml:space="preserve">         </w:t>
      </w:r>
      <w:r w:rsidR="0023516C" w:rsidRPr="0081236D">
        <w:rPr>
          <w:sz w:val="28"/>
          <w:szCs w:val="28"/>
        </w:rPr>
        <w:t xml:space="preserve">Во исполнение постановления администрации </w:t>
      </w:r>
      <w:r>
        <w:rPr>
          <w:sz w:val="28"/>
          <w:szCs w:val="28"/>
        </w:rPr>
        <w:t>сельсовета</w:t>
      </w:r>
      <w:r w:rsidR="0023516C" w:rsidRPr="0081236D">
        <w:rPr>
          <w:sz w:val="28"/>
          <w:szCs w:val="28"/>
        </w:rPr>
        <w:t xml:space="preserve"> от </w:t>
      </w:r>
      <w:r w:rsidR="0023516C">
        <w:rPr>
          <w:sz w:val="28"/>
          <w:szCs w:val="28"/>
        </w:rPr>
        <w:t>29</w:t>
      </w:r>
      <w:r w:rsidR="0023516C" w:rsidRPr="0081236D">
        <w:rPr>
          <w:sz w:val="28"/>
          <w:szCs w:val="28"/>
        </w:rPr>
        <w:t>.</w:t>
      </w:r>
      <w:r w:rsidR="0023516C">
        <w:rPr>
          <w:sz w:val="28"/>
          <w:szCs w:val="28"/>
        </w:rPr>
        <w:t>05</w:t>
      </w:r>
      <w:r w:rsidR="0023516C" w:rsidRPr="0081236D">
        <w:rPr>
          <w:sz w:val="28"/>
          <w:szCs w:val="28"/>
        </w:rPr>
        <w:t>.20</w:t>
      </w:r>
      <w:r w:rsidR="0023516C">
        <w:rPr>
          <w:sz w:val="28"/>
          <w:szCs w:val="28"/>
        </w:rPr>
        <w:t>12</w:t>
      </w:r>
      <w:r w:rsidR="0023516C" w:rsidRPr="0081236D">
        <w:rPr>
          <w:sz w:val="28"/>
          <w:szCs w:val="28"/>
        </w:rPr>
        <w:t xml:space="preserve"> № </w:t>
      </w:r>
      <w:r w:rsidR="0023516C">
        <w:rPr>
          <w:sz w:val="28"/>
          <w:szCs w:val="28"/>
        </w:rPr>
        <w:t>34</w:t>
      </w:r>
      <w:r w:rsidR="0023516C" w:rsidRPr="0081236D">
        <w:rPr>
          <w:sz w:val="28"/>
          <w:szCs w:val="28"/>
        </w:rPr>
        <w:t xml:space="preserve"> «О порядке разработки и утверждения административных регламентов исполнения муниципальных функций (предоставления муниципальных услуг)»:</w:t>
      </w:r>
    </w:p>
    <w:p w:rsidR="0023516C" w:rsidRPr="0081236D" w:rsidRDefault="0023516C" w:rsidP="0023516C">
      <w:pPr>
        <w:ind w:firstLine="708"/>
        <w:jc w:val="both"/>
        <w:rPr>
          <w:sz w:val="28"/>
          <w:szCs w:val="28"/>
        </w:rPr>
      </w:pPr>
      <w:r w:rsidRPr="0081236D">
        <w:rPr>
          <w:sz w:val="28"/>
          <w:szCs w:val="28"/>
        </w:rPr>
        <w:t xml:space="preserve">1. Утвердить Административный регламент администрации </w:t>
      </w:r>
      <w:r>
        <w:rPr>
          <w:sz w:val="28"/>
          <w:szCs w:val="28"/>
        </w:rPr>
        <w:t xml:space="preserve">Зеньковского сельсовета </w:t>
      </w:r>
      <w:r w:rsidRPr="0081236D">
        <w:rPr>
          <w:sz w:val="28"/>
          <w:szCs w:val="28"/>
        </w:rPr>
        <w:t xml:space="preserve"> по </w:t>
      </w:r>
      <w:r>
        <w:rPr>
          <w:sz w:val="28"/>
          <w:szCs w:val="28"/>
        </w:rPr>
        <w:t>предоставлению</w:t>
      </w:r>
      <w:r w:rsidRPr="0081236D">
        <w:rPr>
          <w:sz w:val="28"/>
          <w:szCs w:val="28"/>
        </w:rPr>
        <w:t xml:space="preserve"> муниципальной </w:t>
      </w:r>
      <w:r>
        <w:rPr>
          <w:sz w:val="28"/>
          <w:szCs w:val="28"/>
        </w:rPr>
        <w:t>услуги</w:t>
      </w:r>
      <w:r w:rsidRPr="0081236D">
        <w:rPr>
          <w:sz w:val="28"/>
          <w:szCs w:val="28"/>
        </w:rPr>
        <w:t xml:space="preserve"> </w:t>
      </w:r>
      <w:r>
        <w:rPr>
          <w:sz w:val="28"/>
          <w:szCs w:val="28"/>
        </w:rPr>
        <w:t>«</w:t>
      </w:r>
      <w:r w:rsidRPr="00713C73">
        <w:rPr>
          <w:sz w:val="28"/>
          <w:szCs w:val="28"/>
        </w:rPr>
        <w:t>Выдача (продление) разрешения на строительство, реконструкцию объекта капитального строительства, расположенного на территории муниципального образования</w:t>
      </w:r>
      <w:r>
        <w:rPr>
          <w:sz w:val="28"/>
          <w:szCs w:val="28"/>
        </w:rPr>
        <w:t>»</w:t>
      </w:r>
      <w:r w:rsidRPr="0081236D">
        <w:rPr>
          <w:sz w:val="28"/>
          <w:szCs w:val="28"/>
        </w:rPr>
        <w:t>.</w:t>
      </w:r>
    </w:p>
    <w:p w:rsidR="0023516C" w:rsidRPr="0081236D" w:rsidRDefault="0023516C" w:rsidP="0023516C">
      <w:pPr>
        <w:ind w:firstLine="708"/>
        <w:jc w:val="both"/>
        <w:rPr>
          <w:sz w:val="28"/>
          <w:szCs w:val="28"/>
        </w:rPr>
      </w:pPr>
      <w:r w:rsidRPr="0081236D">
        <w:rPr>
          <w:sz w:val="28"/>
          <w:szCs w:val="28"/>
        </w:rPr>
        <w:t xml:space="preserve">2. Признать утратившим силу </w:t>
      </w:r>
      <w:r>
        <w:rPr>
          <w:sz w:val="28"/>
          <w:szCs w:val="28"/>
        </w:rPr>
        <w:t xml:space="preserve">постановление </w:t>
      </w:r>
      <w:r w:rsidRPr="0081236D">
        <w:rPr>
          <w:sz w:val="28"/>
          <w:szCs w:val="28"/>
        </w:rPr>
        <w:t xml:space="preserve"> администрации </w:t>
      </w:r>
      <w:r>
        <w:rPr>
          <w:sz w:val="28"/>
          <w:szCs w:val="28"/>
        </w:rPr>
        <w:t xml:space="preserve">сельсовета </w:t>
      </w:r>
      <w:r w:rsidRPr="0081236D">
        <w:rPr>
          <w:sz w:val="28"/>
          <w:szCs w:val="28"/>
        </w:rPr>
        <w:t xml:space="preserve"> от </w:t>
      </w:r>
      <w:r>
        <w:rPr>
          <w:sz w:val="28"/>
          <w:szCs w:val="28"/>
        </w:rPr>
        <w:t>14</w:t>
      </w:r>
      <w:r w:rsidRPr="0081236D">
        <w:rPr>
          <w:sz w:val="28"/>
          <w:szCs w:val="28"/>
        </w:rPr>
        <w:t>.</w:t>
      </w:r>
      <w:r>
        <w:rPr>
          <w:sz w:val="28"/>
          <w:szCs w:val="28"/>
        </w:rPr>
        <w:t>03</w:t>
      </w:r>
      <w:r w:rsidRPr="0081236D">
        <w:rPr>
          <w:sz w:val="28"/>
          <w:szCs w:val="28"/>
        </w:rPr>
        <w:t>.201</w:t>
      </w:r>
      <w:r>
        <w:rPr>
          <w:sz w:val="28"/>
          <w:szCs w:val="28"/>
        </w:rPr>
        <w:t>6</w:t>
      </w:r>
      <w:r w:rsidRPr="0081236D">
        <w:rPr>
          <w:sz w:val="28"/>
          <w:szCs w:val="28"/>
        </w:rPr>
        <w:t xml:space="preserve"> № </w:t>
      </w:r>
      <w:r>
        <w:rPr>
          <w:sz w:val="28"/>
          <w:szCs w:val="28"/>
        </w:rPr>
        <w:t>16</w:t>
      </w:r>
      <w:r w:rsidRPr="0081236D">
        <w:rPr>
          <w:sz w:val="28"/>
          <w:szCs w:val="28"/>
        </w:rPr>
        <w:t xml:space="preserve"> «Об утверждении Административного регламента </w:t>
      </w:r>
      <w:r>
        <w:rPr>
          <w:sz w:val="28"/>
          <w:szCs w:val="28"/>
        </w:rPr>
        <w:t xml:space="preserve"> </w:t>
      </w:r>
      <w:r w:rsidRPr="0081236D">
        <w:rPr>
          <w:sz w:val="28"/>
          <w:szCs w:val="28"/>
        </w:rPr>
        <w:t xml:space="preserve">по </w:t>
      </w:r>
      <w:r>
        <w:rPr>
          <w:sz w:val="28"/>
          <w:szCs w:val="28"/>
        </w:rPr>
        <w:t>предоставлению</w:t>
      </w:r>
      <w:r w:rsidRPr="0081236D">
        <w:rPr>
          <w:sz w:val="28"/>
          <w:szCs w:val="28"/>
        </w:rPr>
        <w:t xml:space="preserve"> муниципальной </w:t>
      </w:r>
      <w:r>
        <w:rPr>
          <w:sz w:val="28"/>
          <w:szCs w:val="28"/>
        </w:rPr>
        <w:t>услуги</w:t>
      </w:r>
      <w:r w:rsidRPr="0081236D">
        <w:rPr>
          <w:sz w:val="28"/>
          <w:szCs w:val="28"/>
        </w:rPr>
        <w:t xml:space="preserve"> </w:t>
      </w:r>
      <w:r>
        <w:rPr>
          <w:sz w:val="28"/>
          <w:szCs w:val="28"/>
        </w:rPr>
        <w:t>«</w:t>
      </w:r>
      <w:r w:rsidRPr="00713C73">
        <w:rPr>
          <w:sz w:val="28"/>
          <w:szCs w:val="28"/>
        </w:rPr>
        <w:t>Выдача (продление) разрешения на строительство, реконструкцию объекта капитального строительства, расположенного на территории муниципального образования</w:t>
      </w:r>
      <w:r>
        <w:rPr>
          <w:sz w:val="28"/>
          <w:szCs w:val="28"/>
        </w:rPr>
        <w:t>».</w:t>
      </w:r>
    </w:p>
    <w:p w:rsidR="0023516C" w:rsidRPr="0081236D" w:rsidRDefault="0023516C" w:rsidP="0023516C">
      <w:pPr>
        <w:ind w:firstLine="708"/>
        <w:jc w:val="both"/>
        <w:rPr>
          <w:sz w:val="28"/>
          <w:szCs w:val="28"/>
        </w:rPr>
      </w:pPr>
      <w:r w:rsidRPr="0081236D">
        <w:rPr>
          <w:sz w:val="28"/>
          <w:szCs w:val="28"/>
        </w:rPr>
        <w:t xml:space="preserve">3. </w:t>
      </w:r>
      <w:r>
        <w:rPr>
          <w:sz w:val="28"/>
          <w:szCs w:val="28"/>
        </w:rPr>
        <w:t>Специалисту администрации Жилиной</w:t>
      </w:r>
      <w:proofErr w:type="gramStart"/>
      <w:r>
        <w:rPr>
          <w:sz w:val="28"/>
          <w:szCs w:val="28"/>
        </w:rPr>
        <w:t xml:space="preserve"> </w:t>
      </w:r>
      <w:r w:rsidRPr="0023516C">
        <w:rPr>
          <w:sz w:val="28"/>
          <w:szCs w:val="28"/>
        </w:rPr>
        <w:t>.</w:t>
      </w:r>
      <w:proofErr w:type="gramEnd"/>
      <w:r w:rsidRPr="0023516C">
        <w:rPr>
          <w:sz w:val="28"/>
          <w:szCs w:val="28"/>
        </w:rPr>
        <w:t xml:space="preserve">Г. </w:t>
      </w:r>
      <w:r w:rsidRPr="0081236D">
        <w:rPr>
          <w:sz w:val="28"/>
          <w:szCs w:val="28"/>
        </w:rPr>
        <w:t>обеспечить размещение утвержденного регламента в установленном порядке на сайте администрации района</w:t>
      </w:r>
      <w:r>
        <w:rPr>
          <w:sz w:val="28"/>
          <w:szCs w:val="28"/>
        </w:rPr>
        <w:t xml:space="preserve"> (по соглашению)</w:t>
      </w:r>
      <w:r w:rsidRPr="0081236D">
        <w:rPr>
          <w:sz w:val="28"/>
          <w:szCs w:val="28"/>
        </w:rPr>
        <w:t>, на региональном портале государственных и муниципальных услуг Амурской области, в Федеральной государственной информационной системе «Единый портал государственных и муниципальных услуг</w:t>
      </w:r>
      <w:r>
        <w:rPr>
          <w:sz w:val="28"/>
          <w:szCs w:val="28"/>
        </w:rPr>
        <w:t>»</w:t>
      </w:r>
      <w:r w:rsidRPr="0081236D">
        <w:rPr>
          <w:sz w:val="28"/>
          <w:szCs w:val="28"/>
        </w:rPr>
        <w:t>.</w:t>
      </w:r>
    </w:p>
    <w:p w:rsidR="0023516C" w:rsidRPr="0081236D" w:rsidRDefault="0023516C" w:rsidP="0023516C">
      <w:pPr>
        <w:ind w:firstLine="708"/>
        <w:jc w:val="both"/>
        <w:rPr>
          <w:sz w:val="28"/>
          <w:szCs w:val="28"/>
        </w:rPr>
      </w:pPr>
      <w:r w:rsidRPr="0081236D">
        <w:rPr>
          <w:sz w:val="28"/>
          <w:szCs w:val="28"/>
        </w:rPr>
        <w:t xml:space="preserve">4. </w:t>
      </w:r>
      <w:proofErr w:type="gramStart"/>
      <w:r w:rsidRPr="0081236D">
        <w:rPr>
          <w:sz w:val="28"/>
          <w:szCs w:val="28"/>
        </w:rPr>
        <w:t>Контроль за</w:t>
      </w:r>
      <w:proofErr w:type="gramEnd"/>
      <w:r w:rsidRPr="0081236D">
        <w:rPr>
          <w:sz w:val="28"/>
          <w:szCs w:val="28"/>
        </w:rPr>
        <w:t xml:space="preserve"> исполнением настоящего распоряжения </w:t>
      </w:r>
      <w:r>
        <w:rPr>
          <w:sz w:val="28"/>
          <w:szCs w:val="28"/>
        </w:rPr>
        <w:t>оставляю за собой</w:t>
      </w:r>
      <w:r w:rsidRPr="0081236D">
        <w:rPr>
          <w:sz w:val="28"/>
          <w:szCs w:val="28"/>
        </w:rPr>
        <w:t>.</w:t>
      </w:r>
    </w:p>
    <w:p w:rsidR="0023516C" w:rsidRDefault="0023516C" w:rsidP="0023516C">
      <w:pPr>
        <w:tabs>
          <w:tab w:val="left" w:pos="720"/>
        </w:tabs>
        <w:rPr>
          <w:sz w:val="28"/>
          <w:szCs w:val="28"/>
        </w:rPr>
      </w:pPr>
    </w:p>
    <w:p w:rsidR="0023516C" w:rsidRDefault="0023516C" w:rsidP="0023516C">
      <w:pPr>
        <w:tabs>
          <w:tab w:val="left" w:pos="720"/>
        </w:tabs>
        <w:rPr>
          <w:sz w:val="28"/>
          <w:szCs w:val="28"/>
        </w:rPr>
      </w:pPr>
      <w:r>
        <w:rPr>
          <w:sz w:val="28"/>
          <w:szCs w:val="28"/>
        </w:rPr>
        <w:t>Г</w:t>
      </w:r>
      <w:r w:rsidRPr="0081236D">
        <w:rPr>
          <w:sz w:val="28"/>
          <w:szCs w:val="28"/>
        </w:rPr>
        <w:t>лав</w:t>
      </w:r>
      <w:r>
        <w:rPr>
          <w:sz w:val="28"/>
          <w:szCs w:val="28"/>
        </w:rPr>
        <w:t>а</w:t>
      </w:r>
      <w:r w:rsidRPr="0081236D">
        <w:rPr>
          <w:sz w:val="28"/>
          <w:szCs w:val="28"/>
        </w:rPr>
        <w:t xml:space="preserve"> </w:t>
      </w:r>
      <w:r>
        <w:rPr>
          <w:sz w:val="28"/>
          <w:szCs w:val="28"/>
        </w:rPr>
        <w:t>сельсовета</w:t>
      </w:r>
      <w:r w:rsidRPr="0081236D">
        <w:rPr>
          <w:sz w:val="28"/>
          <w:szCs w:val="28"/>
        </w:rPr>
        <w:tab/>
      </w:r>
      <w:r w:rsidRPr="0081236D">
        <w:rPr>
          <w:sz w:val="28"/>
          <w:szCs w:val="28"/>
        </w:rPr>
        <w:tab/>
      </w:r>
      <w:r w:rsidRPr="0081236D">
        <w:rPr>
          <w:sz w:val="28"/>
          <w:szCs w:val="28"/>
        </w:rPr>
        <w:tab/>
      </w:r>
      <w:r w:rsidRPr="0081236D">
        <w:rPr>
          <w:sz w:val="28"/>
          <w:szCs w:val="28"/>
        </w:rPr>
        <w:tab/>
      </w:r>
      <w:r w:rsidRPr="0081236D">
        <w:rPr>
          <w:sz w:val="28"/>
          <w:szCs w:val="28"/>
        </w:rPr>
        <w:tab/>
      </w:r>
      <w:r w:rsidRPr="0081236D">
        <w:rPr>
          <w:sz w:val="28"/>
          <w:szCs w:val="28"/>
        </w:rPr>
        <w:tab/>
      </w:r>
      <w:r w:rsidRPr="0081236D">
        <w:rPr>
          <w:sz w:val="28"/>
          <w:szCs w:val="28"/>
        </w:rPr>
        <w:tab/>
      </w:r>
      <w:r w:rsidRPr="0081236D">
        <w:rPr>
          <w:sz w:val="28"/>
          <w:szCs w:val="28"/>
        </w:rPr>
        <w:tab/>
      </w:r>
      <w:r>
        <w:rPr>
          <w:sz w:val="28"/>
          <w:szCs w:val="28"/>
        </w:rPr>
        <w:t>Н.В.Полунина</w:t>
      </w:r>
      <w:r w:rsidRPr="0081236D">
        <w:rPr>
          <w:sz w:val="28"/>
          <w:szCs w:val="28"/>
        </w:rPr>
        <w:t xml:space="preserve"> </w:t>
      </w:r>
    </w:p>
    <w:p w:rsidR="0023516C" w:rsidRPr="0081236D" w:rsidRDefault="0023516C" w:rsidP="0023516C">
      <w:pPr>
        <w:tabs>
          <w:tab w:val="left" w:pos="720"/>
        </w:tabs>
        <w:rPr>
          <w:sz w:val="28"/>
          <w:szCs w:val="28"/>
        </w:rPr>
      </w:pPr>
    </w:p>
    <w:tbl>
      <w:tblPr>
        <w:tblW w:w="0" w:type="auto"/>
        <w:tblLook w:val="04A0"/>
      </w:tblPr>
      <w:tblGrid>
        <w:gridCol w:w="4757"/>
        <w:gridCol w:w="4814"/>
      </w:tblGrid>
      <w:tr w:rsidR="0023516C" w:rsidRPr="00D93A80" w:rsidTr="00422832">
        <w:tc>
          <w:tcPr>
            <w:tcW w:w="4927" w:type="dxa"/>
            <w:shd w:val="clear" w:color="auto" w:fill="auto"/>
          </w:tcPr>
          <w:p w:rsidR="0023516C" w:rsidRPr="00D93A80" w:rsidRDefault="0023516C" w:rsidP="00422832">
            <w:pPr>
              <w:pStyle w:val="a8"/>
              <w:spacing w:before="0" w:beforeAutospacing="0" w:after="0" w:afterAutospacing="0" w:line="240" w:lineRule="auto"/>
              <w:rPr>
                <w:b/>
                <w:bCs/>
                <w:sz w:val="24"/>
                <w:szCs w:val="24"/>
              </w:rPr>
            </w:pPr>
          </w:p>
        </w:tc>
        <w:tc>
          <w:tcPr>
            <w:tcW w:w="4927" w:type="dxa"/>
            <w:shd w:val="clear" w:color="auto" w:fill="auto"/>
          </w:tcPr>
          <w:p w:rsidR="0023516C" w:rsidRPr="00D93A80" w:rsidRDefault="0023516C" w:rsidP="00422832">
            <w:pPr>
              <w:pStyle w:val="a8"/>
              <w:spacing w:before="0" w:beforeAutospacing="0" w:after="0" w:afterAutospacing="0" w:line="240" w:lineRule="auto"/>
              <w:jc w:val="left"/>
              <w:rPr>
                <w:bCs/>
                <w:sz w:val="24"/>
                <w:szCs w:val="24"/>
              </w:rPr>
            </w:pPr>
            <w:r w:rsidRPr="00D93A80">
              <w:rPr>
                <w:bCs/>
                <w:sz w:val="24"/>
                <w:szCs w:val="24"/>
              </w:rPr>
              <w:t>УТВЕРЖДЕН</w:t>
            </w:r>
          </w:p>
          <w:p w:rsidR="0023516C" w:rsidRPr="00D93A80" w:rsidRDefault="0023516C" w:rsidP="00422832">
            <w:pPr>
              <w:pStyle w:val="a8"/>
              <w:spacing w:before="0" w:beforeAutospacing="0" w:after="0" w:afterAutospacing="0" w:line="240" w:lineRule="auto"/>
              <w:jc w:val="left"/>
              <w:rPr>
                <w:bCs/>
                <w:sz w:val="24"/>
                <w:szCs w:val="24"/>
              </w:rPr>
            </w:pPr>
            <w:r w:rsidRPr="00D93A80">
              <w:rPr>
                <w:bCs/>
                <w:sz w:val="24"/>
                <w:szCs w:val="24"/>
              </w:rPr>
              <w:t>распоряжением администрации района</w:t>
            </w:r>
          </w:p>
          <w:p w:rsidR="0023516C" w:rsidRPr="00D93A80" w:rsidRDefault="0023516C" w:rsidP="0092400A">
            <w:pPr>
              <w:pStyle w:val="a8"/>
              <w:spacing w:before="0" w:beforeAutospacing="0" w:after="0" w:afterAutospacing="0" w:line="240" w:lineRule="auto"/>
              <w:jc w:val="left"/>
              <w:rPr>
                <w:b/>
                <w:bCs/>
                <w:sz w:val="24"/>
                <w:szCs w:val="24"/>
              </w:rPr>
            </w:pPr>
            <w:r w:rsidRPr="00D93A80">
              <w:rPr>
                <w:bCs/>
                <w:sz w:val="24"/>
                <w:szCs w:val="24"/>
              </w:rPr>
              <w:t xml:space="preserve">от </w:t>
            </w:r>
            <w:r w:rsidR="0092400A">
              <w:rPr>
                <w:bCs/>
                <w:sz w:val="24"/>
                <w:szCs w:val="24"/>
              </w:rPr>
              <w:t>2</w:t>
            </w:r>
            <w:r>
              <w:rPr>
                <w:bCs/>
                <w:sz w:val="24"/>
                <w:szCs w:val="24"/>
              </w:rPr>
              <w:t>0</w:t>
            </w:r>
            <w:r w:rsidRPr="00D93A80">
              <w:rPr>
                <w:bCs/>
                <w:sz w:val="24"/>
                <w:szCs w:val="24"/>
              </w:rPr>
              <w:t xml:space="preserve"> </w:t>
            </w:r>
            <w:r>
              <w:rPr>
                <w:bCs/>
                <w:sz w:val="24"/>
                <w:szCs w:val="24"/>
              </w:rPr>
              <w:t>октября</w:t>
            </w:r>
            <w:r w:rsidRPr="00D93A80">
              <w:rPr>
                <w:bCs/>
                <w:sz w:val="24"/>
                <w:szCs w:val="24"/>
              </w:rPr>
              <w:t xml:space="preserve"> 201</w:t>
            </w:r>
            <w:r>
              <w:rPr>
                <w:bCs/>
                <w:sz w:val="24"/>
                <w:szCs w:val="24"/>
              </w:rPr>
              <w:t>7</w:t>
            </w:r>
            <w:r w:rsidRPr="00D93A80">
              <w:rPr>
                <w:bCs/>
                <w:sz w:val="24"/>
                <w:szCs w:val="24"/>
              </w:rPr>
              <w:t xml:space="preserve"> г. №</w:t>
            </w:r>
            <w:r w:rsidR="0092400A">
              <w:rPr>
                <w:bCs/>
                <w:sz w:val="24"/>
                <w:szCs w:val="24"/>
              </w:rPr>
              <w:t xml:space="preserve"> 41</w:t>
            </w:r>
          </w:p>
        </w:tc>
      </w:tr>
    </w:tbl>
    <w:p w:rsidR="0023516C" w:rsidRDefault="0023516C" w:rsidP="0023516C">
      <w:pPr>
        <w:pStyle w:val="a8"/>
        <w:spacing w:before="0" w:beforeAutospacing="0" w:after="0" w:afterAutospacing="0" w:line="240" w:lineRule="auto"/>
        <w:rPr>
          <w:b/>
          <w:bCs/>
          <w:sz w:val="26"/>
          <w:szCs w:val="26"/>
        </w:rPr>
      </w:pPr>
    </w:p>
    <w:p w:rsidR="0023516C" w:rsidRDefault="0023516C" w:rsidP="0023516C">
      <w:pPr>
        <w:pStyle w:val="a8"/>
        <w:spacing w:before="0" w:beforeAutospacing="0" w:after="0" w:afterAutospacing="0" w:line="240" w:lineRule="auto"/>
        <w:rPr>
          <w:b/>
          <w:bCs/>
          <w:sz w:val="26"/>
          <w:szCs w:val="26"/>
        </w:rPr>
      </w:pPr>
      <w:r>
        <w:rPr>
          <w:b/>
          <w:bCs/>
          <w:sz w:val="26"/>
          <w:szCs w:val="26"/>
        </w:rPr>
        <w:t xml:space="preserve"> </w:t>
      </w:r>
    </w:p>
    <w:p w:rsidR="0023516C" w:rsidRPr="00FC1339" w:rsidRDefault="0023516C" w:rsidP="0023516C">
      <w:pPr>
        <w:pStyle w:val="ConsPlusTitle"/>
        <w:jc w:val="center"/>
        <w:rPr>
          <w:rFonts w:ascii="Times New Roman" w:hAnsi="Times New Roman" w:cs="Times New Roman"/>
          <w:sz w:val="24"/>
          <w:szCs w:val="24"/>
        </w:rPr>
      </w:pPr>
      <w:r w:rsidRPr="00FC1339">
        <w:rPr>
          <w:rFonts w:ascii="Times New Roman" w:hAnsi="Times New Roman" w:cs="Times New Roman"/>
          <w:sz w:val="24"/>
          <w:szCs w:val="24"/>
        </w:rPr>
        <w:t>АДМИНИСТРАТИВНЫЙ РЕГЛАМЕНТ</w:t>
      </w:r>
    </w:p>
    <w:p w:rsidR="0023516C" w:rsidRPr="00FC1339" w:rsidRDefault="0023516C" w:rsidP="0023516C">
      <w:pPr>
        <w:pStyle w:val="ConsPlusTitle"/>
        <w:jc w:val="center"/>
        <w:rPr>
          <w:rFonts w:ascii="Times New Roman" w:hAnsi="Times New Roman" w:cs="Times New Roman"/>
          <w:sz w:val="24"/>
          <w:szCs w:val="24"/>
        </w:rPr>
      </w:pPr>
      <w:r w:rsidRPr="00FC1339">
        <w:rPr>
          <w:rFonts w:ascii="Times New Roman" w:hAnsi="Times New Roman" w:cs="Times New Roman"/>
          <w:sz w:val="24"/>
          <w:szCs w:val="24"/>
        </w:rPr>
        <w:t>ПРЕДОСТАВЛЕНИЯ МУНИЦИПАЛЬНОЙ УСЛУГИ</w:t>
      </w:r>
    </w:p>
    <w:p w:rsidR="0023516C" w:rsidRPr="00FC1339" w:rsidRDefault="0023516C" w:rsidP="0023516C">
      <w:pPr>
        <w:pStyle w:val="ConsPlusNormal"/>
        <w:ind w:firstLine="709"/>
        <w:jc w:val="both"/>
        <w:rPr>
          <w:rFonts w:ascii="Times New Roman" w:hAnsi="Times New Roman"/>
          <w:highlight w:val="yellow"/>
        </w:rPr>
      </w:pPr>
      <w:r w:rsidRPr="00FC1339">
        <w:rPr>
          <w:rFonts w:ascii="Times New Roman" w:hAnsi="Times New Roman"/>
        </w:rPr>
        <w:t xml:space="preserve"> «Выдача (продление) разрешения на строительство, реконструкцию объекта капитального строительства, расположенного на территории муниципального образования».</w:t>
      </w:r>
    </w:p>
    <w:p w:rsidR="0023516C" w:rsidRPr="00FC1339" w:rsidRDefault="0023516C" w:rsidP="0023516C">
      <w:pPr>
        <w:pStyle w:val="ConsPlusTitle"/>
        <w:jc w:val="center"/>
        <w:rPr>
          <w:rFonts w:ascii="Times New Roman" w:hAnsi="Times New Roman" w:cs="Times New Roman"/>
          <w:sz w:val="24"/>
          <w:szCs w:val="24"/>
        </w:rPr>
      </w:pPr>
    </w:p>
    <w:p w:rsidR="0023516C" w:rsidRPr="00FC1339" w:rsidRDefault="0023516C" w:rsidP="0023516C">
      <w:pPr>
        <w:pStyle w:val="ConsPlusNormal"/>
        <w:spacing w:after="240"/>
        <w:jc w:val="center"/>
        <w:outlineLvl w:val="1"/>
        <w:rPr>
          <w:rFonts w:ascii="Times New Roman" w:hAnsi="Times New Roman"/>
          <w:b/>
        </w:rPr>
      </w:pPr>
      <w:r w:rsidRPr="00FC1339">
        <w:rPr>
          <w:rFonts w:ascii="Times New Roman" w:hAnsi="Times New Roman"/>
          <w:b/>
        </w:rPr>
        <w:t>1. Общие положения</w:t>
      </w:r>
    </w:p>
    <w:p w:rsidR="0023516C" w:rsidRPr="00FC1339" w:rsidRDefault="0023516C" w:rsidP="0023516C">
      <w:pPr>
        <w:pStyle w:val="ConsPlusNormal"/>
        <w:spacing w:after="240"/>
        <w:jc w:val="center"/>
        <w:outlineLvl w:val="2"/>
        <w:rPr>
          <w:rFonts w:ascii="Times New Roman" w:hAnsi="Times New Roman"/>
          <w:b/>
        </w:rPr>
      </w:pPr>
      <w:r w:rsidRPr="00FC1339">
        <w:rPr>
          <w:rFonts w:ascii="Times New Roman" w:hAnsi="Times New Roman"/>
          <w:b/>
        </w:rPr>
        <w:t>Предмет регулирования административного регламента</w:t>
      </w: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b/>
        </w:rPr>
        <w:t xml:space="preserve">1.1. </w:t>
      </w:r>
      <w:proofErr w:type="gramStart"/>
      <w:r w:rsidRPr="00FC1339">
        <w:rPr>
          <w:rFonts w:ascii="Times New Roman" w:hAnsi="Times New Roman"/>
          <w:b/>
        </w:rPr>
        <w:t>Административный регламент предоставления муниципальной услуги  «</w:t>
      </w:r>
      <w:r w:rsidRPr="00FC1339">
        <w:rPr>
          <w:rFonts w:ascii="Times New Roman" w:hAnsi="Times New Roman"/>
        </w:rPr>
        <w:t xml:space="preserve">Выдача (продление) разрешения на строительство, реконструкцию объекта капитального строительства, расположенного на территории муниципального образования» </w:t>
      </w:r>
      <w:r w:rsidRPr="00FC1339">
        <w:rPr>
          <w:rFonts w:ascii="Times New Roman" w:hAnsi="Times New Roman"/>
          <w:b/>
        </w:rPr>
        <w:t xml:space="preserve"> (далее - административный регламент), </w:t>
      </w:r>
      <w:r w:rsidRPr="00FC1339">
        <w:rPr>
          <w:rFonts w:ascii="Times New Roman" w:hAnsi="Times New Roman"/>
        </w:rPr>
        <w:t>определяет порядок, сроки и последовательность действий (административных процедур), формы контроля за исполнением,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w:t>
      </w:r>
      <w:proofErr w:type="gramEnd"/>
      <w:r w:rsidRPr="00FC1339">
        <w:rPr>
          <w:rFonts w:ascii="Times New Roman" w:hAnsi="Times New Roman"/>
        </w:rPr>
        <w:t xml:space="preserve"> им решения при предоставлении муниципальной услуги (далее – муниципальная услуга).</w:t>
      </w:r>
    </w:p>
    <w:p w:rsidR="0023516C" w:rsidRPr="00FC1339" w:rsidRDefault="0023516C" w:rsidP="0023516C">
      <w:pPr>
        <w:pStyle w:val="ConsPlusNormal"/>
        <w:ind w:firstLine="709"/>
        <w:jc w:val="both"/>
        <w:rPr>
          <w:rFonts w:ascii="Times New Roman" w:hAnsi="Times New Roman"/>
        </w:rPr>
      </w:pPr>
      <w:proofErr w:type="gramStart"/>
      <w:r w:rsidRPr="00FC1339">
        <w:rPr>
          <w:rFonts w:ascii="Times New Roman" w:hAnsi="Times New Roman"/>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FC1339">
        <w:rPr>
          <w:rFonts w:ascii="Times New Roman" w:hAnsi="Times New Roman"/>
        </w:rPr>
        <w:t xml:space="preserve"> административных действий в рамках предоставления муниципальной услуги,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 Амурской области, муниципальным правовым актам.</w:t>
      </w:r>
    </w:p>
    <w:p w:rsidR="0023516C" w:rsidRPr="00FC1339" w:rsidRDefault="0023516C" w:rsidP="0023516C">
      <w:pPr>
        <w:pStyle w:val="ConsPlusNormal"/>
        <w:ind w:firstLine="709"/>
        <w:jc w:val="both"/>
        <w:rPr>
          <w:rFonts w:ascii="Times New Roman" w:hAnsi="Times New Roman"/>
        </w:rPr>
      </w:pPr>
    </w:p>
    <w:p w:rsidR="0023516C" w:rsidRPr="00FC1339" w:rsidRDefault="0023516C" w:rsidP="0023516C">
      <w:pPr>
        <w:pStyle w:val="ConsPlusNormal"/>
        <w:jc w:val="center"/>
        <w:rPr>
          <w:rFonts w:ascii="Times New Roman" w:hAnsi="Times New Roman"/>
          <w:b/>
        </w:rPr>
      </w:pPr>
      <w:r w:rsidRPr="00FC1339">
        <w:rPr>
          <w:rFonts w:ascii="Times New Roman" w:hAnsi="Times New Roman"/>
          <w:b/>
        </w:rPr>
        <w:t>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местного самоуправления и иными организациями при предоставлении муниципальной услуги</w:t>
      </w:r>
    </w:p>
    <w:p w:rsidR="0023516C" w:rsidRPr="00FC1339" w:rsidRDefault="0023516C" w:rsidP="0023516C">
      <w:pPr>
        <w:pStyle w:val="ConsPlusNormal"/>
        <w:ind w:firstLine="709"/>
        <w:jc w:val="both"/>
        <w:rPr>
          <w:rFonts w:ascii="Times New Roman" w:hAnsi="Times New Roman"/>
        </w:rPr>
      </w:pP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1.2. Заявителями являются получатели муниципальной услуги, а также их законные представители, действующие в соответствии с законодательством Российской Федерации, Амурской области или на основании доверенности (далее – представители).</w:t>
      </w:r>
    </w:p>
    <w:p w:rsidR="0023516C" w:rsidRPr="00FC1339" w:rsidRDefault="0023516C" w:rsidP="0023516C">
      <w:pPr>
        <w:ind w:firstLine="708"/>
        <w:jc w:val="both"/>
        <w:rPr>
          <w:rFonts w:eastAsia="Calibri"/>
        </w:rPr>
      </w:pPr>
      <w:proofErr w:type="gramStart"/>
      <w:r w:rsidRPr="00FC1339">
        <w:t xml:space="preserve">К получателям муниципальной услуги относятся застройщики: физические или юридические лица, обеспечивающие на принадлежащем им земельном участке строительство, реконструкцию объектов капитального строительства, </w:t>
      </w:r>
      <w:r w:rsidRPr="00FC1339">
        <w:rPr>
          <w:rFonts w:eastAsia="Calibri"/>
        </w:rPr>
        <w:t xml:space="preserve">а также выполнение </w:t>
      </w:r>
      <w:r w:rsidRPr="00FC1339">
        <w:rPr>
          <w:rFonts w:eastAsia="Calibri"/>
        </w:rPr>
        <w:lastRenderedPageBreak/>
        <w:t>инженерных изысканий, подготовку проектной документации для их строительства, реконструкции.</w:t>
      </w:r>
      <w:proofErr w:type="gramEnd"/>
    </w:p>
    <w:p w:rsidR="0023516C" w:rsidRPr="00FC1339" w:rsidRDefault="0023516C" w:rsidP="0023516C">
      <w:pPr>
        <w:pStyle w:val="ConsPlusNormal"/>
        <w:jc w:val="center"/>
        <w:outlineLvl w:val="2"/>
        <w:rPr>
          <w:rFonts w:ascii="Times New Roman" w:hAnsi="Times New Roman"/>
          <w:b/>
        </w:rPr>
      </w:pPr>
      <w:r w:rsidRPr="00FC1339">
        <w:rPr>
          <w:rFonts w:ascii="Times New Roman" w:hAnsi="Times New Roman"/>
          <w:b/>
        </w:rPr>
        <w:t>Требования к порядку информирования</w:t>
      </w:r>
    </w:p>
    <w:p w:rsidR="0023516C" w:rsidRPr="00FC1339" w:rsidRDefault="0023516C" w:rsidP="0023516C">
      <w:pPr>
        <w:pStyle w:val="ConsPlusNormal"/>
        <w:jc w:val="center"/>
        <w:rPr>
          <w:rFonts w:ascii="Times New Roman" w:hAnsi="Times New Roman"/>
          <w:b/>
        </w:rPr>
      </w:pPr>
      <w:r w:rsidRPr="00FC1339">
        <w:rPr>
          <w:rFonts w:ascii="Times New Roman" w:hAnsi="Times New Roman"/>
          <w:b/>
        </w:rPr>
        <w:t>о порядке предоставления муниципальной услуги</w:t>
      </w:r>
    </w:p>
    <w:p w:rsidR="0023516C" w:rsidRPr="00FC1339" w:rsidRDefault="0023516C" w:rsidP="0023516C">
      <w:pPr>
        <w:pStyle w:val="ConsPlusNormal"/>
        <w:ind w:firstLine="709"/>
        <w:jc w:val="both"/>
        <w:rPr>
          <w:rFonts w:ascii="Times New Roman" w:hAnsi="Times New Roman"/>
        </w:rPr>
      </w:pP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 xml:space="preserve">1.3. </w:t>
      </w:r>
      <w:proofErr w:type="gramStart"/>
      <w:r w:rsidRPr="00FC1339">
        <w:rPr>
          <w:rFonts w:ascii="Times New Roman" w:hAnsi="Times New Roman"/>
        </w:rPr>
        <w:t>Информация о местах нахождения и графике работы органов местного самоуправления, предоставляющих муниципальную услугу, их структурных подразделениях, организациях, участвующих в предоставлении муниципальной услуги, способы получения информации о местах нахождения и графиках работы государственных органов, органов местного самоуправления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органов</w:t>
      </w:r>
      <w:proofErr w:type="gramEnd"/>
      <w:r w:rsidRPr="00FC1339">
        <w:rPr>
          <w:rFonts w:ascii="Times New Roman" w:hAnsi="Times New Roman"/>
        </w:rPr>
        <w:t xml:space="preserve"> местного самоуправление, предоставляющих муниципальную услугу, организаций, участвующих в предоставлении муниципальной услуги, в том числе номер </w:t>
      </w:r>
      <w:proofErr w:type="spellStart"/>
      <w:r w:rsidRPr="00FC1339">
        <w:rPr>
          <w:rFonts w:ascii="Times New Roman" w:hAnsi="Times New Roman"/>
        </w:rPr>
        <w:t>телефона-автоинформатора</w:t>
      </w:r>
      <w:proofErr w:type="spellEnd"/>
      <w:r w:rsidRPr="00FC1339">
        <w:rPr>
          <w:rFonts w:ascii="Times New Roman" w:hAnsi="Times New Roman"/>
        </w:rPr>
        <w:t>, адресах их электронной почты содержится в Приложении 1 к административному регламенту.</w:t>
      </w: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1.4. Информация о порядке предоставления муниципальной услуги, услуг, необходимых и обязательных для предоставления муниципальной услуги, размещается:</w:t>
      </w:r>
    </w:p>
    <w:p w:rsidR="0023516C" w:rsidRPr="00FC1339" w:rsidRDefault="0023516C" w:rsidP="0023516C">
      <w:pPr>
        <w:pStyle w:val="ConsPlusNormal"/>
        <w:numPr>
          <w:ilvl w:val="0"/>
          <w:numId w:val="4"/>
        </w:numPr>
        <w:ind w:left="0" w:firstLine="709"/>
        <w:jc w:val="both"/>
        <w:rPr>
          <w:rFonts w:ascii="Times New Roman" w:hAnsi="Times New Roman"/>
        </w:rPr>
      </w:pPr>
      <w:r w:rsidRPr="00FC1339">
        <w:rPr>
          <w:rFonts w:ascii="Times New Roman" w:hAnsi="Times New Roman"/>
        </w:rPr>
        <w:t xml:space="preserve">на информационных стендах, расположенных в администрации </w:t>
      </w:r>
      <w:r w:rsidR="0092400A">
        <w:rPr>
          <w:rFonts w:ascii="Times New Roman" w:hAnsi="Times New Roman"/>
        </w:rPr>
        <w:t>Зеньковского сельсовета</w:t>
      </w:r>
      <w:r w:rsidRPr="00FC1339">
        <w:rPr>
          <w:rFonts w:ascii="Times New Roman" w:hAnsi="Times New Roman"/>
        </w:rPr>
        <w:t xml:space="preserve"> (далее ОМСУ) по адресу: </w:t>
      </w:r>
      <w:r w:rsidRPr="00FC1339">
        <w:rPr>
          <w:rFonts w:ascii="Times New Roman" w:eastAsia="Times New Roman" w:hAnsi="Times New Roman"/>
        </w:rPr>
        <w:t>6769</w:t>
      </w:r>
      <w:r w:rsidR="0092400A">
        <w:rPr>
          <w:rFonts w:ascii="Times New Roman" w:eastAsia="Times New Roman" w:hAnsi="Times New Roman"/>
        </w:rPr>
        <w:t>90</w:t>
      </w:r>
      <w:r w:rsidRPr="00FC1339">
        <w:rPr>
          <w:rFonts w:ascii="Times New Roman" w:eastAsia="Times New Roman" w:hAnsi="Times New Roman"/>
        </w:rPr>
        <w:t xml:space="preserve">, Амурская область, Константиновский район, с. </w:t>
      </w:r>
      <w:r w:rsidR="0092400A">
        <w:rPr>
          <w:rFonts w:ascii="Times New Roman" w:eastAsia="Times New Roman" w:hAnsi="Times New Roman"/>
        </w:rPr>
        <w:t>Зеньковка</w:t>
      </w:r>
      <w:r w:rsidRPr="00FC1339">
        <w:rPr>
          <w:rFonts w:ascii="Times New Roman" w:eastAsia="Times New Roman" w:hAnsi="Times New Roman"/>
        </w:rPr>
        <w:t xml:space="preserve">, ул. </w:t>
      </w:r>
      <w:r w:rsidR="0092400A">
        <w:rPr>
          <w:rFonts w:ascii="Times New Roman" w:eastAsia="Times New Roman" w:hAnsi="Times New Roman"/>
        </w:rPr>
        <w:t>Советская</w:t>
      </w:r>
      <w:r w:rsidRPr="00FC1339">
        <w:rPr>
          <w:rFonts w:ascii="Times New Roman" w:eastAsia="Times New Roman" w:hAnsi="Times New Roman"/>
        </w:rPr>
        <w:t xml:space="preserve">, д. </w:t>
      </w:r>
      <w:r w:rsidR="0092400A">
        <w:rPr>
          <w:rFonts w:ascii="Times New Roman" w:eastAsia="Times New Roman" w:hAnsi="Times New Roman"/>
        </w:rPr>
        <w:t>19,кв</w:t>
      </w:r>
      <w:proofErr w:type="gramStart"/>
      <w:r w:rsidR="0092400A">
        <w:rPr>
          <w:rFonts w:ascii="Times New Roman" w:eastAsia="Times New Roman" w:hAnsi="Times New Roman"/>
        </w:rPr>
        <w:t>.(</w:t>
      </w:r>
      <w:proofErr w:type="gramEnd"/>
      <w:r w:rsidR="0092400A">
        <w:rPr>
          <w:rFonts w:ascii="Times New Roman" w:eastAsia="Times New Roman" w:hAnsi="Times New Roman"/>
        </w:rPr>
        <w:t>офис) 2</w:t>
      </w:r>
      <w:r w:rsidRPr="00FC1339">
        <w:rPr>
          <w:rFonts w:ascii="Times New Roman" w:hAnsi="Times New Roman"/>
        </w:rPr>
        <w:t>;</w:t>
      </w:r>
    </w:p>
    <w:p w:rsidR="0023516C" w:rsidRPr="00FC1339" w:rsidRDefault="0023516C" w:rsidP="0023516C">
      <w:pPr>
        <w:pStyle w:val="ConsPlusNormal"/>
        <w:numPr>
          <w:ilvl w:val="0"/>
          <w:numId w:val="4"/>
        </w:numPr>
        <w:ind w:left="0" w:firstLine="709"/>
        <w:jc w:val="both"/>
        <w:rPr>
          <w:rFonts w:ascii="Times New Roman" w:hAnsi="Times New Roman"/>
        </w:rPr>
      </w:pPr>
      <w:r w:rsidRPr="00FC1339">
        <w:rPr>
          <w:rFonts w:ascii="Times New Roman" w:hAnsi="Times New Roman"/>
        </w:rPr>
        <w:t>на информационных стендах, расположенных в отделении ГАУ «МФЦ Амурской области» в Константиновском районе</w:t>
      </w:r>
      <w:r w:rsidRPr="00FC1339">
        <w:rPr>
          <w:rFonts w:ascii="Times New Roman" w:hAnsi="Times New Roman"/>
          <w:i/>
        </w:rPr>
        <w:t xml:space="preserve"> </w:t>
      </w:r>
      <w:r w:rsidRPr="00FC1339">
        <w:rPr>
          <w:rFonts w:ascii="Times New Roman" w:hAnsi="Times New Roman"/>
        </w:rPr>
        <w:t xml:space="preserve"> (далее также – МФЦ)</w:t>
      </w:r>
      <w:r w:rsidRPr="00FC1339">
        <w:t xml:space="preserve"> </w:t>
      </w:r>
      <w:r w:rsidRPr="00FC1339">
        <w:rPr>
          <w:rFonts w:ascii="Times New Roman" w:hAnsi="Times New Roman"/>
        </w:rPr>
        <w:t xml:space="preserve">по адресу: </w:t>
      </w:r>
      <w:r w:rsidRPr="00FC1339">
        <w:rPr>
          <w:rFonts w:ascii="Times New Roman" w:eastAsia="Times New Roman" w:hAnsi="Times New Roman"/>
        </w:rPr>
        <w:t xml:space="preserve">676980, Амурская область, Константиновский район, </w:t>
      </w:r>
      <w:proofErr w:type="gramStart"/>
      <w:r w:rsidRPr="00FC1339">
        <w:rPr>
          <w:rFonts w:ascii="Times New Roman" w:eastAsia="Times New Roman" w:hAnsi="Times New Roman"/>
        </w:rPr>
        <w:t>с</w:t>
      </w:r>
      <w:proofErr w:type="gramEnd"/>
      <w:r w:rsidRPr="00FC1339">
        <w:rPr>
          <w:rFonts w:ascii="Times New Roman" w:eastAsia="Times New Roman" w:hAnsi="Times New Roman"/>
        </w:rPr>
        <w:t>. Константиновка, ул. Кирпичная, д. 3</w:t>
      </w:r>
      <w:r w:rsidRPr="00FC1339">
        <w:rPr>
          <w:rFonts w:ascii="Times New Roman" w:hAnsi="Times New Roman"/>
        </w:rPr>
        <w:t>;</w:t>
      </w:r>
    </w:p>
    <w:p w:rsidR="0023516C" w:rsidRPr="00FC1339" w:rsidRDefault="0023516C" w:rsidP="0023516C">
      <w:pPr>
        <w:pStyle w:val="ConsPlusNormal"/>
        <w:numPr>
          <w:ilvl w:val="0"/>
          <w:numId w:val="4"/>
        </w:numPr>
        <w:ind w:left="0" w:firstLine="709"/>
        <w:jc w:val="both"/>
        <w:rPr>
          <w:rFonts w:ascii="Times New Roman" w:hAnsi="Times New Roman"/>
        </w:rPr>
      </w:pPr>
      <w:r w:rsidRPr="00FC1339">
        <w:rPr>
          <w:rFonts w:ascii="Times New Roman" w:hAnsi="Times New Roman"/>
        </w:rPr>
        <w:t>в раздаточных материалах (брошюрах, буклетах, листовках, памятках), находящихся в органах и организациях, участвующих в предоставлении муниципальной услуги;</w:t>
      </w:r>
    </w:p>
    <w:p w:rsidR="0023516C" w:rsidRPr="00FC1339" w:rsidRDefault="0023516C" w:rsidP="0023516C">
      <w:pPr>
        <w:pStyle w:val="ConsPlusNormal"/>
        <w:numPr>
          <w:ilvl w:val="0"/>
          <w:numId w:val="4"/>
        </w:numPr>
        <w:ind w:left="0" w:firstLine="709"/>
        <w:jc w:val="both"/>
        <w:rPr>
          <w:rFonts w:ascii="Times New Roman" w:hAnsi="Times New Roman"/>
        </w:rPr>
      </w:pPr>
      <w:r w:rsidRPr="00FC1339">
        <w:rPr>
          <w:rFonts w:ascii="Times New Roman" w:hAnsi="Times New Roman"/>
        </w:rPr>
        <w:t xml:space="preserve">в электронном виде в информационно-телекоммуникационной сети Интернет (далее – сеть Интернет): </w:t>
      </w: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 xml:space="preserve">- на официальном </w:t>
      </w:r>
      <w:proofErr w:type="gramStart"/>
      <w:r w:rsidRPr="00FC1339">
        <w:rPr>
          <w:rFonts w:ascii="Times New Roman" w:hAnsi="Times New Roman"/>
        </w:rPr>
        <w:t>сайте</w:t>
      </w:r>
      <w:proofErr w:type="gramEnd"/>
      <w:r w:rsidRPr="00FC1339">
        <w:rPr>
          <w:rFonts w:ascii="Times New Roman" w:hAnsi="Times New Roman"/>
        </w:rPr>
        <w:t xml:space="preserve"> Константиновского района </w:t>
      </w:r>
      <w:proofErr w:type="spellStart"/>
      <w:r w:rsidRPr="00FC1339">
        <w:rPr>
          <w:rFonts w:ascii="Times New Roman" w:hAnsi="Times New Roman"/>
          <w:lang w:val="en-US"/>
        </w:rPr>
        <w:t>konst</w:t>
      </w:r>
      <w:proofErr w:type="spellEnd"/>
      <w:r w:rsidRPr="00FC1339">
        <w:rPr>
          <w:rFonts w:ascii="Times New Roman" w:hAnsi="Times New Roman"/>
        </w:rPr>
        <w:t>-</w:t>
      </w:r>
      <w:proofErr w:type="spellStart"/>
      <w:r w:rsidRPr="00FC1339">
        <w:rPr>
          <w:rFonts w:ascii="Times New Roman" w:hAnsi="Times New Roman"/>
          <w:lang w:val="en-US"/>
        </w:rPr>
        <w:t>adm</w:t>
      </w:r>
      <w:proofErr w:type="spellEnd"/>
      <w:r w:rsidRPr="00FC1339">
        <w:rPr>
          <w:rFonts w:ascii="Times New Roman" w:hAnsi="Times New Roman"/>
        </w:rPr>
        <w:t>.</w:t>
      </w:r>
      <w:proofErr w:type="spellStart"/>
      <w:r w:rsidRPr="00FC1339">
        <w:rPr>
          <w:rFonts w:ascii="Times New Roman" w:hAnsi="Times New Roman"/>
          <w:lang w:val="en-US"/>
        </w:rPr>
        <w:t>ru</w:t>
      </w:r>
      <w:proofErr w:type="spellEnd"/>
      <w:r w:rsidRPr="00FC1339">
        <w:rPr>
          <w:rFonts w:ascii="Times New Roman" w:hAnsi="Times New Roman"/>
        </w:rPr>
        <w:t xml:space="preserve">; </w:t>
      </w: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 xml:space="preserve">- на </w:t>
      </w:r>
      <w:proofErr w:type="gramStart"/>
      <w:r w:rsidRPr="00FC1339">
        <w:rPr>
          <w:rFonts w:ascii="Times New Roman" w:hAnsi="Times New Roman"/>
        </w:rPr>
        <w:t>сайте</w:t>
      </w:r>
      <w:proofErr w:type="gramEnd"/>
      <w:r w:rsidRPr="00FC1339">
        <w:rPr>
          <w:rFonts w:ascii="Times New Roman" w:hAnsi="Times New Roman"/>
        </w:rPr>
        <w:t xml:space="preserve"> региональной информационной системы "Портал государственных и муниципальных услуг (функций) Амурской области": http://www.gu.amurobl.ru/; </w:t>
      </w: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 в государственной информационной системе "Единый портал государственных и муниципальных услуг (функций)": http://www.gosuslugi.ru/;</w:t>
      </w: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 xml:space="preserve">- на официальном </w:t>
      </w:r>
      <w:proofErr w:type="gramStart"/>
      <w:r w:rsidRPr="00FC1339">
        <w:rPr>
          <w:rFonts w:ascii="Times New Roman" w:hAnsi="Times New Roman"/>
        </w:rPr>
        <w:t>сайте</w:t>
      </w:r>
      <w:proofErr w:type="gramEnd"/>
      <w:r w:rsidRPr="00FC1339">
        <w:rPr>
          <w:rFonts w:ascii="Times New Roman" w:hAnsi="Times New Roman"/>
        </w:rPr>
        <w:t xml:space="preserve"> МФЦ Амурской области </w:t>
      </w:r>
      <w:proofErr w:type="spellStart"/>
      <w:r w:rsidRPr="00FC1339">
        <w:rPr>
          <w:rFonts w:ascii="Times New Roman" w:hAnsi="Times New Roman"/>
        </w:rPr>
        <w:t>mfc-amur.ru</w:t>
      </w:r>
      <w:proofErr w:type="spellEnd"/>
      <w:r w:rsidRPr="00FC1339">
        <w:rPr>
          <w:rFonts w:ascii="Times New Roman" w:hAnsi="Times New Roman"/>
        </w:rPr>
        <w:t>;</w:t>
      </w:r>
    </w:p>
    <w:p w:rsidR="0023516C" w:rsidRPr="00FC1339" w:rsidRDefault="0023516C" w:rsidP="0023516C">
      <w:pPr>
        <w:pStyle w:val="ConsPlusNormal"/>
        <w:numPr>
          <w:ilvl w:val="0"/>
          <w:numId w:val="4"/>
        </w:numPr>
        <w:ind w:left="0" w:firstLine="709"/>
        <w:jc w:val="both"/>
        <w:rPr>
          <w:rFonts w:ascii="Times New Roman" w:hAnsi="Times New Roman"/>
        </w:rPr>
      </w:pPr>
      <w:r w:rsidRPr="00FC1339">
        <w:rPr>
          <w:rFonts w:ascii="Times New Roman" w:hAnsi="Times New Roman"/>
        </w:rPr>
        <w:t xml:space="preserve">на аппаратно-программных </w:t>
      </w:r>
      <w:proofErr w:type="gramStart"/>
      <w:r w:rsidRPr="00FC1339">
        <w:rPr>
          <w:rFonts w:ascii="Times New Roman" w:hAnsi="Times New Roman"/>
        </w:rPr>
        <w:t>комплексах</w:t>
      </w:r>
      <w:proofErr w:type="gramEnd"/>
      <w:r w:rsidRPr="00FC1339">
        <w:rPr>
          <w:rFonts w:ascii="Times New Roman" w:hAnsi="Times New Roman"/>
        </w:rPr>
        <w:t xml:space="preserve"> – Интернет-киоск.</w:t>
      </w: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1.5. Информацию о порядке предоставления муниципальной услуги, а также сведения о ходе предоставления муниципальной услуги  можно получить:</w:t>
      </w: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посредством телефонной связи по номеру МФЦ;</w:t>
      </w: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при личном обращении в МФЦ;</w:t>
      </w: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при письменном обращении в МФЦ;</w:t>
      </w: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посредством телефонной связи по номеру ОМСУ;</w:t>
      </w: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при личном обращении в ОМСУ;</w:t>
      </w: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при письменном обращении в ОМСУ;</w:t>
      </w: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путем публичного информирования.</w:t>
      </w: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1.6. Информация о порядке предоставления муниципальной услуги должна содержать:</w:t>
      </w: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сведения о порядке получения муниципальной услуги;</w:t>
      </w: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категории получателей муниципальной услуги;</w:t>
      </w: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 xml:space="preserve">адрес места приема документов МФЦ для предоставления муниципальной услуги, режим работы МФЦ; </w:t>
      </w: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lastRenderedPageBreak/>
        <w:t>адрес места приема документов ОМСУ для предоставления муниципальной услуги, режим работы ОМСУ;</w:t>
      </w: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порядок передачи результата заявителю;</w:t>
      </w: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сведения, которые необходимо указать в заявлении о предоставлении муниципальной услуги;</w:t>
      </w: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срок предоставления муниципальной услуги;</w:t>
      </w: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сведения о порядке обжалования действий (бездействия) и решений должностных лиц.</w:t>
      </w: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Консультации по процедуре предоставления муниципальной услуги осуществляются сотрудниками ОМСУ или МФЦ в соответствии с должностными инструкциями.</w:t>
      </w: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При ответах на телефонные звонки и личные обращения сотрудники ОМСУ или МФЦ, ответственные за информирование, подробно, четко и в вежливой форме информируют обратившихся заявителей по интересующим их вопросам.</w:t>
      </w: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Устное информирование каждого обратившегося за информацией заявителя осуществляется не более 15 минут.</w:t>
      </w: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В случае если для подготовки ответа на устное обращение требуется более продолжительное время, сотрудник ОМСУ или МФЦ, ответственный за информирование, предлагает заинтересованным лицам перезвонить в определенный день и в определенное время.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В случае если предоставление информации, необходимой заявителю, не представляется возможным посредством телефона, сотрудник ОМСУ или МФЦ, принявший телефонный звонок, разъясняет заявителю право обратиться с письменным обращением в ОМСУ или МФЦ и требования к оформлению обращения.</w:t>
      </w: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Ответ на письменное обращение направляется заявителю в течение 5 рабочих со дня регистрации обращения в ОМСУ или МФЦ.</w:t>
      </w: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Письменный ответ на обращение должен содержать фамилию и номер телефона исполнителя и направляется по почтовому адресу, указанному в обращении.</w:t>
      </w: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В случае если в обращении о предоставлении письменной консультации по процедуре предоставления муниципальной услуги не указана фамилия заявителя, направившего обращение, и почтовый адрес, по которому должен быть направлен ответ, ответ на обращение не дается.</w:t>
      </w: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в том числе в газете «Заря Амура», на официальном сайте ОМСУ и МФЦ.</w:t>
      </w: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Прием документов, необходимых для предоставления муниципальной услуги, осуществляется по адресу ОМСУ или МФЦ.</w:t>
      </w:r>
    </w:p>
    <w:p w:rsidR="0023516C" w:rsidRPr="00FC1339" w:rsidRDefault="0023516C" w:rsidP="0023516C">
      <w:pPr>
        <w:pStyle w:val="ConsPlusNormal"/>
        <w:ind w:firstLine="709"/>
        <w:jc w:val="both"/>
        <w:rPr>
          <w:rFonts w:ascii="Times New Roman" w:hAnsi="Times New Roman"/>
          <w:highlight w:val="yellow"/>
        </w:rPr>
      </w:pPr>
    </w:p>
    <w:p w:rsidR="0023516C" w:rsidRPr="00FC1339" w:rsidRDefault="0023516C" w:rsidP="0023516C">
      <w:pPr>
        <w:pStyle w:val="ConsPlusNormal"/>
        <w:spacing w:after="240"/>
        <w:ind w:firstLine="709"/>
        <w:jc w:val="center"/>
        <w:outlineLvl w:val="1"/>
        <w:rPr>
          <w:rFonts w:ascii="Times New Roman" w:hAnsi="Times New Roman"/>
          <w:b/>
        </w:rPr>
      </w:pPr>
      <w:r w:rsidRPr="00FC1339">
        <w:rPr>
          <w:rFonts w:ascii="Times New Roman" w:hAnsi="Times New Roman"/>
          <w:b/>
        </w:rPr>
        <w:t>2. Стандарт предоставления муниципальной услуги</w:t>
      </w:r>
    </w:p>
    <w:p w:rsidR="0023516C" w:rsidRPr="00FC1339" w:rsidRDefault="0023516C" w:rsidP="0023516C">
      <w:pPr>
        <w:pStyle w:val="ConsPlusNormal"/>
        <w:spacing w:after="240"/>
        <w:ind w:firstLine="709"/>
        <w:jc w:val="center"/>
        <w:outlineLvl w:val="2"/>
        <w:rPr>
          <w:rFonts w:ascii="Times New Roman" w:hAnsi="Times New Roman"/>
          <w:b/>
        </w:rPr>
      </w:pPr>
      <w:r w:rsidRPr="00FC1339">
        <w:rPr>
          <w:rFonts w:ascii="Times New Roman" w:hAnsi="Times New Roman"/>
          <w:b/>
        </w:rPr>
        <w:t>Наименование муниципальной услуги</w:t>
      </w: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2.1. Наименование муниципальной услуги: «Выдача (продление) разрешения на строительство, реконструкцию объекта капитального строительства, расположенного на территории муниципального образования».</w:t>
      </w:r>
    </w:p>
    <w:p w:rsidR="0023516C" w:rsidRPr="00FC1339" w:rsidRDefault="0023516C" w:rsidP="0023516C">
      <w:pPr>
        <w:pStyle w:val="ConsPlusNormal"/>
        <w:ind w:firstLine="709"/>
        <w:jc w:val="both"/>
        <w:rPr>
          <w:rFonts w:ascii="Times New Roman" w:hAnsi="Times New Roman"/>
          <w:highlight w:val="yellow"/>
        </w:rPr>
      </w:pPr>
    </w:p>
    <w:p w:rsidR="0023516C" w:rsidRPr="00FC1339" w:rsidRDefault="0023516C" w:rsidP="0023516C">
      <w:pPr>
        <w:pStyle w:val="ConsPlusNormal"/>
        <w:ind w:firstLine="709"/>
        <w:jc w:val="center"/>
        <w:outlineLvl w:val="2"/>
        <w:rPr>
          <w:rFonts w:ascii="Times New Roman" w:hAnsi="Times New Roman"/>
          <w:b/>
        </w:rPr>
      </w:pPr>
      <w:r w:rsidRPr="00FC1339">
        <w:rPr>
          <w:rFonts w:ascii="Times New Roman" w:hAnsi="Times New Roman"/>
          <w:b/>
        </w:rPr>
        <w:t>Наименование органа, непосредственно предоставляющего муниципальную услугу</w:t>
      </w:r>
    </w:p>
    <w:p w:rsidR="0023516C" w:rsidRPr="00FC1339" w:rsidRDefault="0023516C" w:rsidP="0023516C">
      <w:pPr>
        <w:pStyle w:val="ConsPlusNormal"/>
        <w:ind w:firstLine="709"/>
        <w:jc w:val="both"/>
        <w:rPr>
          <w:rFonts w:ascii="Times New Roman" w:hAnsi="Times New Roman"/>
        </w:rPr>
      </w:pP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 xml:space="preserve">2.2. Предоставление муниципальной услуги осуществляется </w:t>
      </w:r>
      <w:r w:rsidR="0092400A">
        <w:rPr>
          <w:rFonts w:ascii="Times New Roman" w:hAnsi="Times New Roman"/>
        </w:rPr>
        <w:t>администрацией Зеньковского сельсовета</w:t>
      </w:r>
      <w:r w:rsidRPr="00FC1339">
        <w:rPr>
          <w:rFonts w:ascii="Times New Roman" w:hAnsi="Times New Roman"/>
        </w:rPr>
        <w:t xml:space="preserve"> (далее также – ОМСУ, уполномоченный орган).</w:t>
      </w:r>
    </w:p>
    <w:p w:rsidR="0023516C" w:rsidRPr="00FC1339" w:rsidRDefault="0023516C" w:rsidP="0023516C">
      <w:pPr>
        <w:pStyle w:val="ConsPlusNormal"/>
        <w:ind w:firstLine="709"/>
        <w:jc w:val="both"/>
        <w:rPr>
          <w:rFonts w:ascii="Times New Roman" w:hAnsi="Times New Roman"/>
          <w:highlight w:val="yellow"/>
        </w:rPr>
      </w:pPr>
    </w:p>
    <w:p w:rsidR="0023516C" w:rsidRPr="00FC1339" w:rsidRDefault="0023516C" w:rsidP="0023516C">
      <w:pPr>
        <w:pStyle w:val="ConsPlusNormal"/>
        <w:ind w:firstLine="709"/>
        <w:jc w:val="center"/>
        <w:outlineLvl w:val="2"/>
        <w:rPr>
          <w:rFonts w:ascii="Times New Roman" w:hAnsi="Times New Roman"/>
          <w:b/>
        </w:rPr>
      </w:pPr>
      <w:r w:rsidRPr="00FC1339">
        <w:rPr>
          <w:rFonts w:ascii="Times New Roman" w:hAnsi="Times New Roman"/>
          <w:b/>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23516C" w:rsidRPr="00FC1339" w:rsidRDefault="0023516C" w:rsidP="0023516C">
      <w:pPr>
        <w:pStyle w:val="ConsPlusNormal"/>
        <w:ind w:firstLine="709"/>
        <w:jc w:val="center"/>
        <w:outlineLvl w:val="2"/>
        <w:rPr>
          <w:rFonts w:ascii="Times New Roman" w:hAnsi="Times New Roman"/>
          <w:highlight w:val="yellow"/>
        </w:rPr>
      </w:pP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 xml:space="preserve">2.3. Органы и организации, участвующие в предоставлении муниципальной услуги, обращение в которые необходимо для предоставления муниципальной услуги: </w:t>
      </w: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 xml:space="preserve">2.3.1. МФЦ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заявителя о принятом решении и выдачи (направления) ему документа, являющегося результатом предоставления муниципальной услуги; </w:t>
      </w:r>
    </w:p>
    <w:p w:rsidR="0023516C" w:rsidRPr="00FC1339" w:rsidRDefault="0023516C" w:rsidP="0023516C">
      <w:pPr>
        <w:tabs>
          <w:tab w:val="left" w:pos="993"/>
        </w:tabs>
        <w:ind w:firstLine="709"/>
        <w:jc w:val="both"/>
      </w:pPr>
      <w:r w:rsidRPr="00FC1339">
        <w:t xml:space="preserve">2.3.2. Федеральная служба государственной регистрации, кадастра и картографии – в части предоставления сведений (выписки) выписка из Единого государственного реестра прав. </w:t>
      </w:r>
    </w:p>
    <w:p w:rsidR="0023516C" w:rsidRPr="00FC1339" w:rsidRDefault="0092400A" w:rsidP="0092400A">
      <w:pPr>
        <w:autoSpaceDE w:val="0"/>
        <w:autoSpaceDN w:val="0"/>
        <w:adjustRightInd w:val="0"/>
        <w:jc w:val="both"/>
      </w:pPr>
      <w:r>
        <w:rPr>
          <w:bCs/>
        </w:rPr>
        <w:t xml:space="preserve">              </w:t>
      </w:r>
      <w:r w:rsidR="0023516C" w:rsidRPr="00FC1339">
        <w:t>МФЦ, ОМСУ не вправе требовать от заявителя:</w:t>
      </w:r>
    </w:p>
    <w:p w:rsidR="0023516C" w:rsidRPr="00FC1339" w:rsidRDefault="0023516C" w:rsidP="0023516C">
      <w:pPr>
        <w:autoSpaceDE w:val="0"/>
        <w:autoSpaceDN w:val="0"/>
        <w:adjustRightInd w:val="0"/>
        <w:ind w:firstLine="709"/>
        <w:jc w:val="both"/>
      </w:pPr>
      <w:r w:rsidRPr="00FC1339">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3516C" w:rsidRPr="00FC1339" w:rsidRDefault="0023516C" w:rsidP="0023516C">
      <w:pPr>
        <w:autoSpaceDE w:val="0"/>
        <w:autoSpaceDN w:val="0"/>
        <w:adjustRightInd w:val="0"/>
        <w:ind w:firstLine="709"/>
        <w:jc w:val="both"/>
      </w:pPr>
      <w:proofErr w:type="gramStart"/>
      <w:r w:rsidRPr="00FC1339">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Амурской области, муниципальными правовыми актами, за исключением документов, включенных в определенный</w:t>
      </w:r>
      <w:proofErr w:type="gramEnd"/>
      <w:r w:rsidRPr="00FC1339">
        <w:t xml:space="preserve">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23516C" w:rsidRPr="00FC1339" w:rsidRDefault="0023516C" w:rsidP="0023516C">
      <w:pPr>
        <w:autoSpaceDE w:val="0"/>
        <w:autoSpaceDN w:val="0"/>
        <w:adjustRightInd w:val="0"/>
        <w:ind w:firstLine="709"/>
        <w:jc w:val="both"/>
      </w:pPr>
      <w:proofErr w:type="gramStart"/>
      <w:r w:rsidRPr="00FC1339">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 и получения документов и информации, предоставляемых в результате предоставления</w:t>
      </w:r>
      <w:proofErr w:type="gramEnd"/>
      <w:r w:rsidRPr="00FC1339">
        <w:t xml:space="preserve"> таких услуг.</w:t>
      </w:r>
    </w:p>
    <w:p w:rsidR="0023516C" w:rsidRPr="00FC1339" w:rsidRDefault="0023516C" w:rsidP="0023516C">
      <w:pPr>
        <w:autoSpaceDE w:val="0"/>
        <w:autoSpaceDN w:val="0"/>
        <w:adjustRightInd w:val="0"/>
        <w:ind w:firstLine="709"/>
        <w:jc w:val="both"/>
        <w:rPr>
          <w:highlight w:val="yellow"/>
        </w:rPr>
      </w:pPr>
    </w:p>
    <w:p w:rsidR="0023516C" w:rsidRPr="00FC1339" w:rsidRDefault="0023516C" w:rsidP="0023516C">
      <w:pPr>
        <w:pStyle w:val="ConsPlusNormal"/>
        <w:ind w:firstLine="709"/>
        <w:jc w:val="center"/>
        <w:outlineLvl w:val="2"/>
        <w:rPr>
          <w:rFonts w:ascii="Times New Roman" w:hAnsi="Times New Roman"/>
          <w:b/>
        </w:rPr>
      </w:pPr>
      <w:r w:rsidRPr="00FC1339">
        <w:rPr>
          <w:rFonts w:ascii="Times New Roman" w:hAnsi="Times New Roman"/>
          <w:b/>
        </w:rPr>
        <w:t>Результат предоставления муниципальной услуги</w:t>
      </w:r>
    </w:p>
    <w:p w:rsidR="0023516C" w:rsidRPr="00FC1339" w:rsidRDefault="0023516C" w:rsidP="0023516C">
      <w:pPr>
        <w:pStyle w:val="ConsPlusNormal"/>
        <w:ind w:firstLine="709"/>
        <w:jc w:val="both"/>
        <w:rPr>
          <w:rFonts w:ascii="Times New Roman" w:hAnsi="Times New Roman"/>
          <w:highlight w:val="yellow"/>
        </w:rPr>
      </w:pP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2.4. Результатом предоставления муниципальной услуги является:</w:t>
      </w:r>
    </w:p>
    <w:p w:rsidR="0023516C" w:rsidRPr="00FC1339" w:rsidRDefault="0023516C" w:rsidP="0023516C">
      <w:pPr>
        <w:ind w:firstLine="709"/>
        <w:jc w:val="both"/>
      </w:pPr>
      <w:r w:rsidRPr="00FC1339">
        <w:t>1) Решение о выдаче разрешения на строительство, реконструкцию объектов капитального строительства (далее – решение о выдаче разрешения);</w:t>
      </w:r>
    </w:p>
    <w:p w:rsidR="0023516C" w:rsidRPr="00FC1339" w:rsidRDefault="0023516C" w:rsidP="0023516C">
      <w:pPr>
        <w:ind w:firstLine="709"/>
        <w:jc w:val="both"/>
      </w:pPr>
      <w:r w:rsidRPr="00FC1339">
        <w:lastRenderedPageBreak/>
        <w:t>2) Мотивированное решение об отказе в выдаче разрешения на строительство, реконструкцию объектов капитального строительства (далее – решение об отказе в выдаче разрешения);</w:t>
      </w:r>
    </w:p>
    <w:p w:rsidR="0023516C" w:rsidRPr="00FC1339" w:rsidRDefault="0023516C" w:rsidP="0023516C">
      <w:pPr>
        <w:ind w:firstLine="709"/>
        <w:jc w:val="both"/>
      </w:pPr>
      <w:r w:rsidRPr="00FC1339">
        <w:t>3) Решение о продлении разрешения на строительство, реконструкцию объектов капитального строительства (далее – решение о продлении разрешения);</w:t>
      </w:r>
    </w:p>
    <w:p w:rsidR="0023516C" w:rsidRPr="00FC1339" w:rsidRDefault="0023516C" w:rsidP="0023516C">
      <w:pPr>
        <w:ind w:firstLine="709"/>
        <w:jc w:val="both"/>
      </w:pPr>
      <w:r w:rsidRPr="00FC1339">
        <w:t>4) Мотивированное решение об отказе в продлении разрешения на строительство, реконструкцию объектов капитального строительства (далее – решение об отказе в продлении разрешения).</w:t>
      </w:r>
    </w:p>
    <w:p w:rsidR="0023516C" w:rsidRPr="00FC1339" w:rsidRDefault="0023516C" w:rsidP="0023516C">
      <w:pPr>
        <w:pStyle w:val="ConsPlusNormal"/>
        <w:ind w:firstLine="709"/>
        <w:jc w:val="both"/>
        <w:rPr>
          <w:rFonts w:ascii="Times New Roman" w:hAnsi="Times New Roman"/>
        </w:rPr>
      </w:pPr>
    </w:p>
    <w:p w:rsidR="0023516C" w:rsidRPr="00FC1339" w:rsidRDefault="0023516C" w:rsidP="0023516C">
      <w:pPr>
        <w:pStyle w:val="ConsPlusNormal"/>
        <w:ind w:firstLine="709"/>
        <w:jc w:val="center"/>
        <w:outlineLvl w:val="2"/>
        <w:rPr>
          <w:rFonts w:ascii="Times New Roman" w:hAnsi="Times New Roman"/>
          <w:b/>
        </w:rPr>
      </w:pPr>
      <w:r w:rsidRPr="00FC1339">
        <w:rPr>
          <w:rFonts w:ascii="Times New Roman" w:hAnsi="Times New Roman"/>
          <w:b/>
        </w:rPr>
        <w:t>Срок предоставления муниципальной услуги</w:t>
      </w:r>
    </w:p>
    <w:p w:rsidR="0023516C" w:rsidRPr="00FC1339" w:rsidRDefault="0023516C" w:rsidP="0023516C">
      <w:pPr>
        <w:pStyle w:val="ConsPlusNormal"/>
        <w:jc w:val="both"/>
        <w:rPr>
          <w:rFonts w:ascii="Times New Roman" w:hAnsi="Times New Roman"/>
          <w:highlight w:val="yellow"/>
        </w:rPr>
      </w:pP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2.5. Максимальный срок предоставления муниципальной услуги составляет 7 рабочих дней, исчисляемых со дня регистрации в ОМСУ заявления с документами, обязанность по представлению которых возложена на заявителя.</w:t>
      </w: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Срок направления межведомственного запроса о предоставлении документов, указанных в пункте 2.8 административного регламента, составляет не более одного рабочего дня с момента регистрации в ОМСУ или МФЦ заявления и прилагаемых к нему документов, принятых у заявителя.</w:t>
      </w: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Срок подготовки и направления ответа на межведомственный запрос составляет не более трех рабочих дней со дня поступления такого запроса в орган, ответственный за направление ответа на межведомственный запрос.</w:t>
      </w:r>
    </w:p>
    <w:p w:rsidR="0023516C" w:rsidRPr="00FC1339" w:rsidRDefault="0023516C" w:rsidP="0023516C">
      <w:pPr>
        <w:pStyle w:val="ConsPlusNormal"/>
        <w:numPr>
          <w:ins w:id="0" w:author="Dobrovolskaya" w:date="2013-11-15T14:56:00Z"/>
        </w:numPr>
        <w:ind w:firstLine="709"/>
        <w:jc w:val="both"/>
        <w:rPr>
          <w:rFonts w:ascii="Times New Roman" w:hAnsi="Times New Roman"/>
        </w:rPr>
      </w:pPr>
      <w:r w:rsidRPr="00FC1339">
        <w:rPr>
          <w:rFonts w:ascii="Times New Roman" w:hAnsi="Times New Roman"/>
        </w:rPr>
        <w:t>Максимальный срок принятия решения о выдаче разрешения на строительство, реконструкцию составляет 4 рабочих дня с момента получения ОМСУ полного комплекта документов (за исключением документов, находящихся в распоряжении ОМСУ – данные документы получаются ОМСУ самостоятельно в порядке внутриведомственного взаимодействия).</w:t>
      </w: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Срок выдачи заявителю принятого ОМСУ решения составляет не более трех рабочих дней со дня принятия соответствующего решения таким органом</w:t>
      </w:r>
    </w:p>
    <w:p w:rsidR="0023516C" w:rsidRPr="00FC1339" w:rsidRDefault="0023516C" w:rsidP="0023516C">
      <w:pPr>
        <w:pStyle w:val="ConsPlusNormal"/>
        <w:ind w:firstLine="709"/>
        <w:jc w:val="both"/>
        <w:rPr>
          <w:rFonts w:ascii="Times New Roman" w:hAnsi="Times New Roman"/>
          <w:highlight w:val="yellow"/>
        </w:rPr>
      </w:pPr>
    </w:p>
    <w:p w:rsidR="0023516C" w:rsidRPr="00FC1339" w:rsidRDefault="0023516C" w:rsidP="0023516C">
      <w:pPr>
        <w:pStyle w:val="ConsPlusNormal"/>
        <w:ind w:firstLine="709"/>
        <w:jc w:val="center"/>
        <w:outlineLvl w:val="2"/>
        <w:rPr>
          <w:rFonts w:ascii="Times New Roman" w:hAnsi="Times New Roman"/>
          <w:b/>
        </w:rPr>
      </w:pPr>
      <w:r w:rsidRPr="00FC1339">
        <w:rPr>
          <w:rFonts w:ascii="Times New Roman" w:hAnsi="Times New Roman"/>
          <w:b/>
        </w:rPr>
        <w:t>Правовые основания для предоставления муниципальной услуги</w:t>
      </w:r>
    </w:p>
    <w:p w:rsidR="0023516C" w:rsidRPr="00FC1339" w:rsidRDefault="0023516C" w:rsidP="0023516C">
      <w:pPr>
        <w:pStyle w:val="ConsPlusNormal"/>
        <w:ind w:firstLine="709"/>
        <w:jc w:val="both"/>
        <w:rPr>
          <w:rFonts w:ascii="Times New Roman" w:hAnsi="Times New Roman"/>
          <w:highlight w:val="yellow"/>
        </w:rPr>
      </w:pP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2.6. Предоставление муниципальной услуги осуществляется в соответствии со следующими нормативными правовыми актами:</w:t>
      </w:r>
    </w:p>
    <w:p w:rsidR="0023516C" w:rsidRPr="00FC1339" w:rsidRDefault="0023516C" w:rsidP="0023516C">
      <w:pPr>
        <w:autoSpaceDE w:val="0"/>
        <w:autoSpaceDN w:val="0"/>
        <w:adjustRightInd w:val="0"/>
        <w:ind w:firstLine="709"/>
        <w:jc w:val="both"/>
        <w:rPr>
          <w:rFonts w:eastAsia="Calibri"/>
        </w:rPr>
      </w:pPr>
      <w:r w:rsidRPr="00FC1339">
        <w:t>- Градостроительным кодексом Российской Федерации от 29.12.2004 №190-ФЗ (</w:t>
      </w:r>
      <w:r w:rsidRPr="00FC1339">
        <w:rPr>
          <w:rFonts w:eastAsia="Calibri"/>
        </w:rPr>
        <w:t>"Российская газета", № 290, 30.12.2004,"Собрание законодательства РФ", 03.01.2005, № 1 (часть 1), ст. 16,"Парламентская газета", № 5-6, 14.01.2005);</w:t>
      </w:r>
    </w:p>
    <w:p w:rsidR="0023516C" w:rsidRPr="00FC1339" w:rsidRDefault="0023516C" w:rsidP="0023516C">
      <w:pPr>
        <w:autoSpaceDE w:val="0"/>
        <w:autoSpaceDN w:val="0"/>
        <w:adjustRightInd w:val="0"/>
        <w:ind w:firstLine="709"/>
        <w:jc w:val="both"/>
        <w:rPr>
          <w:rFonts w:eastAsia="Calibri"/>
        </w:rPr>
      </w:pPr>
      <w:r w:rsidRPr="00FC1339">
        <w:t xml:space="preserve"> - Федеральным </w:t>
      </w:r>
      <w:hyperlink r:id="rId5" w:history="1">
        <w:r w:rsidRPr="00FC1339">
          <w:t>законом</w:t>
        </w:r>
      </w:hyperlink>
      <w:r w:rsidRPr="00FC1339">
        <w:t xml:space="preserve"> от 29.12.2004 № 191-ФЗ «О введении в действие Градостроительного кодекса Российской Федерации» (</w:t>
      </w:r>
      <w:r w:rsidRPr="00FC1339">
        <w:rPr>
          <w:rFonts w:eastAsia="Calibri"/>
        </w:rPr>
        <w:t>"Российская газета", № 290, 30.12.2004,"Собрание законодательства РФ", 03.01.2005, № 1 (часть 1), ст. 17,"Парламентская газета", № 5-6, 14.01.2005);</w:t>
      </w:r>
    </w:p>
    <w:p w:rsidR="0023516C" w:rsidRPr="00FC1339" w:rsidRDefault="0023516C" w:rsidP="0023516C">
      <w:pPr>
        <w:autoSpaceDE w:val="0"/>
        <w:autoSpaceDN w:val="0"/>
        <w:adjustRightInd w:val="0"/>
        <w:ind w:firstLine="851"/>
        <w:jc w:val="both"/>
        <w:rPr>
          <w:rFonts w:eastAsia="Calibri"/>
        </w:rPr>
      </w:pPr>
      <w:r w:rsidRPr="00FC1339">
        <w:t xml:space="preserve">- Федеральным </w:t>
      </w:r>
      <w:hyperlink r:id="rId6" w:history="1">
        <w:r w:rsidRPr="00FC1339">
          <w:rPr>
            <w:rStyle w:val="aa"/>
            <w:rFonts w:eastAsia="SimSun"/>
          </w:rPr>
          <w:t>законом</w:t>
        </w:r>
      </w:hyperlink>
      <w:r w:rsidRPr="00FC1339">
        <w:t xml:space="preserve"> от 02.05.2006 № 59-ФЗ «О порядке рассмотрения обращений граждан Российской Федерации» (</w:t>
      </w:r>
      <w:r w:rsidRPr="00FC1339">
        <w:rPr>
          <w:rFonts w:eastAsia="Calibri"/>
        </w:rPr>
        <w:t>"Российская газета", № 95, 05.05.2006,"Собрание законодательства РФ", 08.05.2006, № 19, ст. 2060,"Парламентская газета", № 70-71, 11.05.2006);</w:t>
      </w:r>
    </w:p>
    <w:p w:rsidR="0023516C" w:rsidRPr="00FC1339" w:rsidRDefault="0023516C" w:rsidP="0023516C">
      <w:pPr>
        <w:autoSpaceDE w:val="0"/>
        <w:autoSpaceDN w:val="0"/>
        <w:adjustRightInd w:val="0"/>
        <w:ind w:firstLine="851"/>
        <w:jc w:val="both"/>
        <w:rPr>
          <w:rFonts w:eastAsia="Calibri"/>
        </w:rPr>
      </w:pPr>
      <w:r w:rsidRPr="00FC1339">
        <w:t>- 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w:t>
      </w:r>
      <w:r w:rsidRPr="00FC1339">
        <w:rPr>
          <w:rFonts w:eastAsia="Calibri"/>
        </w:rPr>
        <w:t>"Парламентская газета", № 63, 27.11-03.12.2009,"Российская газета", № 226, 27.11.2009, "Собрание законодательства РФ", 30.11.2009, № 48, ст. 5711);</w:t>
      </w:r>
    </w:p>
    <w:p w:rsidR="0023516C" w:rsidRPr="00FC1339" w:rsidRDefault="0023516C" w:rsidP="0023516C">
      <w:pPr>
        <w:autoSpaceDE w:val="0"/>
        <w:autoSpaceDN w:val="0"/>
        <w:adjustRightInd w:val="0"/>
        <w:ind w:firstLine="851"/>
        <w:jc w:val="both"/>
        <w:rPr>
          <w:rFonts w:eastAsia="Calibri"/>
        </w:rPr>
      </w:pPr>
      <w:r w:rsidRPr="00FC1339">
        <w:t>- Федеральным законом от 27.07.2010 № 210-ФЗ «Об организации предоставления государственных и муниципальных услуг» (</w:t>
      </w:r>
      <w:r w:rsidRPr="00FC1339">
        <w:rPr>
          <w:rFonts w:eastAsia="Calibri"/>
        </w:rPr>
        <w:t>"Российская газета", № 168, 30.07.2010,"Собрание законодательства РФ", 02.08.2010, № 31, ст. 4179);</w:t>
      </w:r>
    </w:p>
    <w:p w:rsidR="0023516C" w:rsidRPr="00FC1339" w:rsidRDefault="0023516C" w:rsidP="0023516C">
      <w:pPr>
        <w:shd w:val="clear" w:color="auto" w:fill="FFFFFF"/>
        <w:spacing w:line="300" w:lineRule="atLeast"/>
        <w:ind w:firstLine="993"/>
        <w:jc w:val="both"/>
      </w:pPr>
      <w:r w:rsidRPr="00FC1339">
        <w:lastRenderedPageBreak/>
        <w:t>- Постановлением  Правительства Российской Федерации от 05.05.2007 №145 «О порядке организации и проведения государственной экспертизы проектной документации и результатов инженерных изысканий» («Российская газета» № 4315,15.03.2007)</w:t>
      </w:r>
    </w:p>
    <w:p w:rsidR="0023516C" w:rsidRPr="00FC1339" w:rsidRDefault="0023516C" w:rsidP="0023516C">
      <w:pPr>
        <w:autoSpaceDE w:val="0"/>
        <w:autoSpaceDN w:val="0"/>
        <w:adjustRightInd w:val="0"/>
        <w:ind w:firstLine="993"/>
        <w:jc w:val="both"/>
        <w:rPr>
          <w:rFonts w:eastAsia="Calibri"/>
        </w:rPr>
      </w:pPr>
      <w:r w:rsidRPr="00FC1339">
        <w:t>- Постановлением Правительства Российской Федерации от 16.02.2008 №87 «О составе разделов проектной документации и требованиях к их содержанию» (</w:t>
      </w:r>
      <w:r w:rsidRPr="00FC1339">
        <w:rPr>
          <w:rFonts w:eastAsia="Calibri"/>
        </w:rPr>
        <w:t>"Собрание законодательства РФ", 25.02.2008, № 8, ст. 744,"Российская газета", № 41, 27.02.2008);</w:t>
      </w:r>
    </w:p>
    <w:p w:rsidR="0023516C" w:rsidRPr="00FC1339" w:rsidRDefault="0023516C" w:rsidP="0023516C">
      <w:pPr>
        <w:pStyle w:val="afa"/>
        <w:ind w:left="139" w:firstLine="712"/>
        <w:jc w:val="both"/>
        <w:rPr>
          <w:rFonts w:ascii="Times New Roman" w:hAnsi="Times New Roman" w:cs="Times New Roman"/>
        </w:rPr>
      </w:pPr>
      <w:r w:rsidRPr="00FC1339">
        <w:rPr>
          <w:rFonts w:ascii="Times New Roman" w:hAnsi="Times New Roman" w:cs="Times New Roman"/>
        </w:rPr>
        <w:t>- Приказ Министерства строительства и жилищно-коммунального хозяйства РФ от 19 февраля 2015 г. N 117/</w:t>
      </w:r>
      <w:proofErr w:type="spellStart"/>
      <w:proofErr w:type="gramStart"/>
      <w:r w:rsidRPr="00FC1339">
        <w:rPr>
          <w:rFonts w:ascii="Times New Roman" w:hAnsi="Times New Roman" w:cs="Times New Roman"/>
        </w:rPr>
        <w:t>пр</w:t>
      </w:r>
      <w:proofErr w:type="spellEnd"/>
      <w:proofErr w:type="gramEnd"/>
      <w:r w:rsidRPr="00FC1339">
        <w:rPr>
          <w:rFonts w:ascii="Times New Roman" w:hAnsi="Times New Roman" w:cs="Times New Roman"/>
        </w:rPr>
        <w:t xml:space="preserve"> "Об утверждении формы разрешения на строительство и формы разрешения на ввод объекта в эксплуатацию" (Текст приказа опубликован на "Официальном </w:t>
      </w:r>
      <w:proofErr w:type="spellStart"/>
      <w:r w:rsidRPr="00FC1339">
        <w:rPr>
          <w:rFonts w:ascii="Times New Roman" w:hAnsi="Times New Roman" w:cs="Times New Roman"/>
        </w:rPr>
        <w:t>интернет-портале</w:t>
      </w:r>
      <w:proofErr w:type="spellEnd"/>
      <w:r w:rsidRPr="00FC1339">
        <w:rPr>
          <w:rFonts w:ascii="Times New Roman" w:hAnsi="Times New Roman" w:cs="Times New Roman"/>
        </w:rPr>
        <w:t xml:space="preserve"> правовой информации" (</w:t>
      </w:r>
      <w:hyperlink r:id="rId7" w:history="1">
        <w:r w:rsidRPr="00FC1339">
          <w:rPr>
            <w:rStyle w:val="af9"/>
            <w:rFonts w:ascii="Times New Roman" w:hAnsi="Times New Roman" w:cs="Times New Roman"/>
          </w:rPr>
          <w:t>www.pravo.gov.ru</w:t>
        </w:r>
      </w:hyperlink>
      <w:r w:rsidRPr="00FC1339">
        <w:rPr>
          <w:rFonts w:ascii="Times New Roman" w:hAnsi="Times New Roman" w:cs="Times New Roman"/>
        </w:rPr>
        <w:t>) 13 апреля 2015 г.).</w:t>
      </w:r>
    </w:p>
    <w:p w:rsidR="0023516C" w:rsidRPr="00FC1339" w:rsidRDefault="0023516C" w:rsidP="0023516C">
      <w:pPr>
        <w:ind w:firstLine="851"/>
        <w:jc w:val="both"/>
      </w:pPr>
      <w:r w:rsidRPr="00FC1339">
        <w:t>- Приказ Минстроя России от 06.06.2016 N 400/</w:t>
      </w:r>
      <w:proofErr w:type="spellStart"/>
      <w:proofErr w:type="gramStart"/>
      <w:r w:rsidRPr="00FC1339">
        <w:t>пр</w:t>
      </w:r>
      <w:proofErr w:type="spellEnd"/>
      <w:proofErr w:type="gramEnd"/>
      <w:r w:rsidRPr="00FC1339">
        <w:t xml:space="preserve"> "Об утверждении формы градостроительного плана земельного участка". Зарегистрировано в Минюсте России 21.07.2016 N 42935. </w:t>
      </w:r>
    </w:p>
    <w:p w:rsidR="0023516C" w:rsidRPr="00FC1339" w:rsidRDefault="0023516C" w:rsidP="0023516C">
      <w:pPr>
        <w:pStyle w:val="afa"/>
        <w:ind w:left="139" w:firstLine="712"/>
        <w:jc w:val="both"/>
        <w:rPr>
          <w:rFonts w:ascii="Times New Roman" w:hAnsi="Times New Roman" w:cs="Times New Roman"/>
        </w:rPr>
      </w:pPr>
      <w:r w:rsidRPr="00FC1339">
        <w:rPr>
          <w:rFonts w:ascii="Times New Roman" w:hAnsi="Times New Roman" w:cs="Times New Roman"/>
        </w:rPr>
        <w:t>Приказ Министерства регионального развития  Российской Федерации от 10.05.2011 № 207 «Об утверждении формы градостроительного плана земельного участка» ("Российская газета", № 122, 08.06.2011);</w:t>
      </w:r>
    </w:p>
    <w:p w:rsidR="0023516C" w:rsidRPr="00FC1339" w:rsidRDefault="0023516C" w:rsidP="0023516C">
      <w:pPr>
        <w:autoSpaceDE w:val="0"/>
        <w:autoSpaceDN w:val="0"/>
        <w:adjustRightInd w:val="0"/>
        <w:ind w:firstLine="851"/>
        <w:jc w:val="both"/>
        <w:rPr>
          <w:rFonts w:eastAsia="Calibri"/>
        </w:rPr>
      </w:pPr>
      <w:r w:rsidRPr="00FC1339">
        <w:t>- Приказ Министерства регионального развития  Российской Федерации от 11.08.2006 № 93 «Об утверждении Инструкции о порядке заполнения формы градостроительного плана земельного участка» (</w:t>
      </w:r>
      <w:r w:rsidRPr="00FC1339">
        <w:rPr>
          <w:rFonts w:eastAsia="Calibri"/>
        </w:rPr>
        <w:t>"Российская газета", № 257, 16.11.2006,"Бюллетень нормативных актов федеральных органов исполнительной власти", № 47, 20.11.2006);</w:t>
      </w:r>
    </w:p>
    <w:p w:rsidR="0023516C" w:rsidRPr="00FC1339" w:rsidRDefault="0023516C" w:rsidP="0023516C">
      <w:pPr>
        <w:autoSpaceDE w:val="0"/>
        <w:autoSpaceDN w:val="0"/>
        <w:adjustRightInd w:val="0"/>
        <w:ind w:firstLine="851"/>
        <w:jc w:val="both"/>
        <w:rPr>
          <w:rFonts w:eastAsia="Calibri"/>
        </w:rPr>
      </w:pPr>
      <w:r w:rsidRPr="00FC1339">
        <w:t xml:space="preserve">- Закон Амурской области от 05.12. 2006 № 259 - </w:t>
      </w:r>
      <w:proofErr w:type="gramStart"/>
      <w:r w:rsidRPr="00FC1339">
        <w:t>ОЗ</w:t>
      </w:r>
      <w:proofErr w:type="gramEnd"/>
      <w:r w:rsidRPr="00FC1339">
        <w:t xml:space="preserve"> «О регулировании градостроительной деятельности в Амурской области» (</w:t>
      </w:r>
      <w:r w:rsidRPr="00FC1339">
        <w:rPr>
          <w:rFonts w:eastAsia="Calibri"/>
        </w:rPr>
        <w:t>"Амурская правда", № 245, 27.12.2006);</w:t>
      </w:r>
    </w:p>
    <w:p w:rsidR="0023516C" w:rsidRPr="00FC1339" w:rsidRDefault="0023516C" w:rsidP="0023516C">
      <w:pPr>
        <w:pStyle w:val="ConsPlusTitle"/>
        <w:ind w:firstLine="709"/>
        <w:jc w:val="both"/>
        <w:outlineLvl w:val="0"/>
        <w:rPr>
          <w:rFonts w:ascii="Times New Roman" w:hAnsi="Times New Roman" w:cs="Times New Roman"/>
          <w:b w:val="0"/>
          <w:sz w:val="24"/>
          <w:szCs w:val="24"/>
        </w:rPr>
      </w:pPr>
      <w:r w:rsidRPr="00FC1339">
        <w:rPr>
          <w:rFonts w:ascii="Times New Roman" w:hAnsi="Times New Roman" w:cs="Times New Roman"/>
          <w:b w:val="0"/>
          <w:sz w:val="24"/>
          <w:szCs w:val="24"/>
        </w:rPr>
        <w:t xml:space="preserve">- Уставом </w:t>
      </w:r>
      <w:r w:rsidR="0092400A">
        <w:rPr>
          <w:rFonts w:ascii="Times New Roman" w:hAnsi="Times New Roman" w:cs="Times New Roman"/>
          <w:b w:val="0"/>
          <w:sz w:val="24"/>
          <w:szCs w:val="24"/>
        </w:rPr>
        <w:t>Зеньковского сельсовета</w:t>
      </w:r>
      <w:proofErr w:type="gramStart"/>
      <w:r w:rsidR="0092400A">
        <w:rPr>
          <w:rFonts w:ascii="Times New Roman" w:hAnsi="Times New Roman" w:cs="Times New Roman"/>
          <w:b w:val="0"/>
          <w:sz w:val="24"/>
          <w:szCs w:val="24"/>
        </w:rPr>
        <w:t>.</w:t>
      </w:r>
      <w:r w:rsidRPr="00FC1339">
        <w:rPr>
          <w:rFonts w:ascii="Times New Roman" w:hAnsi="Times New Roman" w:cs="Times New Roman"/>
          <w:b w:val="0"/>
          <w:sz w:val="24"/>
          <w:szCs w:val="24"/>
        </w:rPr>
        <w:t>.</w:t>
      </w:r>
      <w:proofErr w:type="gramEnd"/>
    </w:p>
    <w:p w:rsidR="0023516C" w:rsidRPr="00FC1339" w:rsidRDefault="0023516C" w:rsidP="0023516C">
      <w:pPr>
        <w:pStyle w:val="ConsPlusTitle"/>
        <w:ind w:firstLine="709"/>
        <w:jc w:val="both"/>
        <w:outlineLvl w:val="0"/>
        <w:rPr>
          <w:rFonts w:ascii="Times New Roman" w:hAnsi="Times New Roman" w:cs="Times New Roman"/>
          <w:b w:val="0"/>
          <w:sz w:val="24"/>
          <w:szCs w:val="24"/>
        </w:rPr>
      </w:pPr>
    </w:p>
    <w:p w:rsidR="0023516C" w:rsidRPr="00FC1339" w:rsidRDefault="0023516C" w:rsidP="0023516C">
      <w:pPr>
        <w:pStyle w:val="ConsPlusNormal"/>
        <w:ind w:firstLine="709"/>
        <w:jc w:val="center"/>
        <w:rPr>
          <w:rFonts w:ascii="Times New Roman" w:hAnsi="Times New Roman"/>
          <w:b/>
        </w:rPr>
      </w:pPr>
      <w:r w:rsidRPr="00FC1339">
        <w:rPr>
          <w:rFonts w:ascii="Times New Roman" w:hAnsi="Times New Roman"/>
          <w:b/>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которые заявитель должен представить самостоятельно, способы их получения заявителями, в том числе в электронной форме, и порядок их представления</w:t>
      </w:r>
    </w:p>
    <w:p w:rsidR="0023516C" w:rsidRPr="00FC1339" w:rsidRDefault="0023516C" w:rsidP="0023516C">
      <w:pPr>
        <w:pStyle w:val="ConsPlusNormal"/>
        <w:ind w:firstLine="709"/>
        <w:jc w:val="both"/>
        <w:rPr>
          <w:rFonts w:ascii="Times New Roman" w:hAnsi="Times New Roman"/>
          <w:highlight w:val="yellow"/>
        </w:rPr>
      </w:pP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2.7. Исчерпывающий перечень документов (информации),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предусмотрены настоящим административным регламентом применительно к конкретной административной процедуре.</w:t>
      </w:r>
    </w:p>
    <w:p w:rsidR="0023516C" w:rsidRPr="00FC1339" w:rsidRDefault="0023516C" w:rsidP="0023516C">
      <w:pPr>
        <w:ind w:firstLine="709"/>
        <w:jc w:val="both"/>
      </w:pPr>
      <w:r w:rsidRPr="00FC1339">
        <w:t>Для получения муниципальной услуги заявитель представляет в уполномоченный орган:</w:t>
      </w:r>
    </w:p>
    <w:p w:rsidR="0023516C" w:rsidRPr="00FC1339" w:rsidRDefault="0023516C" w:rsidP="0023516C">
      <w:pPr>
        <w:pStyle w:val="11"/>
        <w:spacing w:line="240" w:lineRule="auto"/>
        <w:rPr>
          <w:sz w:val="24"/>
          <w:szCs w:val="24"/>
        </w:rPr>
      </w:pPr>
      <w:r w:rsidRPr="00FC1339">
        <w:rPr>
          <w:sz w:val="24"/>
          <w:szCs w:val="24"/>
        </w:rPr>
        <w:t>- заявление по форме согласно Приложению 2 к настоящему административному регламенту;</w:t>
      </w:r>
    </w:p>
    <w:p w:rsidR="0023516C" w:rsidRPr="00FC1339" w:rsidRDefault="0023516C" w:rsidP="0023516C">
      <w:pPr>
        <w:ind w:firstLine="720"/>
        <w:jc w:val="both"/>
      </w:pPr>
      <w:r w:rsidRPr="00FC1339">
        <w:t>Заявление оформляется в единственном экземпляре, в подлиннике, подписывается Заявителем или его представителем (для юридических лиц - подпись заверяют печатью организации).</w:t>
      </w:r>
    </w:p>
    <w:p w:rsidR="0023516C" w:rsidRPr="00FC1339" w:rsidRDefault="0023516C" w:rsidP="0023516C">
      <w:pPr>
        <w:ind w:firstLine="720"/>
        <w:jc w:val="both"/>
      </w:pPr>
      <w:proofErr w:type="gramStart"/>
      <w:r w:rsidRPr="00FC1339">
        <w:t>Заявление</w:t>
      </w:r>
      <w:proofErr w:type="gramEnd"/>
      <w:r w:rsidRPr="00FC1339">
        <w:t xml:space="preserve"> должно быть написан разборчиво, наименования юридических лиц - без сокращений с указанием местонахождения; фамилия, имя и отчество, адрес регистрации физических лиц - без сокращений. В заявлении должны быть заполнены все графы.</w:t>
      </w:r>
    </w:p>
    <w:p w:rsidR="0023516C" w:rsidRPr="00FC1339" w:rsidRDefault="0023516C" w:rsidP="0023516C">
      <w:pPr>
        <w:ind w:firstLine="709"/>
        <w:jc w:val="both"/>
      </w:pPr>
      <w:r w:rsidRPr="00FC1339">
        <w:lastRenderedPageBreak/>
        <w:t>- правоустанавливающие документы на земельный участок, если право на него не зарегистрировано в Едином государственном реестре прав на недвижимое имущество и сделок с ним (подлинники или копии);</w:t>
      </w:r>
    </w:p>
    <w:p w:rsidR="0023516C" w:rsidRPr="00FC1339" w:rsidRDefault="0023516C" w:rsidP="0023516C">
      <w:pPr>
        <w:autoSpaceDE w:val="0"/>
        <w:autoSpaceDN w:val="0"/>
        <w:adjustRightInd w:val="0"/>
        <w:ind w:firstLine="540"/>
        <w:jc w:val="both"/>
        <w:rPr>
          <w:rFonts w:eastAsia="Calibri"/>
        </w:rPr>
      </w:pPr>
      <w:proofErr w:type="gramStart"/>
      <w:r w:rsidRPr="00FC1339">
        <w:rPr>
          <w:rFonts w:eastAsia="Calibri"/>
        </w:rPr>
        <w:t xml:space="preserve">- при наличии соглашения о передаче в случаях, установленных бюджетным </w:t>
      </w:r>
      <w:hyperlink r:id="rId8" w:history="1">
        <w:r w:rsidRPr="00FC1339">
          <w:rPr>
            <w:rFonts w:eastAsia="Calibri"/>
          </w:rPr>
          <w:t>законодательством</w:t>
        </w:r>
      </w:hyperlink>
      <w:r w:rsidRPr="00FC1339">
        <w:rPr>
          <w:rFonts w:eastAsia="Calibri"/>
        </w:rPr>
        <w:t xml:space="preserve">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FC1339">
        <w:rPr>
          <w:rFonts w:eastAsia="Calibri"/>
        </w:rPr>
        <w:t>Росатом</w:t>
      </w:r>
      <w:proofErr w:type="spellEnd"/>
      <w:r w:rsidRPr="00FC1339">
        <w:rPr>
          <w:rFonts w:eastAsia="Calibri"/>
        </w:rPr>
        <w:t>", Государственной корпорацией по космической деятельности "</w:t>
      </w:r>
      <w:proofErr w:type="spellStart"/>
      <w:r w:rsidRPr="00FC1339">
        <w:rPr>
          <w:rFonts w:eastAsia="Calibri"/>
        </w:rPr>
        <w:t>Роскосмос</w:t>
      </w:r>
      <w:proofErr w:type="spellEnd"/>
      <w:r w:rsidRPr="00FC1339">
        <w:rPr>
          <w:rFonts w:eastAsia="Calibri"/>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roofErr w:type="gramEnd"/>
    </w:p>
    <w:p w:rsidR="0023516C" w:rsidRPr="00FC1339" w:rsidRDefault="0023516C" w:rsidP="0023516C">
      <w:pPr>
        <w:ind w:firstLine="709"/>
        <w:jc w:val="both"/>
      </w:pPr>
      <w:r w:rsidRPr="00FC1339">
        <w:t>- материалы, содержащиеся в проектной документации:</w:t>
      </w:r>
    </w:p>
    <w:p w:rsidR="0023516C" w:rsidRPr="00FC1339" w:rsidRDefault="0023516C" w:rsidP="0023516C">
      <w:pPr>
        <w:ind w:firstLine="709"/>
        <w:jc w:val="both"/>
      </w:pPr>
      <w:r w:rsidRPr="00FC1339">
        <w:t>а) пояснительная записка;</w:t>
      </w:r>
    </w:p>
    <w:p w:rsidR="0023516C" w:rsidRPr="00FC1339" w:rsidRDefault="0023516C" w:rsidP="0023516C">
      <w:pPr>
        <w:ind w:firstLine="709"/>
        <w:jc w:val="both"/>
      </w:pPr>
      <w:r w:rsidRPr="00FC1339">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23516C" w:rsidRPr="00FC1339" w:rsidRDefault="0023516C" w:rsidP="0023516C">
      <w:pPr>
        <w:ind w:firstLine="709"/>
        <w:jc w:val="both"/>
      </w:pPr>
      <w:r w:rsidRPr="00FC1339">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23516C" w:rsidRPr="00FC1339" w:rsidRDefault="0023516C" w:rsidP="0023516C">
      <w:pPr>
        <w:ind w:firstLine="709"/>
        <w:jc w:val="both"/>
      </w:pPr>
      <w:r w:rsidRPr="00FC1339">
        <w:t>г) схемы, отображающие архитектурные решения;</w:t>
      </w:r>
    </w:p>
    <w:p w:rsidR="0023516C" w:rsidRPr="00FC1339" w:rsidRDefault="0023516C" w:rsidP="0023516C">
      <w:pPr>
        <w:ind w:firstLine="709"/>
        <w:jc w:val="both"/>
      </w:pPr>
      <w:r w:rsidRPr="00FC1339">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23516C" w:rsidRPr="00FC1339" w:rsidRDefault="0023516C" w:rsidP="0023516C">
      <w:pPr>
        <w:ind w:firstLine="709"/>
        <w:jc w:val="both"/>
      </w:pPr>
      <w:r w:rsidRPr="00FC1339">
        <w:t>е) проект организации строительства объекта капитального строительства;</w:t>
      </w:r>
    </w:p>
    <w:p w:rsidR="0023516C" w:rsidRPr="00FC1339" w:rsidRDefault="0023516C" w:rsidP="0023516C">
      <w:pPr>
        <w:ind w:firstLine="709"/>
        <w:jc w:val="both"/>
      </w:pPr>
      <w:r w:rsidRPr="00FC1339">
        <w:t>ж) проект организации работ по сносу или демонтажу объектов капитального строительства, их частей;</w:t>
      </w:r>
    </w:p>
    <w:p w:rsidR="0023516C" w:rsidRPr="00FC1339" w:rsidRDefault="0023516C" w:rsidP="0023516C">
      <w:pPr>
        <w:autoSpaceDE w:val="0"/>
        <w:autoSpaceDN w:val="0"/>
        <w:adjustRightInd w:val="0"/>
        <w:ind w:firstLine="540"/>
        <w:jc w:val="both"/>
        <w:rPr>
          <w:rFonts w:eastAsia="Calibri"/>
        </w:rPr>
      </w:pPr>
      <w:proofErr w:type="spellStart"/>
      <w:proofErr w:type="gramStart"/>
      <w:r w:rsidRPr="00FC1339">
        <w:rPr>
          <w:rFonts w:eastAsia="Calibri"/>
        </w:rPr>
        <w:t>з</w:t>
      </w:r>
      <w:proofErr w:type="spellEnd"/>
      <w:r w:rsidRPr="00FC1339">
        <w:rPr>
          <w:rFonts w:eastAsia="Calibri"/>
        </w:rPr>
        <w:t xml:space="preserve">)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9" w:history="1">
        <w:r w:rsidRPr="00FC1339">
          <w:rPr>
            <w:rFonts w:eastAsia="Calibri"/>
          </w:rPr>
          <w:t>статьей 49</w:t>
        </w:r>
      </w:hyperlink>
      <w:r w:rsidRPr="00FC1339">
        <w:rPr>
          <w:rFonts w:eastAsia="Calibri"/>
        </w:rPr>
        <w:t xml:space="preserve"> настоящего Кодекса;</w:t>
      </w:r>
      <w:proofErr w:type="gramEnd"/>
    </w:p>
    <w:p w:rsidR="0023516C" w:rsidRPr="00FC1339" w:rsidRDefault="0023516C" w:rsidP="0023516C">
      <w:pPr>
        <w:autoSpaceDE w:val="0"/>
        <w:autoSpaceDN w:val="0"/>
        <w:adjustRightInd w:val="0"/>
        <w:jc w:val="both"/>
        <w:rPr>
          <w:rFonts w:eastAsia="Calibri"/>
        </w:rPr>
      </w:pPr>
      <w:r w:rsidRPr="00FC1339">
        <w:rPr>
          <w:rFonts w:eastAsia="Calibri"/>
        </w:rPr>
        <w:t>(</w:t>
      </w:r>
      <w:proofErr w:type="spellStart"/>
      <w:r w:rsidRPr="00FC1339">
        <w:rPr>
          <w:rFonts w:eastAsia="Calibri"/>
        </w:rPr>
        <w:t>пп</w:t>
      </w:r>
      <w:proofErr w:type="spellEnd"/>
      <w:r w:rsidRPr="00FC1339">
        <w:rPr>
          <w:rFonts w:eastAsia="Calibri"/>
        </w:rPr>
        <w:t>. "</w:t>
      </w:r>
      <w:proofErr w:type="spellStart"/>
      <w:r w:rsidRPr="00FC1339">
        <w:rPr>
          <w:rFonts w:eastAsia="Calibri"/>
        </w:rPr>
        <w:t>з</w:t>
      </w:r>
      <w:proofErr w:type="spellEnd"/>
      <w:r w:rsidRPr="00FC1339">
        <w:rPr>
          <w:rFonts w:eastAsia="Calibri"/>
        </w:rPr>
        <w:t xml:space="preserve">" </w:t>
      </w:r>
      <w:proofErr w:type="gramStart"/>
      <w:r w:rsidRPr="00FC1339">
        <w:rPr>
          <w:rFonts w:eastAsia="Calibri"/>
        </w:rPr>
        <w:t>введен</w:t>
      </w:r>
      <w:proofErr w:type="gramEnd"/>
      <w:r w:rsidRPr="00FC1339">
        <w:rPr>
          <w:rFonts w:eastAsia="Calibri"/>
        </w:rPr>
        <w:t xml:space="preserve"> Федеральным </w:t>
      </w:r>
      <w:hyperlink r:id="rId10" w:history="1">
        <w:r w:rsidRPr="00FC1339">
          <w:rPr>
            <w:rFonts w:eastAsia="Calibri"/>
          </w:rPr>
          <w:t>законом</w:t>
        </w:r>
      </w:hyperlink>
      <w:r w:rsidRPr="00FC1339">
        <w:rPr>
          <w:rFonts w:eastAsia="Calibri"/>
        </w:rPr>
        <w:t xml:space="preserve"> от 28.11.2015 N 339-ФЗ)</w:t>
      </w:r>
    </w:p>
    <w:p w:rsidR="0023516C" w:rsidRPr="00FC1339" w:rsidRDefault="0023516C" w:rsidP="0023516C">
      <w:pPr>
        <w:ind w:firstLine="709"/>
        <w:jc w:val="both"/>
      </w:pPr>
    </w:p>
    <w:p w:rsidR="0023516C" w:rsidRPr="00FC1339" w:rsidRDefault="0023516C" w:rsidP="0023516C">
      <w:pPr>
        <w:autoSpaceDE w:val="0"/>
        <w:autoSpaceDN w:val="0"/>
        <w:adjustRightInd w:val="0"/>
        <w:ind w:firstLine="540"/>
        <w:jc w:val="both"/>
        <w:rPr>
          <w:rFonts w:eastAsia="Calibri"/>
        </w:rPr>
      </w:pPr>
      <w:proofErr w:type="gramStart"/>
      <w:r w:rsidRPr="00FC1339">
        <w:t xml:space="preserve">- </w:t>
      </w:r>
      <w:r w:rsidRPr="00FC1339">
        <w:rPr>
          <w:rFonts w:eastAsia="Calibri"/>
        </w:rPr>
        <w:t xml:space="preserve">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1" w:history="1">
        <w:r w:rsidRPr="00FC1339">
          <w:rPr>
            <w:rFonts w:eastAsia="Calibri"/>
          </w:rPr>
          <w:t>частью 12.1 статьи 48</w:t>
        </w:r>
      </w:hyperlink>
      <w:r w:rsidRPr="00FC1339">
        <w:rPr>
          <w:rFonts w:eastAsia="Calibri"/>
        </w:rPr>
        <w:t xml:space="preserve"> настоящего Кодекса), если такая проектная документация подлежит экспертизе в соответствии со </w:t>
      </w:r>
      <w:hyperlink r:id="rId12" w:history="1">
        <w:r w:rsidRPr="00FC1339">
          <w:rPr>
            <w:rFonts w:eastAsia="Calibri"/>
          </w:rPr>
          <w:t>статьей 49</w:t>
        </w:r>
      </w:hyperlink>
      <w:r w:rsidRPr="00FC1339">
        <w:rPr>
          <w:rFonts w:eastAsia="Calibri"/>
        </w:rPr>
        <w:t xml:space="preserve"> настоящего Кодекса, положительное заключение государственной экспертизы проектной документации в случаях, предусмотренных </w:t>
      </w:r>
      <w:hyperlink r:id="rId13" w:history="1">
        <w:r w:rsidRPr="00FC1339">
          <w:rPr>
            <w:rFonts w:eastAsia="Calibri"/>
          </w:rPr>
          <w:t>частью 3.4 статьи 49</w:t>
        </w:r>
      </w:hyperlink>
      <w:r w:rsidRPr="00FC1339">
        <w:rPr>
          <w:rFonts w:eastAsia="Calibri"/>
        </w:rPr>
        <w:t xml:space="preserve"> настоящего Кодекса, положительное заключение государственной экологической экспертизы проектной документации в случаях, предусмотренных</w:t>
      </w:r>
      <w:proofErr w:type="gramEnd"/>
      <w:r w:rsidRPr="00FC1339">
        <w:rPr>
          <w:rFonts w:eastAsia="Calibri"/>
        </w:rPr>
        <w:t xml:space="preserve"> </w:t>
      </w:r>
      <w:hyperlink r:id="rId14" w:history="1">
        <w:r w:rsidRPr="00FC1339">
          <w:rPr>
            <w:rFonts w:eastAsia="Calibri"/>
          </w:rPr>
          <w:t>частью 6 статьи 49</w:t>
        </w:r>
      </w:hyperlink>
      <w:r w:rsidRPr="00FC1339">
        <w:rPr>
          <w:rFonts w:eastAsia="Calibri"/>
        </w:rPr>
        <w:t xml:space="preserve"> настоящего Кодекса;</w:t>
      </w:r>
    </w:p>
    <w:p w:rsidR="0023516C" w:rsidRPr="00FC1339" w:rsidRDefault="0023516C" w:rsidP="0023516C">
      <w:pPr>
        <w:autoSpaceDE w:val="0"/>
        <w:autoSpaceDN w:val="0"/>
        <w:adjustRightInd w:val="0"/>
        <w:jc w:val="both"/>
        <w:rPr>
          <w:rFonts w:eastAsia="Calibri"/>
        </w:rPr>
      </w:pPr>
      <w:r w:rsidRPr="00FC1339">
        <w:rPr>
          <w:rFonts w:eastAsia="Calibri"/>
        </w:rPr>
        <w:t xml:space="preserve">(п. 4 в ред. Федерального </w:t>
      </w:r>
      <w:hyperlink r:id="rId15" w:history="1">
        <w:r w:rsidRPr="00FC1339">
          <w:rPr>
            <w:rFonts w:eastAsia="Calibri"/>
          </w:rPr>
          <w:t>закона</w:t>
        </w:r>
      </w:hyperlink>
      <w:r w:rsidRPr="00FC1339">
        <w:rPr>
          <w:rFonts w:eastAsia="Calibri"/>
        </w:rPr>
        <w:t xml:space="preserve"> от 28.11.2011 N 337-ФЗ)</w:t>
      </w:r>
    </w:p>
    <w:p w:rsidR="0023516C" w:rsidRPr="00FC1339" w:rsidRDefault="0023516C" w:rsidP="0023516C">
      <w:pPr>
        <w:ind w:firstLine="709"/>
        <w:jc w:val="both"/>
      </w:pPr>
    </w:p>
    <w:p w:rsidR="0023516C" w:rsidRPr="00FC1339" w:rsidRDefault="0023516C" w:rsidP="0023516C">
      <w:pPr>
        <w:ind w:left="284" w:firstLine="425"/>
        <w:jc w:val="both"/>
      </w:pPr>
      <w:r w:rsidRPr="00FC1339">
        <w:t>-    согласие всех правообладателей объекта капитального строительства в случае реконструкции такого объекта за исключением нижеуказанных случаев реконструкции;</w:t>
      </w:r>
    </w:p>
    <w:p w:rsidR="0023516C" w:rsidRPr="00FC1339" w:rsidRDefault="0023516C" w:rsidP="0023516C">
      <w:pPr>
        <w:autoSpaceDE w:val="0"/>
        <w:autoSpaceDN w:val="0"/>
        <w:adjustRightInd w:val="0"/>
        <w:ind w:firstLine="540"/>
        <w:jc w:val="both"/>
        <w:rPr>
          <w:rFonts w:eastAsia="Calibri"/>
        </w:rPr>
      </w:pPr>
      <w:proofErr w:type="gramStart"/>
      <w:r w:rsidRPr="00FC1339">
        <w:rPr>
          <w:rFonts w:eastAsia="Calibri"/>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FC1339">
        <w:rPr>
          <w:rFonts w:eastAsia="Calibri"/>
        </w:rPr>
        <w:t>Росатом</w:t>
      </w:r>
      <w:proofErr w:type="spellEnd"/>
      <w:r w:rsidRPr="00FC1339">
        <w:rPr>
          <w:rFonts w:eastAsia="Calibri"/>
        </w:rPr>
        <w:t xml:space="preserve">", Государственной </w:t>
      </w:r>
      <w:r w:rsidRPr="00FC1339">
        <w:rPr>
          <w:rFonts w:eastAsia="Calibri"/>
        </w:rPr>
        <w:lastRenderedPageBreak/>
        <w:t>корпорацией по космической деятельности "</w:t>
      </w:r>
      <w:proofErr w:type="spellStart"/>
      <w:r w:rsidRPr="00FC1339">
        <w:rPr>
          <w:rFonts w:eastAsia="Calibri"/>
        </w:rPr>
        <w:t>Роскосмос</w:t>
      </w:r>
      <w:proofErr w:type="spellEnd"/>
      <w:r w:rsidRPr="00FC1339">
        <w:rPr>
          <w:rFonts w:eastAsia="Calibri"/>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w:t>
      </w:r>
      <w:proofErr w:type="gramEnd"/>
      <w:r w:rsidRPr="00FC1339">
        <w:rPr>
          <w:rFonts w:eastAsia="Calibri"/>
        </w:rPr>
        <w:t xml:space="preserve">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FC1339">
        <w:rPr>
          <w:rFonts w:eastAsia="Calibri"/>
        </w:rPr>
        <w:t>определяющее</w:t>
      </w:r>
      <w:proofErr w:type="gramEnd"/>
      <w:r w:rsidRPr="00FC1339">
        <w:rPr>
          <w:rFonts w:eastAsia="Calibri"/>
        </w:rPr>
        <w:t xml:space="preserve"> в том числе условия и порядок возмещения ущерба, причиненного указанному объекту при осуществлении реконструкции;</w:t>
      </w:r>
    </w:p>
    <w:p w:rsidR="0023516C" w:rsidRPr="00FC1339" w:rsidRDefault="0023516C" w:rsidP="0023516C">
      <w:pPr>
        <w:ind w:left="284" w:firstLine="425"/>
        <w:jc w:val="both"/>
      </w:pPr>
      <w:r w:rsidRPr="00FC1339">
        <w:t>-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23516C" w:rsidRPr="00FC1339" w:rsidRDefault="0023516C" w:rsidP="0023516C">
      <w:pPr>
        <w:ind w:left="284" w:firstLine="425"/>
        <w:jc w:val="both"/>
      </w:pPr>
      <w:r w:rsidRPr="00FC1339">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23516C" w:rsidRPr="00FC1339" w:rsidRDefault="0023516C" w:rsidP="0023516C">
      <w:pPr>
        <w:pStyle w:val="11"/>
        <w:widowControl w:val="0"/>
        <w:autoSpaceDE w:val="0"/>
        <w:autoSpaceDN w:val="0"/>
        <w:adjustRightInd w:val="0"/>
        <w:spacing w:line="240" w:lineRule="auto"/>
        <w:ind w:left="284" w:firstLine="425"/>
        <w:rPr>
          <w:sz w:val="24"/>
          <w:szCs w:val="24"/>
        </w:rPr>
      </w:pPr>
      <w:r w:rsidRPr="00FC1339">
        <w:rPr>
          <w:sz w:val="24"/>
          <w:szCs w:val="24"/>
        </w:rPr>
        <w:t>- письменное согласие получателя услуги по форме согласно Приложению 4 к настоящему административному регламенту на обработку персональных данных лица в целях запроса недостающих документов (сведений из документов), указанных в п. 43 настоящего административного регламента, если с заявлением о предоставлении услуги обращается представитель получателя муниципальной услуги.</w:t>
      </w:r>
    </w:p>
    <w:p w:rsidR="0023516C" w:rsidRPr="00FC1339" w:rsidRDefault="0023516C" w:rsidP="0023516C">
      <w:pPr>
        <w:pStyle w:val="11"/>
        <w:widowControl w:val="0"/>
        <w:autoSpaceDE w:val="0"/>
        <w:autoSpaceDN w:val="0"/>
        <w:adjustRightInd w:val="0"/>
        <w:spacing w:line="240" w:lineRule="auto"/>
        <w:ind w:left="284" w:firstLine="425"/>
        <w:rPr>
          <w:sz w:val="24"/>
          <w:szCs w:val="24"/>
        </w:rPr>
      </w:pPr>
    </w:p>
    <w:p w:rsidR="0023516C" w:rsidRPr="00FC1339" w:rsidRDefault="0023516C" w:rsidP="0023516C">
      <w:pPr>
        <w:pStyle w:val="11"/>
        <w:widowControl w:val="0"/>
        <w:autoSpaceDE w:val="0"/>
        <w:autoSpaceDN w:val="0"/>
        <w:adjustRightInd w:val="0"/>
        <w:spacing w:line="240" w:lineRule="auto"/>
        <w:ind w:firstLine="284"/>
        <w:rPr>
          <w:sz w:val="24"/>
          <w:szCs w:val="24"/>
        </w:rPr>
      </w:pPr>
      <w:r w:rsidRPr="00FC1339">
        <w:rPr>
          <w:sz w:val="24"/>
          <w:szCs w:val="24"/>
        </w:rPr>
        <w:t xml:space="preserve">  Для получения муниципальной услуги по продлению разрешения на строительство, реконструкцию объекта капитального строительства, заявитель </w:t>
      </w:r>
      <w:r w:rsidRPr="00FC1339">
        <w:rPr>
          <w:color w:val="000000"/>
          <w:sz w:val="24"/>
          <w:szCs w:val="24"/>
          <w:shd w:val="clear" w:color="auto" w:fill="FFFFFF"/>
        </w:rPr>
        <w:t>не менее чем за шестьдесят дней до истечения срока действия такого разрешения,</w:t>
      </w:r>
      <w:r w:rsidRPr="00FC1339">
        <w:rPr>
          <w:sz w:val="24"/>
          <w:szCs w:val="24"/>
        </w:rPr>
        <w:t xml:space="preserve"> подает заявление в уполномоченный орган.</w:t>
      </w:r>
    </w:p>
    <w:p w:rsidR="0023516C" w:rsidRPr="00FC1339" w:rsidRDefault="0023516C" w:rsidP="0023516C">
      <w:pPr>
        <w:ind w:firstLine="720"/>
        <w:jc w:val="both"/>
      </w:pPr>
      <w:r w:rsidRPr="00FC1339">
        <w:t>Заявление оформляется в единственном экземпляре - подлиннике подписывается Заявителем или его представителем (для юридических лиц - подпись заверяют печатью организации).</w:t>
      </w:r>
    </w:p>
    <w:p w:rsidR="0023516C" w:rsidRPr="00FC1339" w:rsidRDefault="0023516C" w:rsidP="0023516C">
      <w:pPr>
        <w:ind w:firstLine="720"/>
        <w:jc w:val="both"/>
      </w:pPr>
      <w:r w:rsidRPr="00FC1339">
        <w:t>Заявления должен быть написан разборчиво, наименования юридических лиц - без сокращений с указанием местонахождения; фамилия, имя и отчество, адрес регистрации физических лиц - без сокращений. В заявлении должны быть заполнены все графы.</w:t>
      </w: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 xml:space="preserve">Заявление и документы, предусмотренные настоящим административным регламентом, подаются на бумажном </w:t>
      </w:r>
      <w:proofErr w:type="gramStart"/>
      <w:r w:rsidRPr="00FC1339">
        <w:rPr>
          <w:rFonts w:ascii="Times New Roman" w:hAnsi="Times New Roman"/>
        </w:rPr>
        <w:t>носителе</w:t>
      </w:r>
      <w:proofErr w:type="gramEnd"/>
      <w:r w:rsidRPr="00FC1339">
        <w:rPr>
          <w:rFonts w:ascii="Times New Roman" w:hAnsi="Times New Roman"/>
        </w:rPr>
        <w:t xml:space="preserve"> или в форме электронного документа. Заявление и документы в случае их направления в форме электронных документов подписываются усиленной квалифицированной электронной подписью соответственно заявителя или уполномоченных на подписание таких документов представителей заявителя в порядке, установленном законодательством Российской Федерации.</w:t>
      </w: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Электронные документы должны соответствовать требованиям, установленным в пункте 2.26 административного регламента.</w:t>
      </w:r>
    </w:p>
    <w:p w:rsidR="0023516C" w:rsidRPr="00FC1339" w:rsidRDefault="0023516C" w:rsidP="0023516C">
      <w:pPr>
        <w:pStyle w:val="ConsPlusNormal"/>
        <w:ind w:firstLine="709"/>
        <w:jc w:val="both"/>
        <w:rPr>
          <w:rFonts w:ascii="Times New Roman" w:hAnsi="Times New Roman"/>
          <w:highlight w:val="yellow"/>
        </w:rPr>
      </w:pPr>
    </w:p>
    <w:p w:rsidR="0023516C" w:rsidRPr="00FC1339" w:rsidRDefault="0023516C" w:rsidP="0023516C">
      <w:pPr>
        <w:pStyle w:val="ConsPlusNormal"/>
        <w:ind w:firstLine="709"/>
        <w:jc w:val="center"/>
        <w:rPr>
          <w:rFonts w:ascii="Times New Roman" w:hAnsi="Times New Roman"/>
          <w:b/>
        </w:rPr>
      </w:pPr>
      <w:r w:rsidRPr="00FC1339">
        <w:rPr>
          <w:rFonts w:ascii="Times New Roman" w:hAnsi="Times New Roman"/>
          <w:b/>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получению в рамках межведомственного информационного взаимодействия</w:t>
      </w:r>
    </w:p>
    <w:p w:rsidR="0023516C" w:rsidRPr="00FC1339" w:rsidRDefault="0023516C" w:rsidP="0023516C">
      <w:pPr>
        <w:pStyle w:val="ConsPlusNormal"/>
        <w:ind w:firstLine="709"/>
        <w:jc w:val="both"/>
        <w:rPr>
          <w:rFonts w:ascii="Times New Roman" w:hAnsi="Times New Roman"/>
          <w:highlight w:val="yellow"/>
        </w:rPr>
      </w:pP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 xml:space="preserve">2.8. 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 </w:t>
      </w:r>
    </w:p>
    <w:p w:rsidR="0023516C" w:rsidRPr="00FC1339" w:rsidRDefault="0023516C" w:rsidP="0023516C">
      <w:pPr>
        <w:ind w:firstLine="284"/>
        <w:jc w:val="both"/>
      </w:pPr>
      <w:r w:rsidRPr="00FC1339">
        <w:lastRenderedPageBreak/>
        <w:t>-  Правоустанавливающие документы на земельный участок, если право на него зарегистрировано в Едином государственном реестре прав на недвижимое имущество и сделок с ним;</w:t>
      </w:r>
    </w:p>
    <w:p w:rsidR="0023516C" w:rsidRPr="00FC1339" w:rsidRDefault="0023516C" w:rsidP="0023516C">
      <w:pPr>
        <w:ind w:firstLine="284"/>
        <w:jc w:val="both"/>
      </w:pPr>
      <w:r w:rsidRPr="00FC1339">
        <w:t>-  Градостроительный план земельного участка или проект планировки территории и проекта межевания территории (в случае выдачи разрешения на строительство линейного объекта);</w:t>
      </w:r>
    </w:p>
    <w:p w:rsidR="0023516C" w:rsidRPr="00FC1339" w:rsidRDefault="0023516C" w:rsidP="0023516C">
      <w:pPr>
        <w:ind w:firstLine="284"/>
        <w:jc w:val="both"/>
      </w:pPr>
      <w:r w:rsidRPr="00FC1339">
        <w:t>-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w:t>
      </w: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2.9. Документы, указанные в пункте 2.8 административного регламента, могут быть представлены заявителем по собственной инициативе.</w:t>
      </w:r>
    </w:p>
    <w:p w:rsidR="0023516C" w:rsidRPr="00FC1339" w:rsidRDefault="0023516C" w:rsidP="0023516C">
      <w:pPr>
        <w:pStyle w:val="ConsPlusNormal"/>
        <w:ind w:firstLine="709"/>
        <w:jc w:val="both"/>
        <w:rPr>
          <w:rFonts w:ascii="Times New Roman" w:hAnsi="Times New Roman"/>
          <w:highlight w:val="yellow"/>
        </w:rPr>
      </w:pPr>
    </w:p>
    <w:p w:rsidR="0023516C" w:rsidRPr="00FC1339" w:rsidRDefault="0023516C" w:rsidP="0023516C">
      <w:pPr>
        <w:pStyle w:val="ConsPlusNormal"/>
        <w:ind w:firstLine="709"/>
        <w:jc w:val="center"/>
        <w:outlineLvl w:val="2"/>
        <w:rPr>
          <w:rFonts w:ascii="Times New Roman" w:hAnsi="Times New Roman"/>
          <w:b/>
        </w:rPr>
      </w:pPr>
      <w:r w:rsidRPr="00FC1339">
        <w:rPr>
          <w:rFonts w:ascii="Times New Roman" w:hAnsi="Times New Roman"/>
          <w:b/>
        </w:rPr>
        <w:t>Исчерпывающий перечень оснований для отказа в приеме документов, необходимых для предоставления муниципальной услуги</w:t>
      </w:r>
    </w:p>
    <w:p w:rsidR="0023516C" w:rsidRPr="00FC1339" w:rsidRDefault="0023516C" w:rsidP="0023516C">
      <w:pPr>
        <w:pStyle w:val="ConsPlusNormal"/>
        <w:ind w:firstLine="709"/>
        <w:jc w:val="both"/>
        <w:rPr>
          <w:rFonts w:ascii="Times New Roman" w:hAnsi="Times New Roman"/>
        </w:rPr>
      </w:pPr>
    </w:p>
    <w:p w:rsidR="0023516C" w:rsidRPr="00FC1339" w:rsidRDefault="0023516C" w:rsidP="0023516C">
      <w:pPr>
        <w:widowControl w:val="0"/>
        <w:autoSpaceDE w:val="0"/>
        <w:autoSpaceDN w:val="0"/>
        <w:adjustRightInd w:val="0"/>
        <w:ind w:firstLine="709"/>
        <w:jc w:val="both"/>
      </w:pPr>
      <w:r w:rsidRPr="00FC1339">
        <w:t xml:space="preserve">2.10. </w:t>
      </w:r>
      <w:proofErr w:type="gramStart"/>
      <w:r w:rsidRPr="00FC1339">
        <w:t>Основаниями для отказа в приеме документов, необходимых для предоставления муниципальной услуги, не предусмотрены.</w:t>
      </w:r>
      <w:proofErr w:type="gramEnd"/>
    </w:p>
    <w:p w:rsidR="0023516C" w:rsidRPr="00FC1339" w:rsidRDefault="0023516C" w:rsidP="0023516C">
      <w:pPr>
        <w:pStyle w:val="ConsPlusNormal"/>
        <w:ind w:firstLine="709"/>
        <w:jc w:val="both"/>
        <w:rPr>
          <w:rFonts w:ascii="Times New Roman" w:hAnsi="Times New Roman"/>
          <w:highlight w:val="yellow"/>
        </w:rPr>
      </w:pPr>
    </w:p>
    <w:p w:rsidR="0023516C" w:rsidRPr="00FC1339" w:rsidRDefault="0023516C" w:rsidP="0023516C">
      <w:pPr>
        <w:pStyle w:val="ConsPlusNormal"/>
        <w:ind w:firstLine="709"/>
        <w:jc w:val="center"/>
        <w:rPr>
          <w:rFonts w:ascii="Times New Roman" w:hAnsi="Times New Roman"/>
          <w:b/>
        </w:rPr>
      </w:pPr>
      <w:r w:rsidRPr="00FC1339">
        <w:rPr>
          <w:rFonts w:ascii="Times New Roman" w:hAnsi="Times New Roman"/>
          <w:b/>
        </w:rPr>
        <w:t>Исчерпывающий перечень оснований для приостановления</w:t>
      </w:r>
    </w:p>
    <w:p w:rsidR="0023516C" w:rsidRPr="00FC1339" w:rsidRDefault="0023516C" w:rsidP="0023516C">
      <w:pPr>
        <w:pStyle w:val="ConsPlusNormal"/>
        <w:ind w:firstLine="709"/>
        <w:jc w:val="center"/>
        <w:rPr>
          <w:rFonts w:ascii="Times New Roman" w:hAnsi="Times New Roman"/>
          <w:b/>
        </w:rPr>
      </w:pPr>
      <w:r w:rsidRPr="00FC1339">
        <w:rPr>
          <w:rFonts w:ascii="Times New Roman" w:hAnsi="Times New Roman"/>
          <w:b/>
        </w:rPr>
        <w:t>или отказа в предоставлении муниципальной услуги</w:t>
      </w:r>
    </w:p>
    <w:p w:rsidR="0023516C" w:rsidRPr="00FC1339" w:rsidRDefault="0023516C" w:rsidP="0023516C">
      <w:pPr>
        <w:pStyle w:val="ConsPlusNormal"/>
        <w:ind w:firstLine="709"/>
        <w:jc w:val="both"/>
        <w:rPr>
          <w:rFonts w:ascii="Times New Roman" w:hAnsi="Times New Roman"/>
        </w:rPr>
      </w:pP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2.11. Приостановление предоставления муниципальной услуги не предусмотрено.</w:t>
      </w: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 xml:space="preserve">2.12. В предоставлении муниципальной услуги может быть отказано в случаях: </w:t>
      </w:r>
    </w:p>
    <w:p w:rsidR="0023516C" w:rsidRPr="00FC1339" w:rsidRDefault="0023516C" w:rsidP="0023516C">
      <w:pPr>
        <w:ind w:firstLine="709"/>
        <w:jc w:val="both"/>
      </w:pPr>
      <w:r w:rsidRPr="00FC1339">
        <w:t>-  Отсутствие полного комплекта документов, предусмотренных пунктом 2.7 административного регламента, необходимых для предоставления муниципальной услуги, которые заявитель обязан представить самостоятельно.</w:t>
      </w: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 xml:space="preserve">-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свидетельствующий об отсутствии документа и (или) информации, </w:t>
      </w:r>
      <w:proofErr w:type="gramStart"/>
      <w:r w:rsidRPr="00FC1339">
        <w:rPr>
          <w:rFonts w:ascii="Times New Roman" w:hAnsi="Times New Roman"/>
        </w:rPr>
        <w:t>необходимых</w:t>
      </w:r>
      <w:proofErr w:type="gramEnd"/>
      <w:r w:rsidRPr="00FC1339">
        <w:rPr>
          <w:rFonts w:ascii="Times New Roman" w:hAnsi="Times New Roman"/>
        </w:rPr>
        <w:t xml:space="preserve"> для принятия решения о выдаче разрешения на строительство.</w:t>
      </w:r>
    </w:p>
    <w:p w:rsidR="0023516C" w:rsidRPr="00FC1339" w:rsidRDefault="0023516C" w:rsidP="0023516C">
      <w:pPr>
        <w:ind w:firstLine="709"/>
        <w:jc w:val="both"/>
      </w:pPr>
      <w:r w:rsidRPr="00FC1339">
        <w:t>-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проекту планировки территории и проекту межевания;</w:t>
      </w:r>
    </w:p>
    <w:p w:rsidR="0023516C" w:rsidRPr="00FC1339" w:rsidRDefault="0023516C" w:rsidP="0023516C">
      <w:pPr>
        <w:ind w:firstLine="709"/>
        <w:jc w:val="both"/>
      </w:pPr>
      <w:r w:rsidRPr="00FC1339">
        <w:t>-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23516C" w:rsidRPr="00FC1339" w:rsidRDefault="0023516C" w:rsidP="0023516C">
      <w:pPr>
        <w:ind w:firstLine="709"/>
        <w:jc w:val="both"/>
      </w:pPr>
      <w:r w:rsidRPr="00FC1339">
        <w:t>-  Подача заявления о продлении разрешения на строительство в случае, если строительство, реконструкция объекта капитального строительства не начаты до истечения срока подачи такого заявления;</w:t>
      </w: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После устранения оснований для отказа в предоставлении муниципальной услуги в случаях, предусмотренных пунктом 2.12 административного регламента, заявитель вправе обратиться повторно за получением муниципальной услуги.</w:t>
      </w:r>
    </w:p>
    <w:p w:rsidR="0023516C" w:rsidRPr="00FC1339" w:rsidRDefault="0023516C" w:rsidP="0023516C">
      <w:pPr>
        <w:pStyle w:val="ConsPlusNormal"/>
        <w:ind w:firstLine="709"/>
        <w:jc w:val="both"/>
        <w:rPr>
          <w:rFonts w:ascii="Times New Roman" w:hAnsi="Times New Roman"/>
          <w:highlight w:val="yellow"/>
        </w:rPr>
      </w:pPr>
    </w:p>
    <w:p w:rsidR="0023516C" w:rsidRPr="00FC1339" w:rsidRDefault="0023516C" w:rsidP="0023516C">
      <w:pPr>
        <w:pStyle w:val="ConsPlusNormal"/>
        <w:ind w:firstLine="709"/>
        <w:jc w:val="center"/>
        <w:rPr>
          <w:rFonts w:ascii="Times New Roman" w:hAnsi="Times New Roman"/>
          <w:b/>
        </w:rPr>
      </w:pPr>
      <w:r w:rsidRPr="00FC1339">
        <w:rPr>
          <w:rFonts w:ascii="Times New Roman" w:hAnsi="Times New Roman"/>
          <w:b/>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3516C" w:rsidRPr="00FC1339" w:rsidRDefault="0023516C" w:rsidP="0023516C">
      <w:pPr>
        <w:pStyle w:val="ConsPlusNormal"/>
        <w:ind w:firstLine="709"/>
        <w:jc w:val="center"/>
        <w:rPr>
          <w:rFonts w:ascii="Times New Roman" w:hAnsi="Times New Roman"/>
          <w:b/>
        </w:rPr>
      </w:pPr>
    </w:p>
    <w:p w:rsidR="0023516C" w:rsidRPr="00FC1339" w:rsidRDefault="0023516C" w:rsidP="0023516C">
      <w:pPr>
        <w:pStyle w:val="ConsPlusNormal"/>
        <w:ind w:firstLine="709"/>
        <w:rPr>
          <w:rFonts w:ascii="Times New Roman" w:hAnsi="Times New Roman"/>
        </w:rPr>
      </w:pPr>
      <w:r w:rsidRPr="00FC1339">
        <w:rPr>
          <w:rFonts w:ascii="Times New Roman" w:hAnsi="Times New Roman"/>
        </w:rPr>
        <w:t xml:space="preserve">2.13 Услугой, необходимой и обязательной для предоставления муниципальной услуги, является: </w:t>
      </w:r>
    </w:p>
    <w:p w:rsidR="0023516C" w:rsidRPr="00FC1339" w:rsidRDefault="0023516C" w:rsidP="0023516C">
      <w:pPr>
        <w:ind w:firstLine="284"/>
        <w:jc w:val="both"/>
      </w:pPr>
      <w:r w:rsidRPr="00FC1339">
        <w:t>- Регистрация земельного участка в Едином государственном реестре прав на недвижимое имущество и сделок с ним;</w:t>
      </w:r>
    </w:p>
    <w:p w:rsidR="0023516C" w:rsidRPr="00FC1339" w:rsidRDefault="0023516C" w:rsidP="0023516C">
      <w:pPr>
        <w:ind w:firstLine="284"/>
        <w:jc w:val="both"/>
      </w:pPr>
      <w:r w:rsidRPr="00FC1339">
        <w:lastRenderedPageBreak/>
        <w:t>- Подготовка и выдача градостроительного плана земельного участка на территории муниципального образования;</w:t>
      </w:r>
    </w:p>
    <w:p w:rsidR="0023516C" w:rsidRPr="00FC1339" w:rsidRDefault="0023516C" w:rsidP="0023516C">
      <w:pPr>
        <w:ind w:firstLine="284"/>
        <w:jc w:val="both"/>
      </w:pPr>
      <w:r w:rsidRPr="00FC1339">
        <w:t xml:space="preserve"> - Выдача разрешения на отклонение от предельных параметров разрешенного строительства, реконструкции (в случае, если застройщику было предоставлено такое разрешение).</w:t>
      </w:r>
    </w:p>
    <w:p w:rsidR="0023516C" w:rsidRPr="00FC1339" w:rsidRDefault="0023516C" w:rsidP="0023516C">
      <w:pPr>
        <w:ind w:left="284" w:firstLine="425"/>
        <w:jc w:val="both"/>
      </w:pPr>
      <w:r w:rsidRPr="00FC1339">
        <w:t xml:space="preserve">- Выдача положительного заключения государственной экспертизы проектной документации (применительно к проектной документации объектов, по которым обязательна государственная экспертиза); </w:t>
      </w:r>
    </w:p>
    <w:p w:rsidR="0023516C" w:rsidRPr="00FC1339" w:rsidRDefault="0023516C" w:rsidP="0023516C">
      <w:pPr>
        <w:ind w:firstLine="709"/>
        <w:jc w:val="both"/>
      </w:pPr>
      <w:r w:rsidRPr="00FC1339">
        <w:t xml:space="preserve">- Выдача положительного заключения государственной экологической экспертизы проектной документации (применительно к проектной документации объектов, по которым обязательна экологическая экспертиза); </w:t>
      </w:r>
    </w:p>
    <w:p w:rsidR="0023516C" w:rsidRPr="00FC1339" w:rsidRDefault="0023516C" w:rsidP="0023516C">
      <w:pPr>
        <w:pStyle w:val="ConsPlusNormal"/>
        <w:ind w:firstLine="284"/>
        <w:jc w:val="both"/>
        <w:rPr>
          <w:rFonts w:ascii="Times New Roman" w:hAnsi="Times New Roman"/>
        </w:rPr>
      </w:pPr>
      <w:r w:rsidRPr="00FC1339">
        <w:rPr>
          <w:rFonts w:ascii="Times New Roman" w:hAnsi="Times New Roman"/>
        </w:rPr>
        <w:t>Данные услуги предоставляется организациями по самостоятельному обращению заявителя.</w:t>
      </w:r>
    </w:p>
    <w:p w:rsidR="0023516C" w:rsidRPr="00FC1339" w:rsidRDefault="0023516C" w:rsidP="0023516C">
      <w:pPr>
        <w:pStyle w:val="ConsPlusNormal"/>
        <w:ind w:firstLine="709"/>
        <w:jc w:val="both"/>
        <w:rPr>
          <w:rFonts w:ascii="Times New Roman" w:hAnsi="Times New Roman"/>
          <w:highlight w:val="yellow"/>
        </w:rPr>
      </w:pPr>
    </w:p>
    <w:p w:rsidR="0023516C" w:rsidRPr="00FC1339" w:rsidRDefault="0023516C" w:rsidP="0023516C">
      <w:pPr>
        <w:autoSpaceDE w:val="0"/>
        <w:autoSpaceDN w:val="0"/>
        <w:adjustRightInd w:val="0"/>
        <w:ind w:firstLine="540"/>
        <w:jc w:val="center"/>
        <w:rPr>
          <w:b/>
          <w:bCs/>
        </w:rPr>
      </w:pPr>
      <w:r w:rsidRPr="00FC1339">
        <w:rPr>
          <w:b/>
          <w:bCs/>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3516C" w:rsidRPr="00FC1339" w:rsidRDefault="0023516C" w:rsidP="0023516C">
      <w:pPr>
        <w:pStyle w:val="ConsPlusNormal"/>
        <w:ind w:firstLine="709"/>
        <w:jc w:val="both"/>
        <w:rPr>
          <w:rFonts w:ascii="Times New Roman" w:hAnsi="Times New Roman"/>
          <w:b/>
          <w:highlight w:val="yellow"/>
        </w:rPr>
      </w:pP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2.14. Муниципальная услуга  осуществляются бесплатно.</w:t>
      </w:r>
    </w:p>
    <w:p w:rsidR="0023516C" w:rsidRPr="00FC1339" w:rsidRDefault="0023516C" w:rsidP="0023516C">
      <w:pPr>
        <w:pStyle w:val="ConsPlusNormal"/>
        <w:ind w:firstLine="709"/>
        <w:jc w:val="both"/>
        <w:rPr>
          <w:rFonts w:ascii="Times New Roman" w:hAnsi="Times New Roman"/>
          <w:highlight w:val="yellow"/>
        </w:rPr>
      </w:pPr>
    </w:p>
    <w:p w:rsidR="0023516C" w:rsidRPr="00FC1339" w:rsidRDefault="0023516C" w:rsidP="0023516C">
      <w:pPr>
        <w:pStyle w:val="ConsPlusNormal"/>
        <w:jc w:val="center"/>
        <w:outlineLvl w:val="2"/>
        <w:rPr>
          <w:rFonts w:ascii="Times New Roman" w:hAnsi="Times New Roman"/>
          <w:b/>
        </w:rPr>
      </w:pPr>
      <w:r w:rsidRPr="00FC1339">
        <w:rPr>
          <w:rFonts w:ascii="Times New Roman" w:hAnsi="Times New Roman"/>
          <w:b/>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такой платы</w:t>
      </w:r>
    </w:p>
    <w:p w:rsidR="0023516C" w:rsidRPr="00FC1339" w:rsidRDefault="0023516C" w:rsidP="0023516C">
      <w:pPr>
        <w:pStyle w:val="ConsPlusNormal"/>
        <w:ind w:firstLine="709"/>
        <w:jc w:val="both"/>
        <w:rPr>
          <w:rFonts w:ascii="Times New Roman" w:hAnsi="Times New Roman"/>
        </w:rPr>
      </w:pP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2.15. Порядок и размер оплаты не предусмотрен.</w:t>
      </w:r>
    </w:p>
    <w:p w:rsidR="0023516C" w:rsidRPr="00FC1339" w:rsidRDefault="0023516C" w:rsidP="0023516C">
      <w:pPr>
        <w:pStyle w:val="ConsPlusNormal"/>
        <w:ind w:firstLine="709"/>
        <w:jc w:val="both"/>
        <w:rPr>
          <w:rFonts w:ascii="Times New Roman" w:hAnsi="Times New Roman"/>
          <w:highlight w:val="yellow"/>
        </w:rPr>
      </w:pPr>
    </w:p>
    <w:p w:rsidR="0023516C" w:rsidRPr="00FC1339" w:rsidRDefault="0023516C" w:rsidP="0023516C">
      <w:pPr>
        <w:pStyle w:val="ConsPlusNormal"/>
        <w:ind w:firstLine="709"/>
        <w:jc w:val="center"/>
        <w:outlineLvl w:val="2"/>
        <w:rPr>
          <w:rFonts w:ascii="Times New Roman" w:hAnsi="Times New Roman"/>
          <w:b/>
        </w:rPr>
      </w:pPr>
      <w:r w:rsidRPr="00FC1339">
        <w:rPr>
          <w:rFonts w:ascii="Times New Roman" w:hAnsi="Times New Roman"/>
          <w:b/>
        </w:rPr>
        <w:t>Максимальный срок ожидания в очереди при подаче запроса</w:t>
      </w:r>
    </w:p>
    <w:p w:rsidR="0023516C" w:rsidRPr="00FC1339" w:rsidRDefault="0023516C" w:rsidP="0023516C">
      <w:pPr>
        <w:pStyle w:val="ConsPlusNormal"/>
        <w:ind w:firstLine="709"/>
        <w:jc w:val="center"/>
        <w:rPr>
          <w:rFonts w:ascii="Times New Roman" w:hAnsi="Times New Roman"/>
          <w:b/>
        </w:rPr>
      </w:pPr>
      <w:r w:rsidRPr="00FC1339">
        <w:rPr>
          <w:rFonts w:ascii="Times New Roman" w:hAnsi="Times New Roman"/>
          <w:b/>
        </w:rPr>
        <w:t>о предоставлении муниципальной услуги, услуги организации, участвующей в предоставлении муниципальной услуги, и при получении</w:t>
      </w:r>
    </w:p>
    <w:p w:rsidR="0023516C" w:rsidRPr="00FC1339" w:rsidRDefault="0023516C" w:rsidP="0023516C">
      <w:pPr>
        <w:pStyle w:val="ConsPlusNormal"/>
        <w:ind w:firstLine="709"/>
        <w:jc w:val="center"/>
        <w:rPr>
          <w:rFonts w:ascii="Times New Roman" w:hAnsi="Times New Roman"/>
          <w:b/>
        </w:rPr>
      </w:pPr>
      <w:r w:rsidRPr="00FC1339">
        <w:rPr>
          <w:rFonts w:ascii="Times New Roman" w:hAnsi="Times New Roman"/>
          <w:b/>
        </w:rPr>
        <w:t>результата предоставления таких услуг</w:t>
      </w:r>
    </w:p>
    <w:p w:rsidR="0023516C" w:rsidRPr="00FC1339" w:rsidRDefault="0023516C" w:rsidP="0023516C">
      <w:pPr>
        <w:pStyle w:val="ConsPlusNormal"/>
        <w:ind w:firstLine="709"/>
        <w:jc w:val="both"/>
        <w:rPr>
          <w:rFonts w:ascii="Times New Roman" w:hAnsi="Times New Roman"/>
          <w:b/>
        </w:rPr>
      </w:pP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 xml:space="preserve">2.16. Максимальный срок ожидания в очереди при подаче документов для получения муниципальной услуги и при получении результата предоставления муниципальной услуги составляет 15 минут. </w:t>
      </w: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Максимальный срок ожидания в очереди при подаче запроса о предоставлении услуги и при получении результата такой услуги в организацию, участвующую в предоставлении муниципальной услуги, составляет 15 минут.</w:t>
      </w:r>
    </w:p>
    <w:p w:rsidR="0023516C" w:rsidRPr="00FC1339" w:rsidRDefault="0023516C" w:rsidP="0023516C">
      <w:pPr>
        <w:widowControl w:val="0"/>
        <w:autoSpaceDE w:val="0"/>
        <w:autoSpaceDN w:val="0"/>
        <w:adjustRightInd w:val="0"/>
        <w:ind w:firstLine="709"/>
        <w:jc w:val="both"/>
      </w:pPr>
      <w:r w:rsidRPr="00FC1339">
        <w:t>Срок ожидания в очереди для получения консультации не должен превышать 10 минут; срок ожидания в очереди в случае приема по предварительной записи не должен превышать 10 минут.</w:t>
      </w:r>
    </w:p>
    <w:p w:rsidR="0023516C" w:rsidRPr="00FC1339" w:rsidRDefault="0023516C" w:rsidP="0023516C">
      <w:pPr>
        <w:widowControl w:val="0"/>
        <w:autoSpaceDE w:val="0"/>
        <w:autoSpaceDN w:val="0"/>
        <w:adjustRightInd w:val="0"/>
        <w:ind w:firstLine="709"/>
        <w:jc w:val="both"/>
      </w:pPr>
      <w:r w:rsidRPr="00FC1339">
        <w:t>При подаче заявления с сопутствующими документами посредством почты, факса или через Портал необходимость ожидания в очереди исключается.</w:t>
      </w:r>
    </w:p>
    <w:p w:rsidR="0023516C" w:rsidRPr="00FC1339" w:rsidRDefault="0023516C" w:rsidP="0023516C">
      <w:pPr>
        <w:pStyle w:val="ConsPlusNormal"/>
        <w:ind w:firstLine="709"/>
        <w:jc w:val="both"/>
        <w:rPr>
          <w:rFonts w:ascii="Times New Roman" w:hAnsi="Times New Roman"/>
          <w:highlight w:val="yellow"/>
        </w:rPr>
      </w:pPr>
    </w:p>
    <w:p w:rsidR="0023516C" w:rsidRPr="00FC1339" w:rsidRDefault="0023516C" w:rsidP="0023516C">
      <w:pPr>
        <w:pStyle w:val="ConsPlusNormal"/>
        <w:ind w:firstLine="709"/>
        <w:jc w:val="center"/>
        <w:outlineLvl w:val="2"/>
        <w:rPr>
          <w:rFonts w:ascii="Times New Roman" w:hAnsi="Times New Roman"/>
          <w:b/>
        </w:rPr>
      </w:pPr>
      <w:r w:rsidRPr="00FC1339">
        <w:rPr>
          <w:rFonts w:ascii="Times New Roman" w:hAnsi="Times New Roman"/>
          <w:b/>
        </w:rPr>
        <w:t>Порядок и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23516C" w:rsidRPr="00FC1339" w:rsidRDefault="0023516C" w:rsidP="0023516C">
      <w:pPr>
        <w:pStyle w:val="ConsPlusNormal"/>
        <w:ind w:firstLine="709"/>
        <w:jc w:val="both"/>
        <w:rPr>
          <w:rFonts w:ascii="Times New Roman" w:hAnsi="Times New Roman"/>
        </w:rPr>
      </w:pP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2.17. 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w:t>
      </w: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lastRenderedPageBreak/>
        <w:t>Заявление и прилагаемые к нему документы регистрируются в день их поступления.</w:t>
      </w:r>
    </w:p>
    <w:p w:rsidR="0023516C" w:rsidRPr="00FC1339" w:rsidRDefault="0023516C" w:rsidP="0023516C">
      <w:pPr>
        <w:widowControl w:val="0"/>
        <w:autoSpaceDE w:val="0"/>
        <w:autoSpaceDN w:val="0"/>
        <w:adjustRightInd w:val="0"/>
        <w:ind w:firstLine="709"/>
        <w:jc w:val="both"/>
      </w:pPr>
      <w:r w:rsidRPr="00FC1339">
        <w:t>Срок регистрации обращения заявителя не должен превышать 10 минут.</w:t>
      </w:r>
    </w:p>
    <w:p w:rsidR="0023516C" w:rsidRPr="00FC1339" w:rsidRDefault="0023516C" w:rsidP="0023516C">
      <w:pPr>
        <w:widowControl w:val="0"/>
        <w:autoSpaceDE w:val="0"/>
        <w:autoSpaceDN w:val="0"/>
        <w:adjustRightInd w:val="0"/>
        <w:ind w:firstLine="709"/>
        <w:jc w:val="both"/>
      </w:pPr>
      <w:r w:rsidRPr="00FC1339">
        <w:t>В случае если заявитель представил правильно оформленный и полный комплект документов, срок их регистрации не должен превышать 15 минут.</w:t>
      </w:r>
    </w:p>
    <w:p w:rsidR="0023516C" w:rsidRPr="00FC1339" w:rsidRDefault="0023516C" w:rsidP="0023516C">
      <w:pPr>
        <w:widowControl w:val="0"/>
        <w:autoSpaceDE w:val="0"/>
        <w:autoSpaceDN w:val="0"/>
        <w:adjustRightInd w:val="0"/>
        <w:ind w:firstLine="709"/>
        <w:jc w:val="both"/>
      </w:pPr>
      <w:r w:rsidRPr="00FC1339">
        <w:t>Срок регистрации обращения заявителя в организацию, участвующую в предоставлении муниципальной услуги, не должен превышать 15 минут.</w:t>
      </w:r>
    </w:p>
    <w:p w:rsidR="0023516C" w:rsidRPr="00FC1339" w:rsidRDefault="0023516C" w:rsidP="0023516C">
      <w:pPr>
        <w:widowControl w:val="0"/>
        <w:autoSpaceDE w:val="0"/>
        <w:autoSpaceDN w:val="0"/>
        <w:adjustRightInd w:val="0"/>
        <w:ind w:firstLine="709"/>
        <w:jc w:val="both"/>
      </w:pPr>
      <w:r w:rsidRPr="00FC1339">
        <w:t>При направлении заявления через Портал регистрация электронного заявления осуществляется в автоматическом режиме.</w:t>
      </w:r>
    </w:p>
    <w:p w:rsidR="0023516C" w:rsidRPr="00FC1339" w:rsidRDefault="0023516C" w:rsidP="0023516C">
      <w:pPr>
        <w:pStyle w:val="ConsPlusNormal"/>
        <w:ind w:firstLine="709"/>
        <w:jc w:val="both"/>
        <w:rPr>
          <w:rFonts w:ascii="Times New Roman" w:hAnsi="Times New Roman"/>
          <w:b/>
          <w:highlight w:val="yellow"/>
        </w:rPr>
      </w:pPr>
    </w:p>
    <w:p w:rsidR="0023516C" w:rsidRPr="00FC1339" w:rsidRDefault="0023516C" w:rsidP="0023516C">
      <w:pPr>
        <w:pStyle w:val="ConsPlusNormal"/>
        <w:jc w:val="center"/>
        <w:outlineLvl w:val="2"/>
        <w:rPr>
          <w:rFonts w:ascii="Times New Roman" w:hAnsi="Times New Roman"/>
          <w:b/>
        </w:rPr>
      </w:pPr>
      <w:r w:rsidRPr="00FC1339">
        <w:rPr>
          <w:rFonts w:ascii="Times New Roman" w:hAnsi="Times New Roman"/>
          <w:b/>
        </w:rPr>
        <w:t>Требования к помещениям, в которых предоставляются</w:t>
      </w:r>
    </w:p>
    <w:p w:rsidR="0023516C" w:rsidRPr="00FC1339" w:rsidRDefault="0023516C" w:rsidP="0023516C">
      <w:pPr>
        <w:pStyle w:val="ConsPlusNormal"/>
        <w:jc w:val="center"/>
        <w:rPr>
          <w:rFonts w:ascii="Times New Roman" w:hAnsi="Times New Roman"/>
          <w:b/>
        </w:rPr>
      </w:pPr>
      <w:r w:rsidRPr="00FC1339">
        <w:rPr>
          <w:rFonts w:ascii="Times New Roman" w:hAnsi="Times New Roman"/>
          <w:b/>
        </w:rPr>
        <w:t xml:space="preserve">муниципальные услуги, услуги организации, </w:t>
      </w:r>
    </w:p>
    <w:p w:rsidR="0023516C" w:rsidRPr="00FC1339" w:rsidRDefault="0023516C" w:rsidP="0023516C">
      <w:pPr>
        <w:pStyle w:val="ConsPlusNormal"/>
        <w:jc w:val="center"/>
        <w:rPr>
          <w:rFonts w:ascii="Times New Roman" w:hAnsi="Times New Roman"/>
          <w:b/>
        </w:rPr>
      </w:pPr>
      <w:r w:rsidRPr="00FC1339">
        <w:rPr>
          <w:rFonts w:ascii="Times New Roman" w:hAnsi="Times New Roman"/>
          <w:b/>
        </w:rPr>
        <w:t xml:space="preserve">участвующей в предоставлении муниципальной услуги, </w:t>
      </w:r>
    </w:p>
    <w:p w:rsidR="0023516C" w:rsidRPr="00FC1339" w:rsidRDefault="0023516C" w:rsidP="0023516C">
      <w:pPr>
        <w:pStyle w:val="ConsPlusNormal"/>
        <w:jc w:val="center"/>
        <w:rPr>
          <w:rFonts w:ascii="Times New Roman" w:hAnsi="Times New Roman"/>
          <w:b/>
        </w:rPr>
      </w:pPr>
      <w:r w:rsidRPr="00FC1339">
        <w:rPr>
          <w:rFonts w:ascii="Times New Roman" w:hAnsi="Times New Roman"/>
          <w:b/>
        </w:rPr>
        <w:t xml:space="preserve">к местам ожидания и приема заявителей, размещению и </w:t>
      </w:r>
    </w:p>
    <w:p w:rsidR="0023516C" w:rsidRPr="00FC1339" w:rsidRDefault="0023516C" w:rsidP="0023516C">
      <w:pPr>
        <w:pStyle w:val="ConsPlusNormal"/>
        <w:jc w:val="center"/>
        <w:rPr>
          <w:rFonts w:ascii="Times New Roman" w:hAnsi="Times New Roman"/>
          <w:b/>
        </w:rPr>
      </w:pPr>
      <w:r w:rsidRPr="00FC1339">
        <w:rPr>
          <w:rFonts w:ascii="Times New Roman" w:hAnsi="Times New Roman"/>
          <w:b/>
        </w:rPr>
        <w:t xml:space="preserve">оформлению визуальной, текстовой и </w:t>
      </w:r>
      <w:proofErr w:type="spellStart"/>
      <w:r w:rsidRPr="00FC1339">
        <w:rPr>
          <w:rFonts w:ascii="Times New Roman" w:hAnsi="Times New Roman"/>
          <w:b/>
        </w:rPr>
        <w:t>мультимедийной</w:t>
      </w:r>
      <w:proofErr w:type="spellEnd"/>
      <w:r w:rsidRPr="00FC1339">
        <w:rPr>
          <w:rFonts w:ascii="Times New Roman" w:hAnsi="Times New Roman"/>
          <w:b/>
        </w:rPr>
        <w:t xml:space="preserve"> информации</w:t>
      </w:r>
    </w:p>
    <w:p w:rsidR="0023516C" w:rsidRPr="00FC1339" w:rsidRDefault="0023516C" w:rsidP="0023516C">
      <w:pPr>
        <w:pStyle w:val="ConsPlusNormal"/>
        <w:jc w:val="center"/>
        <w:rPr>
          <w:rFonts w:ascii="Times New Roman" w:hAnsi="Times New Roman"/>
          <w:b/>
        </w:rPr>
      </w:pPr>
      <w:r w:rsidRPr="00FC1339">
        <w:rPr>
          <w:rFonts w:ascii="Times New Roman" w:hAnsi="Times New Roman"/>
          <w:b/>
        </w:rPr>
        <w:t>о порядке предоставления муниципальной услуги</w:t>
      </w:r>
    </w:p>
    <w:p w:rsidR="0023516C" w:rsidRPr="00FC1339" w:rsidRDefault="0023516C" w:rsidP="0023516C">
      <w:pPr>
        <w:pStyle w:val="ConsPlusNormal"/>
        <w:ind w:firstLine="709"/>
        <w:jc w:val="both"/>
        <w:rPr>
          <w:rFonts w:ascii="Times New Roman" w:hAnsi="Times New Roman"/>
          <w:highlight w:val="yellow"/>
        </w:rPr>
      </w:pPr>
    </w:p>
    <w:p w:rsidR="0023516C" w:rsidRPr="00FC1339" w:rsidRDefault="0023516C" w:rsidP="0023516C">
      <w:pPr>
        <w:pStyle w:val="ConsPlusNormal"/>
        <w:jc w:val="both"/>
        <w:rPr>
          <w:rFonts w:ascii="Times New Roman" w:hAnsi="Times New Roman"/>
        </w:rPr>
      </w:pPr>
      <w:r w:rsidRPr="00FC1339">
        <w:rPr>
          <w:rFonts w:ascii="Times New Roman" w:hAnsi="Times New Roman"/>
          <w:b/>
          <w:i/>
        </w:rPr>
        <w:t>При организации предоставления муниципальной услуги в ОМСУ:</w:t>
      </w: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2.18. Вход в здание уполномоченного органа должен быть оборудован удобной лестницей с поручнями, а также пандусами для беспрепятственного передвижения инвалидных колясок.</w:t>
      </w: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На территории, прилегающей к месторасположению уполномоченного органа, оборудуются места для парковки не менее пяти  автотранспортных средств, из них не менее одного места - для парковки специальных транспортных средств инвалидов. Доступ заявителей к парковочным местам является бесплатным.</w:t>
      </w: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Прием заявителей и оказание услуги в уполномоченном органе осуществляется в обособленных местах приема (кабинках, стойках).</w:t>
      </w: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Место приема должно быть оборудовано удобными креслами (стульями) для сотрудника и заявителя, а также столом для раскладки документов.</w:t>
      </w: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Информация о фамилии, имени, отчестве и должности сотрудника уполномоченного органа, осуществляющего прием, размещается на личной информационной табличке или на рабочем месте сотрудника.</w:t>
      </w: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 xml:space="preserve">При входе в сектор ожидания оборудуется рабочее место сотрудника, осуществляющего консультирование заявителей по вопросам оказания муниципальной услуги, представляющего справочную информацию и направляющего заявителя к нужному сотруднику. </w:t>
      </w: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Сектор ожидания оборудуется креслами, столами (стойками) для возможности оформления заявлений (запросов), документов.</w:t>
      </w: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Сектор информирования оборудуется информационными стендами, содержащими информацию, необходимую для получения муниципальной услуги.</w:t>
      </w: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Стенды должны располагаться в доступном для просмотра месте, представлять информацию в удобной для восприятия форме. Информационные стенды должны содержать актуальную и исчерпывающую информацию, необходимую для получения муниципальной услуги, включая образцы заполнения документов.</w:t>
      </w:r>
    </w:p>
    <w:p w:rsidR="0023516C" w:rsidRPr="00FC1339" w:rsidRDefault="0023516C" w:rsidP="0023516C">
      <w:pPr>
        <w:pStyle w:val="ConsPlusNormal"/>
        <w:ind w:firstLine="709"/>
        <w:jc w:val="both"/>
        <w:rPr>
          <w:rFonts w:ascii="Times New Roman" w:hAnsi="Times New Roman"/>
        </w:rPr>
      </w:pPr>
    </w:p>
    <w:p w:rsidR="0023516C" w:rsidRPr="00FC1339" w:rsidRDefault="0023516C" w:rsidP="0023516C">
      <w:pPr>
        <w:pStyle w:val="ConsPlusNormal"/>
        <w:jc w:val="both"/>
        <w:rPr>
          <w:rFonts w:ascii="Times New Roman" w:hAnsi="Times New Roman"/>
        </w:rPr>
      </w:pPr>
      <w:r w:rsidRPr="00FC1339">
        <w:rPr>
          <w:rFonts w:ascii="Times New Roman" w:hAnsi="Times New Roman"/>
          <w:b/>
          <w:i/>
        </w:rPr>
        <w:t>При  организации предоставления муниципальной услуги в МФЦ:</w:t>
      </w: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2.19. Для организации взаимодействия с заявителями помещение МФЦ делится на следующие функциональные секторы (зоны):</w:t>
      </w: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а) сектор информирования и ожидания;</w:t>
      </w: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б) сектор приема заявителей.</w:t>
      </w: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Сектор информирования и ожидания включает в себя:</w:t>
      </w: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 xml:space="preserve">а) информационные стенды, содержащие актуальную и исчерпывающую </w:t>
      </w:r>
      <w:r w:rsidRPr="00FC1339">
        <w:rPr>
          <w:rFonts w:ascii="Times New Roman" w:hAnsi="Times New Roman"/>
        </w:rPr>
        <w:lastRenderedPageBreak/>
        <w:t>информацию, необходимую для получения муниципальной услуги;</w:t>
      </w: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б) не менее одного окна (иного специально оборудованного рабочего места), предназначенного для информирования заявителей о порядке предоставления муниципальной услуги, о ходе рассмотрения запросов о предоставлении муниципальной услуги, а также для предоставления иной информации, необходимой для получения муниципальной услуги;</w:t>
      </w: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в) программно-аппаратный комплекс, обеспечивающий доступ заявителей к Единому порталу государственных и муниципальных услуг (функций), региональному порталу государственных и муниципальных услуг (функций), а также к информации о государственных и муниципальных услугах, предоставляемых в МФЦ;</w:t>
      </w: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г) платежный терминал (терминал для электронной оплаты), представляющий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государственных и муниципальных услуг;</w:t>
      </w: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д) стулья, кресельные секции, скамьи (</w:t>
      </w:r>
      <w:proofErr w:type="spellStart"/>
      <w:r w:rsidRPr="00FC1339">
        <w:rPr>
          <w:rFonts w:ascii="Times New Roman" w:hAnsi="Times New Roman"/>
        </w:rPr>
        <w:t>банкетки</w:t>
      </w:r>
      <w:proofErr w:type="spellEnd"/>
      <w:r w:rsidRPr="00FC1339">
        <w:rPr>
          <w:rFonts w:ascii="Times New Roman" w:hAnsi="Times New Roman"/>
        </w:rPr>
        <w:t>) и столы (стойки) для оформления документов с размещением на них форм (бланков) документов, необходимых для получения муниципальной услуги;</w:t>
      </w: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 xml:space="preserve">е) электронную систему управления очередью, предназначенную </w:t>
      </w:r>
      <w:proofErr w:type="gramStart"/>
      <w:r w:rsidRPr="00FC1339">
        <w:rPr>
          <w:rFonts w:ascii="Times New Roman" w:hAnsi="Times New Roman"/>
        </w:rPr>
        <w:t>для</w:t>
      </w:r>
      <w:proofErr w:type="gramEnd"/>
      <w:r w:rsidRPr="00FC1339">
        <w:rPr>
          <w:rFonts w:ascii="Times New Roman" w:hAnsi="Times New Roman"/>
        </w:rPr>
        <w:t>:</w:t>
      </w: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регистрации заявителя в очереди;</w:t>
      </w: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учета заявителей в очереди, управления отдельными очередями в зависимости от видов услуг;</w:t>
      </w: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отображения статуса очереди;</w:t>
      </w: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автоматического перенаправления заявителя в очередь на обслуживание к следующему работнику МФЦ;</w:t>
      </w: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формирования отчетов о посещаемости МФЦ, количестве заявителей, очередях, среднем времени ожидания (обслуживания) и о загруженности работников.</w:t>
      </w: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Площадь сектора информирования и ожидания определяется из расчета не менее 10 квадратных метров на одно окно.</w:t>
      </w: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 xml:space="preserve">В секторе приема заявителей </w:t>
      </w:r>
      <w:proofErr w:type="gramStart"/>
      <w:r w:rsidRPr="00FC1339">
        <w:rPr>
          <w:rFonts w:ascii="Times New Roman" w:hAnsi="Times New Roman"/>
        </w:rPr>
        <w:t>предусматривается не менее одного окна</w:t>
      </w:r>
      <w:proofErr w:type="gramEnd"/>
      <w:r w:rsidRPr="00FC1339">
        <w:rPr>
          <w:rFonts w:ascii="Times New Roman" w:hAnsi="Times New Roman"/>
        </w:rPr>
        <w:t xml:space="preserve"> на каждые 5 тысяч жителей, проживающих в муниципальном образовании, в котором располагается МФЦ.</w:t>
      </w: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МФЦ, осуществляющего прием и выдачу документов.</w:t>
      </w: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Рабочее место работника МФЦ оборудуется персональным компьютером с возможностью доступа к необходимым информационным системам, печатающим и сканирующим устройствами.</w:t>
      </w: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"Технический регламент о безопасности зданий и сооружений".</w:t>
      </w: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 xml:space="preserve">Помещения МФЦ, предназначенные для работы с заявителями, располагаются на нижних </w:t>
      </w:r>
      <w:proofErr w:type="gramStart"/>
      <w:r w:rsidRPr="00FC1339">
        <w:rPr>
          <w:rFonts w:ascii="Times New Roman" w:hAnsi="Times New Roman"/>
        </w:rPr>
        <w:t>этажах</w:t>
      </w:r>
      <w:proofErr w:type="gramEnd"/>
      <w:r w:rsidRPr="00FC1339">
        <w:rPr>
          <w:rFonts w:ascii="Times New Roman" w:hAnsi="Times New Roman"/>
        </w:rPr>
        <w:t xml:space="preserve">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В МФЦ организуется бесплатный туалет для посетителей, в том числе туалет, предназначенный для инвалидов.</w:t>
      </w: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 xml:space="preserve">На территории, прилегающей к МФЦ, располагается бесплатная парковка для </w:t>
      </w:r>
      <w:r w:rsidRPr="00FC1339">
        <w:rPr>
          <w:rFonts w:ascii="Times New Roman" w:hAnsi="Times New Roman"/>
        </w:rPr>
        <w:lastRenderedPageBreak/>
        <w:t>автомобильного транспорта посетителей, в том числе предусматривающая места для специальных автотранспортных средств инвалидов.</w:t>
      </w: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Помещения МФЦ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2.19.1. Организации, участвующие в предоставлении муниципальной услуги, должны отвечать следующим требованиям:</w:t>
      </w: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а) наличие защищенных каналов связи, соответствующих требованиям законодательства Российской Федерации в сфере защиты информации, обеспечивающих функционирование информационных систем;</w:t>
      </w: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б) наличие инфраструктуры, обеспечивающей доступ к информационно-телекоммуникационной сети «Интернет»;</w:t>
      </w: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в) наличие не менее одного окна для приема и выдачи документов.</w:t>
      </w: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Рабочее место работника организации, участвующей в предоставлении муниципальной услуги, оборудуется персональным компьютером с возможностью доступа к необходимым информационным системам, печатающим и сканирующим устройствами.</w:t>
      </w: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Обслуживание заявителей в организации, участвующей в предоставлении муниципальной услуги, осуществляется в соответствии со следующими требованиями:</w:t>
      </w: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а) прием заявителей осуществляется не менее 3 дней в неделю и не менее 6 часов в день;</w:t>
      </w: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б) максимальный срок ожидания в очереди - 15 минут;</w:t>
      </w: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Условия комфортности приема заявителей должны соответствовать следующим требованиям:</w:t>
      </w: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а) наличие информационных стендов, содержащих актуальную и исчерпывающую информацию, необходимую для получения необходимых и обязательных услуг, в том числе:</w:t>
      </w: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перечень необходимых и обязательных услуг, предоставление которых организовано;</w:t>
      </w: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сроки предоставления необходимых и обязательных услуг;</w:t>
      </w: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размеры платежей, уплачиваемых заявителем при получении необходимых и обязательных услуг, порядок их уплаты;</w:t>
      </w: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информацию о дополнительных (сопутствующих) услугах, размерах и порядке их оплаты;</w:t>
      </w: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порядок обжалования действий (бездействия), а также решений работников организации, предоставляющей необходимые и обязательные услуги;</w:t>
      </w: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информацию о предусмотренной законодательством Российской Федерации ответственности работников организаций, предоставляющих необходимые и обязательные услуги, за нарушение порядка их предоставления;</w:t>
      </w: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режим работы и адреса иных организаций, предоставляющих необходимые и обязательные услуги, находящихся на территории субъекта Российской Федерации;</w:t>
      </w: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иную информацию, необходимую для получения необходимой и обязательной услуги;</w:t>
      </w: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б) наличие программно-аппаратного комплекса, обеспечивающего доступ заявителей к Единому порталу государственных и муниципальных услуг (функций), региональной информационной системе «Портал государственных и муниципальных услуг (функций) Амурской области», а также к информации о государственных и муниципальных услугах;</w:t>
      </w: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 xml:space="preserve">в) наличие платежного терминала (терминала для электронной оплаты), представляющего собой программно-аппаратный комплекс, функционирующий в </w:t>
      </w:r>
      <w:r w:rsidRPr="00FC1339">
        <w:rPr>
          <w:rFonts w:ascii="Times New Roman" w:hAnsi="Times New Roman"/>
        </w:rPr>
        <w:lastRenderedPageBreak/>
        <w:t>автоматическом режиме и предназначенный для обеспечения приема платежей от физических лиц при оказании платных необходимых и обязательных услуг;</w:t>
      </w: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г) наличие стульев, кресельных секций, скамей (</w:t>
      </w:r>
      <w:proofErr w:type="spellStart"/>
      <w:r w:rsidRPr="00FC1339">
        <w:rPr>
          <w:rFonts w:ascii="Times New Roman" w:hAnsi="Times New Roman"/>
        </w:rPr>
        <w:t>банкеток</w:t>
      </w:r>
      <w:proofErr w:type="spellEnd"/>
      <w:r w:rsidRPr="00FC1339">
        <w:rPr>
          <w:rFonts w:ascii="Times New Roman" w:hAnsi="Times New Roman"/>
        </w:rPr>
        <w:t>) и столов (стоек) для оформления документов с размещением на них форм (бланков) документов, необходимых для получения необходимых и обязательных услуг;</w:t>
      </w: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д) оформление сектора приема заявителей с окнами для приема и выдачи документов информационными табличками с указанием номера окна, фамилии, имени, отчества (при наличии) и должности работника организации, осуществляющего прием и выдачу документов.</w:t>
      </w:r>
    </w:p>
    <w:p w:rsidR="0023516C" w:rsidRPr="00FC1339" w:rsidRDefault="0023516C" w:rsidP="0023516C">
      <w:pPr>
        <w:pStyle w:val="ConsPlusNormal"/>
        <w:ind w:firstLine="709"/>
        <w:jc w:val="both"/>
        <w:rPr>
          <w:rFonts w:ascii="Times New Roman" w:hAnsi="Times New Roman"/>
        </w:rPr>
      </w:pPr>
      <w:proofErr w:type="gramStart"/>
      <w:r w:rsidRPr="00FC1339">
        <w:rPr>
          <w:rFonts w:ascii="Times New Roman" w:hAnsi="Times New Roman"/>
        </w:rPr>
        <w:t>Помещения организации, предоставляющей необходимые и обязательные услуги,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иными средствами, обеспечивающими безопасность и комфортное пребывание заявителей.</w:t>
      </w:r>
      <w:proofErr w:type="gramEnd"/>
    </w:p>
    <w:p w:rsidR="0023516C" w:rsidRPr="00FC1339" w:rsidRDefault="0023516C" w:rsidP="0023516C">
      <w:pPr>
        <w:pStyle w:val="ConsPlusNormal"/>
        <w:ind w:firstLine="709"/>
        <w:jc w:val="both"/>
        <w:rPr>
          <w:rFonts w:ascii="Times New Roman" w:hAnsi="Times New Roman"/>
        </w:rPr>
      </w:pPr>
    </w:p>
    <w:p w:rsidR="0023516C" w:rsidRPr="00FC1339" w:rsidRDefault="0023516C" w:rsidP="0023516C">
      <w:pPr>
        <w:pStyle w:val="ConsPlusNormal"/>
        <w:ind w:firstLine="709"/>
        <w:jc w:val="center"/>
        <w:outlineLvl w:val="2"/>
        <w:rPr>
          <w:rFonts w:ascii="Times New Roman" w:hAnsi="Times New Roman"/>
          <w:b/>
        </w:rPr>
      </w:pPr>
      <w:r w:rsidRPr="00FC1339">
        <w:rPr>
          <w:rFonts w:ascii="Times New Roman" w:hAnsi="Times New Roman"/>
          <w:b/>
        </w:rPr>
        <w:t>Показатели доступности и качества муниципальных услуг</w:t>
      </w:r>
    </w:p>
    <w:p w:rsidR="0023516C" w:rsidRPr="00FC1339" w:rsidRDefault="0023516C" w:rsidP="0023516C">
      <w:pPr>
        <w:pStyle w:val="ConsPlusNormal"/>
        <w:ind w:firstLine="709"/>
        <w:jc w:val="both"/>
        <w:rPr>
          <w:rFonts w:ascii="Times New Roman" w:hAnsi="Times New Roman"/>
        </w:rPr>
      </w:pP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2.20. Показатели доступности и качества муниципальных услуг:</w:t>
      </w:r>
    </w:p>
    <w:p w:rsidR="0023516C" w:rsidRPr="00FC1339" w:rsidRDefault="0023516C" w:rsidP="0023516C">
      <w:pPr>
        <w:pStyle w:val="ConsPlusNormal"/>
        <w:ind w:firstLine="709"/>
        <w:jc w:val="both"/>
        <w:rPr>
          <w:rFonts w:ascii="Times New Roman" w:hAnsi="Times New Roman"/>
        </w:rPr>
      </w:pPr>
      <w:proofErr w:type="gramStart"/>
      <w:r w:rsidRPr="00FC1339">
        <w:rPr>
          <w:rFonts w:ascii="Times New Roman" w:hAnsi="Times New Roman"/>
        </w:rPr>
        <w:t>1)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информационном портале МФЦ,</w:t>
      </w:r>
      <w:r w:rsidRPr="00FC1339">
        <w:rPr>
          <w:rFonts w:ascii="Times New Roman" w:hAnsi="Times New Roman"/>
          <w:b/>
          <w:i/>
        </w:rPr>
        <w:t xml:space="preserve"> </w:t>
      </w:r>
      <w:r w:rsidRPr="00FC1339">
        <w:rPr>
          <w:rFonts w:ascii="Times New Roman" w:hAnsi="Times New Roman"/>
        </w:rPr>
        <w:t>ОМСУ, на сайте региональной информационной системы «Портал государственных и муниципальных услуг (функций) Амурской области», в федеральной государственной информационной системе «Единый портал государственных и муниципальных услуг (функций)» (далее – Портал);</w:t>
      </w:r>
      <w:proofErr w:type="gramEnd"/>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3) соблюдение сроков исполнения административных процедур;</w:t>
      </w: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4)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5) соблюдение графика работы с заявителями по предоставлению муниципальной услуги;</w:t>
      </w: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6) доля заявителей, получивших муниципальную услугу в электронном виде;</w:t>
      </w: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 xml:space="preserve">7) количество взаимодействий заявителя с должностными лицами при предоставлении муниципальной услуги и их продолжительность; </w:t>
      </w: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8)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9) возможность получения муниципальной услуги в многофункциональном центре предоставления государственных и муниципальных услуг.</w:t>
      </w:r>
    </w:p>
    <w:p w:rsidR="0023516C" w:rsidRPr="00FC1339" w:rsidRDefault="0023516C" w:rsidP="0023516C">
      <w:pPr>
        <w:pStyle w:val="ConsPlusNormal"/>
        <w:ind w:firstLine="709"/>
        <w:jc w:val="both"/>
        <w:rPr>
          <w:rFonts w:ascii="Times New Roman" w:hAnsi="Times New Roman"/>
        </w:rPr>
      </w:pPr>
    </w:p>
    <w:p w:rsidR="0023516C" w:rsidRPr="00FC1339" w:rsidRDefault="0023516C" w:rsidP="0023516C">
      <w:pPr>
        <w:widowControl w:val="0"/>
        <w:autoSpaceDE w:val="0"/>
        <w:autoSpaceDN w:val="0"/>
        <w:adjustRightInd w:val="0"/>
        <w:ind w:firstLine="709"/>
        <w:jc w:val="center"/>
        <w:outlineLvl w:val="2"/>
        <w:rPr>
          <w:b/>
        </w:rPr>
      </w:pPr>
      <w:r w:rsidRPr="00FC1339">
        <w:rPr>
          <w:b/>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3516C" w:rsidRPr="00FC1339" w:rsidRDefault="0023516C" w:rsidP="0023516C">
      <w:pPr>
        <w:widowControl w:val="0"/>
        <w:autoSpaceDE w:val="0"/>
        <w:autoSpaceDN w:val="0"/>
        <w:adjustRightInd w:val="0"/>
        <w:ind w:firstLine="709"/>
        <w:jc w:val="both"/>
        <w:rPr>
          <w:highlight w:val="yellow"/>
        </w:rPr>
      </w:pPr>
    </w:p>
    <w:p w:rsidR="0023516C" w:rsidRPr="00FC1339" w:rsidRDefault="0023516C" w:rsidP="0023516C">
      <w:pPr>
        <w:widowControl w:val="0"/>
        <w:autoSpaceDE w:val="0"/>
        <w:autoSpaceDN w:val="0"/>
        <w:adjustRightInd w:val="0"/>
        <w:ind w:firstLine="709"/>
        <w:jc w:val="both"/>
      </w:pPr>
      <w:r w:rsidRPr="00FC1339">
        <w:t xml:space="preserve">2.21. Предоставление муниципальной услуги может быть организовано ОМСУ через МФЦ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w:t>
      </w:r>
      <w:r w:rsidRPr="00FC1339">
        <w:lastRenderedPageBreak/>
        <w:t>государственные услуги, или органами, предоставляющими муниципальные услуги, осуществляется МФЦ без участия заявителя.</w:t>
      </w:r>
    </w:p>
    <w:p w:rsidR="0023516C" w:rsidRPr="00FC1339" w:rsidRDefault="0023516C" w:rsidP="0023516C">
      <w:pPr>
        <w:widowControl w:val="0"/>
        <w:autoSpaceDE w:val="0"/>
        <w:autoSpaceDN w:val="0"/>
        <w:adjustRightInd w:val="0"/>
        <w:ind w:firstLine="709"/>
        <w:jc w:val="both"/>
      </w:pPr>
      <w:r w:rsidRPr="00FC1339">
        <w:t>2.22. При участии МФЦ предоставлении муниципальной услуги, МФЦ осуществляют следующие административные процедуры:</w:t>
      </w:r>
    </w:p>
    <w:p w:rsidR="0023516C" w:rsidRPr="00FC1339" w:rsidRDefault="0023516C" w:rsidP="0023516C">
      <w:pPr>
        <w:widowControl w:val="0"/>
        <w:autoSpaceDE w:val="0"/>
        <w:autoSpaceDN w:val="0"/>
        <w:adjustRightInd w:val="0"/>
        <w:ind w:firstLine="709"/>
        <w:jc w:val="both"/>
      </w:pPr>
      <w:r w:rsidRPr="00FC1339">
        <w:t>1) прием и рассмотрение запросов заявителей о предоставлении муниципальной услуги;</w:t>
      </w:r>
    </w:p>
    <w:p w:rsidR="0023516C" w:rsidRPr="00FC1339" w:rsidRDefault="0023516C" w:rsidP="0023516C">
      <w:pPr>
        <w:widowControl w:val="0"/>
        <w:autoSpaceDE w:val="0"/>
        <w:autoSpaceDN w:val="0"/>
        <w:adjustRightInd w:val="0"/>
        <w:ind w:firstLine="709"/>
        <w:jc w:val="both"/>
      </w:pPr>
      <w:r w:rsidRPr="00FC1339">
        <w:t>2) 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w:t>
      </w:r>
    </w:p>
    <w:p w:rsidR="0023516C" w:rsidRPr="00FC1339" w:rsidRDefault="0023516C" w:rsidP="0023516C">
      <w:pPr>
        <w:widowControl w:val="0"/>
        <w:autoSpaceDE w:val="0"/>
        <w:autoSpaceDN w:val="0"/>
        <w:adjustRightInd w:val="0"/>
        <w:ind w:firstLine="709"/>
        <w:jc w:val="both"/>
      </w:pPr>
      <w:r w:rsidRPr="00FC1339">
        <w:t>3) взаимодействие с государственными органами и органами местного самоуправления по вопросам предоставления муниципальной услуги, а также с организациями, участвующими в предоставлении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23516C" w:rsidRPr="00FC1339" w:rsidRDefault="0023516C" w:rsidP="0023516C">
      <w:pPr>
        <w:widowControl w:val="0"/>
        <w:autoSpaceDE w:val="0"/>
        <w:autoSpaceDN w:val="0"/>
        <w:adjustRightInd w:val="0"/>
        <w:ind w:firstLine="709"/>
        <w:jc w:val="both"/>
      </w:pPr>
      <w:r w:rsidRPr="00FC1339">
        <w:t>4) выдачу заявителям документов органа, предоставляющего муниципальную услугу, по результатам предоставления муниципальной услуги.</w:t>
      </w:r>
    </w:p>
    <w:p w:rsidR="0023516C" w:rsidRPr="00FC1339" w:rsidRDefault="0023516C" w:rsidP="0023516C">
      <w:pPr>
        <w:widowControl w:val="0"/>
        <w:autoSpaceDE w:val="0"/>
        <w:autoSpaceDN w:val="0"/>
        <w:adjustRightInd w:val="0"/>
        <w:ind w:firstLine="709"/>
        <w:jc w:val="both"/>
      </w:pPr>
      <w:r w:rsidRPr="00FC1339">
        <w:t>2.23. МФЦ участвует в предоставлении муниципальной услуги в порядке, предусмотренном разделом 3 настоящего административного регламента для осуществления соответствующих административных процедур.</w:t>
      </w:r>
    </w:p>
    <w:p w:rsidR="0023516C" w:rsidRPr="00FC1339" w:rsidRDefault="0023516C" w:rsidP="0023516C">
      <w:pPr>
        <w:widowControl w:val="0"/>
        <w:autoSpaceDE w:val="0"/>
        <w:autoSpaceDN w:val="0"/>
        <w:adjustRightInd w:val="0"/>
        <w:ind w:firstLine="709"/>
        <w:jc w:val="both"/>
      </w:pPr>
      <w:r w:rsidRPr="00FC1339">
        <w:t>2.24. Предоставление муниципальной услуги может осуществляться в электронной форме через Портал, с использованием электронной подписи и универсальной электронной карты.</w:t>
      </w:r>
    </w:p>
    <w:p w:rsidR="0023516C" w:rsidRPr="00FC1339" w:rsidRDefault="0023516C" w:rsidP="0023516C">
      <w:pPr>
        <w:widowControl w:val="0"/>
        <w:autoSpaceDE w:val="0"/>
        <w:autoSpaceDN w:val="0"/>
        <w:adjustRightInd w:val="0"/>
        <w:ind w:firstLine="709"/>
        <w:jc w:val="both"/>
      </w:pPr>
      <w:r w:rsidRPr="00FC1339">
        <w:t xml:space="preserve">2.25. </w:t>
      </w:r>
      <w:proofErr w:type="gramStart"/>
      <w:r w:rsidRPr="00FC1339">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23516C" w:rsidRPr="00FC1339" w:rsidRDefault="0023516C" w:rsidP="0023516C">
      <w:pPr>
        <w:widowControl w:val="0"/>
        <w:autoSpaceDE w:val="0"/>
        <w:autoSpaceDN w:val="0"/>
        <w:adjustRightInd w:val="0"/>
        <w:ind w:firstLine="709"/>
        <w:jc w:val="both"/>
      </w:pPr>
      <w:r w:rsidRPr="00FC1339">
        <w:t>2.26. Требования к электронным документам и электронным копиям документов, предоставляемым через Портал:</w:t>
      </w:r>
    </w:p>
    <w:p w:rsidR="0023516C" w:rsidRPr="00FC1339" w:rsidRDefault="0023516C" w:rsidP="0023516C">
      <w:pPr>
        <w:widowControl w:val="0"/>
        <w:autoSpaceDE w:val="0"/>
        <w:autoSpaceDN w:val="0"/>
        <w:adjustRightInd w:val="0"/>
        <w:ind w:firstLine="709"/>
        <w:jc w:val="both"/>
      </w:pPr>
      <w:r w:rsidRPr="00FC1339">
        <w:t>1) 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23516C" w:rsidRPr="00FC1339" w:rsidRDefault="0023516C" w:rsidP="0023516C">
      <w:pPr>
        <w:widowControl w:val="0"/>
        <w:autoSpaceDE w:val="0"/>
        <w:autoSpaceDN w:val="0"/>
        <w:adjustRightInd w:val="0"/>
        <w:ind w:firstLine="709"/>
        <w:jc w:val="both"/>
      </w:pPr>
      <w:r w:rsidRPr="00FC1339">
        <w:t xml:space="preserve">2) через Портал допускается предоставлять файлы следующих форматов: </w:t>
      </w:r>
      <w:proofErr w:type="spellStart"/>
      <w:r w:rsidRPr="00FC1339">
        <w:t>docx</w:t>
      </w:r>
      <w:proofErr w:type="spellEnd"/>
      <w:r w:rsidRPr="00FC1339">
        <w:t xml:space="preserve">, </w:t>
      </w:r>
      <w:proofErr w:type="spellStart"/>
      <w:r w:rsidRPr="00FC1339">
        <w:t>doc</w:t>
      </w:r>
      <w:proofErr w:type="spellEnd"/>
      <w:r w:rsidRPr="00FC1339">
        <w:t xml:space="preserve">, </w:t>
      </w:r>
      <w:proofErr w:type="spellStart"/>
      <w:r w:rsidRPr="00FC1339">
        <w:t>rtf</w:t>
      </w:r>
      <w:proofErr w:type="spellEnd"/>
      <w:r w:rsidRPr="00FC1339">
        <w:t xml:space="preserve">, </w:t>
      </w:r>
      <w:proofErr w:type="spellStart"/>
      <w:r w:rsidRPr="00FC1339">
        <w:t>txt</w:t>
      </w:r>
      <w:proofErr w:type="spellEnd"/>
      <w:r w:rsidRPr="00FC1339">
        <w:t xml:space="preserve">, </w:t>
      </w:r>
      <w:proofErr w:type="spellStart"/>
      <w:r w:rsidRPr="00FC1339">
        <w:t>pdf</w:t>
      </w:r>
      <w:proofErr w:type="spellEnd"/>
      <w:r w:rsidRPr="00FC1339">
        <w:t xml:space="preserve">, </w:t>
      </w:r>
      <w:proofErr w:type="spellStart"/>
      <w:r w:rsidRPr="00FC1339">
        <w:t>xls</w:t>
      </w:r>
      <w:proofErr w:type="spellEnd"/>
      <w:r w:rsidRPr="00FC1339">
        <w:t xml:space="preserve">, </w:t>
      </w:r>
      <w:proofErr w:type="spellStart"/>
      <w:r w:rsidRPr="00FC1339">
        <w:t>xlsx</w:t>
      </w:r>
      <w:proofErr w:type="spellEnd"/>
      <w:r w:rsidRPr="00FC1339">
        <w:t xml:space="preserve">, </w:t>
      </w:r>
      <w:proofErr w:type="spellStart"/>
      <w:r w:rsidRPr="00FC1339">
        <w:t>rar</w:t>
      </w:r>
      <w:proofErr w:type="spellEnd"/>
      <w:r w:rsidRPr="00FC1339">
        <w:t xml:space="preserve">, </w:t>
      </w:r>
      <w:proofErr w:type="spellStart"/>
      <w:r w:rsidRPr="00FC1339">
        <w:t>zip</w:t>
      </w:r>
      <w:proofErr w:type="spellEnd"/>
      <w:r w:rsidRPr="00FC1339">
        <w:t xml:space="preserve">, </w:t>
      </w:r>
      <w:proofErr w:type="spellStart"/>
      <w:r w:rsidRPr="00FC1339">
        <w:t>ppt</w:t>
      </w:r>
      <w:proofErr w:type="spellEnd"/>
      <w:r w:rsidRPr="00FC1339">
        <w:t xml:space="preserve">, </w:t>
      </w:r>
      <w:proofErr w:type="spellStart"/>
      <w:r w:rsidRPr="00FC1339">
        <w:t>bmp</w:t>
      </w:r>
      <w:proofErr w:type="spellEnd"/>
      <w:r w:rsidRPr="00FC1339">
        <w:t xml:space="preserve">, </w:t>
      </w:r>
      <w:proofErr w:type="spellStart"/>
      <w:r w:rsidRPr="00FC1339">
        <w:t>jpg</w:t>
      </w:r>
      <w:proofErr w:type="spellEnd"/>
      <w:r w:rsidRPr="00FC1339">
        <w:t xml:space="preserve">, </w:t>
      </w:r>
      <w:proofErr w:type="spellStart"/>
      <w:r w:rsidRPr="00FC1339">
        <w:t>jpeg</w:t>
      </w:r>
      <w:proofErr w:type="spellEnd"/>
      <w:r w:rsidRPr="00FC1339">
        <w:t xml:space="preserve">, </w:t>
      </w:r>
      <w:proofErr w:type="spellStart"/>
      <w:r w:rsidRPr="00FC1339">
        <w:t>gif</w:t>
      </w:r>
      <w:proofErr w:type="spellEnd"/>
      <w:r w:rsidRPr="00FC1339">
        <w:t xml:space="preserve">, </w:t>
      </w:r>
      <w:proofErr w:type="spellStart"/>
      <w:r w:rsidRPr="00FC1339">
        <w:t>tif</w:t>
      </w:r>
      <w:proofErr w:type="spellEnd"/>
      <w:r w:rsidRPr="00FC1339">
        <w:t xml:space="preserve">, </w:t>
      </w:r>
      <w:proofErr w:type="spellStart"/>
      <w:r w:rsidRPr="00FC1339">
        <w:t>tiff</w:t>
      </w:r>
      <w:proofErr w:type="spellEnd"/>
      <w:r w:rsidRPr="00FC1339">
        <w:t xml:space="preserve">, </w:t>
      </w:r>
      <w:proofErr w:type="spellStart"/>
      <w:r w:rsidRPr="00FC1339">
        <w:t>odf</w:t>
      </w:r>
      <w:proofErr w:type="spellEnd"/>
      <w:r w:rsidRPr="00FC1339">
        <w:t xml:space="preserve">. Предоставление файлов, имеющих форматы отличных </w:t>
      </w:r>
      <w:proofErr w:type="gramStart"/>
      <w:r w:rsidRPr="00FC1339">
        <w:t>от</w:t>
      </w:r>
      <w:proofErr w:type="gramEnd"/>
      <w:r w:rsidRPr="00FC1339">
        <w:t xml:space="preserve"> указанных, не допускается;</w:t>
      </w:r>
    </w:p>
    <w:p w:rsidR="0023516C" w:rsidRPr="00FC1339" w:rsidRDefault="0023516C" w:rsidP="0023516C">
      <w:pPr>
        <w:widowControl w:val="0"/>
        <w:autoSpaceDE w:val="0"/>
        <w:autoSpaceDN w:val="0"/>
        <w:adjustRightInd w:val="0"/>
        <w:ind w:firstLine="709"/>
        <w:jc w:val="both"/>
      </w:pPr>
      <w:proofErr w:type="gramStart"/>
      <w:r w:rsidRPr="00FC1339">
        <w:t xml:space="preserve">3) документы в формате </w:t>
      </w:r>
      <w:proofErr w:type="spellStart"/>
      <w:r w:rsidRPr="00FC1339">
        <w:t>Adobe</w:t>
      </w:r>
      <w:proofErr w:type="spellEnd"/>
      <w:r w:rsidRPr="00FC1339">
        <w:t xml:space="preserve"> PDF должны быть отсканированы в черно-белом либо в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roofErr w:type="gramEnd"/>
      <w:r w:rsidRPr="00FC1339">
        <w:t xml:space="preserve"> Чертежи, выполненные с применением цвета, должны быть отсканированы в цвете; </w:t>
      </w:r>
    </w:p>
    <w:p w:rsidR="0023516C" w:rsidRPr="00FC1339" w:rsidRDefault="0023516C" w:rsidP="0023516C">
      <w:pPr>
        <w:widowControl w:val="0"/>
        <w:autoSpaceDE w:val="0"/>
        <w:autoSpaceDN w:val="0"/>
        <w:adjustRightInd w:val="0"/>
        <w:ind w:firstLine="709"/>
        <w:jc w:val="both"/>
      </w:pPr>
      <w:r w:rsidRPr="00FC1339">
        <w:t>4)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23516C" w:rsidRPr="00FC1339" w:rsidRDefault="0023516C" w:rsidP="0023516C">
      <w:pPr>
        <w:widowControl w:val="0"/>
        <w:autoSpaceDE w:val="0"/>
        <w:autoSpaceDN w:val="0"/>
        <w:adjustRightInd w:val="0"/>
        <w:ind w:firstLine="709"/>
        <w:jc w:val="both"/>
      </w:pPr>
      <w:r w:rsidRPr="00FC1339">
        <w:t>5) файлы, предоставляемые через Портал, не должны содержать вирусов и вредоносных программ.</w:t>
      </w:r>
    </w:p>
    <w:p w:rsidR="0023516C" w:rsidRPr="00FC1339" w:rsidRDefault="0023516C" w:rsidP="0023516C">
      <w:pPr>
        <w:widowControl w:val="0"/>
        <w:numPr>
          <w:ins w:id="1" w:author="Dobrovolskaya" w:date="2013-11-15T16:03:00Z"/>
        </w:numPr>
        <w:autoSpaceDE w:val="0"/>
        <w:autoSpaceDN w:val="0"/>
        <w:adjustRightInd w:val="0"/>
        <w:ind w:firstLine="709"/>
        <w:jc w:val="both"/>
        <w:rPr>
          <w:highlight w:val="yellow"/>
        </w:rPr>
      </w:pPr>
    </w:p>
    <w:p w:rsidR="0023516C" w:rsidRPr="00FC1339" w:rsidRDefault="0023516C" w:rsidP="0023516C">
      <w:pPr>
        <w:pStyle w:val="ConsPlusNormal"/>
        <w:ind w:firstLine="709"/>
        <w:jc w:val="center"/>
        <w:outlineLvl w:val="1"/>
        <w:rPr>
          <w:rFonts w:ascii="Times New Roman" w:hAnsi="Times New Roman"/>
          <w:b/>
        </w:rPr>
      </w:pPr>
      <w:r w:rsidRPr="00FC1339">
        <w:rPr>
          <w:rFonts w:ascii="Times New Roman" w:hAnsi="Times New Roman"/>
          <w:b/>
        </w:rPr>
        <w:t>3. Состав, последовательность и сроки выполнения</w:t>
      </w:r>
    </w:p>
    <w:p w:rsidR="0023516C" w:rsidRPr="00FC1339" w:rsidRDefault="0023516C" w:rsidP="0023516C">
      <w:pPr>
        <w:pStyle w:val="ConsPlusNormal"/>
        <w:ind w:firstLine="709"/>
        <w:jc w:val="center"/>
        <w:rPr>
          <w:rFonts w:ascii="Times New Roman" w:hAnsi="Times New Roman"/>
          <w:b/>
        </w:rPr>
      </w:pPr>
      <w:r w:rsidRPr="00FC1339">
        <w:rPr>
          <w:rFonts w:ascii="Times New Roman" w:hAnsi="Times New Roman"/>
          <w:b/>
        </w:rPr>
        <w:t>административных процедур, требования к их выполнению</w:t>
      </w:r>
    </w:p>
    <w:p w:rsidR="0023516C" w:rsidRPr="00FC1339" w:rsidRDefault="0023516C" w:rsidP="0023516C">
      <w:pPr>
        <w:pStyle w:val="ConsPlusNormal"/>
        <w:ind w:firstLine="709"/>
        <w:jc w:val="both"/>
        <w:rPr>
          <w:rFonts w:ascii="Times New Roman" w:hAnsi="Times New Roman"/>
          <w:highlight w:val="yellow"/>
        </w:rPr>
      </w:pP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lastRenderedPageBreak/>
        <w:t xml:space="preserve">3.1. Предоставление муниципальной услуги включает в себя следующие административные процедуры: </w:t>
      </w:r>
    </w:p>
    <w:p w:rsidR="0023516C" w:rsidRPr="00FC1339" w:rsidRDefault="0023516C" w:rsidP="0023516C">
      <w:pPr>
        <w:ind w:firstLine="284"/>
        <w:jc w:val="both"/>
      </w:pPr>
      <w:r w:rsidRPr="00FC1339">
        <w:t>1) Прием и регистрация в уполномоченном органе документов, необходимых для выдачи (продления) разрешения на строительство, реконструкцию объектов капитального строительства;</w:t>
      </w: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2) направление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3) принятие ОМСУ</w:t>
      </w:r>
      <w:r w:rsidRPr="00FC1339">
        <w:rPr>
          <w:rFonts w:ascii="Times New Roman" w:hAnsi="Times New Roman"/>
          <w:i/>
        </w:rPr>
        <w:t xml:space="preserve"> </w:t>
      </w:r>
      <w:r w:rsidRPr="00FC1339">
        <w:rPr>
          <w:rFonts w:ascii="Times New Roman" w:hAnsi="Times New Roman"/>
        </w:rPr>
        <w:t>решения о выдаче (продлении) разрешения на строительство, реконструкцию или решения об отказе в выдаче (продлении) разрешения на строительство, реконструкцию.</w:t>
      </w: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4) выдача заявителю результата предоставления муниципальной услуги.</w:t>
      </w: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Основанием для начала предоставления муниципальной услуги служит поступившее заявление о предоставлении муниципальной услуги.</w:t>
      </w: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Блок-схема предоставления муниципальной услуги приведена в Приложении 3 к административному регламенту.</w:t>
      </w:r>
    </w:p>
    <w:p w:rsidR="0023516C" w:rsidRPr="00FC1339" w:rsidRDefault="0023516C" w:rsidP="0023516C">
      <w:pPr>
        <w:pStyle w:val="ConsPlusNormal"/>
        <w:ind w:firstLine="709"/>
        <w:jc w:val="both"/>
        <w:rPr>
          <w:rFonts w:ascii="Times New Roman" w:hAnsi="Times New Roman"/>
          <w:highlight w:val="yellow"/>
        </w:rPr>
      </w:pPr>
    </w:p>
    <w:p w:rsidR="0023516C" w:rsidRPr="00FC1339" w:rsidRDefault="0023516C" w:rsidP="0023516C">
      <w:pPr>
        <w:pStyle w:val="ConsPlusNormal"/>
        <w:ind w:firstLine="709"/>
        <w:jc w:val="center"/>
        <w:rPr>
          <w:rFonts w:ascii="Times New Roman" w:hAnsi="Times New Roman"/>
          <w:b/>
        </w:rPr>
      </w:pPr>
      <w:r w:rsidRPr="00FC1339">
        <w:rPr>
          <w:rFonts w:ascii="Times New Roman" w:hAnsi="Times New Roman"/>
          <w:b/>
        </w:rPr>
        <w:t>Прием и рассмотрение заявлений о предоставлении муниципальной услуги</w:t>
      </w:r>
    </w:p>
    <w:p w:rsidR="0023516C" w:rsidRPr="00FC1339" w:rsidRDefault="0023516C" w:rsidP="0023516C">
      <w:pPr>
        <w:pStyle w:val="ConsPlusNormal"/>
        <w:numPr>
          <w:ins w:id="2" w:author="Dobrovolskaya" w:date="2013-11-15T16:16:00Z"/>
        </w:numPr>
        <w:ind w:firstLine="709"/>
        <w:jc w:val="both"/>
        <w:rPr>
          <w:rFonts w:ascii="Times New Roman" w:hAnsi="Times New Roman"/>
          <w:highlight w:val="yellow"/>
        </w:rPr>
      </w:pP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3.2.Основанием для начала исполнения административной процедуры является обращение заявителя в ОМСУ или в МФЦ с заявлением о предоставлении муниципальной услуги.</w:t>
      </w: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Обращение может осуществляться заявителем лично (в очной форме) и заочной форме путем подачи заявления и иных документов.</w:t>
      </w: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2.7 административного регламента, в бумажном виде, то есть документы установленной формы, сформированные на бумажном носителе.</w:t>
      </w: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Заочная форма подачи документов – направление заявления о предоставлении муниципальной услуги и иных документов по почте, через  сайт государственной информационной системы «Единый портал государственных и муниципальных услуг (функций)», сайт региональной информационной системы «Портал государственных и муниципальных услуг (функций) Амурской области» (далее также – Портал) или в факсимильном сообщении.</w:t>
      </w: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При заочной форме подачи документов заявитель может направить заявление и документы, указанные в пункте 2.7 административного регламента, в бумажном виде, в виде копий документов на бумажном носителе, электронном виде (то есть посредством направления электронного документа, подписанного электронной подписью), а также в бумажно-электронном виде.</w:t>
      </w: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Направление заявления и документов, указанных в пункте 2.7 административного регламента, в бумажном виде осуществляется по почте, заказным письмом, а также в факсимильном сообщении.</w:t>
      </w: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При направлении пакета документов по почте, днем получения заявления является день получения письма в ОМСУ (в МФЦ – при подаче документов через МФЦ).</w:t>
      </w: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Направление заявления и документов, указанных в пункте 2.7 административного регламента, в электронном виде и (или) копий этих документов в бумажно-электронном виде осуществляется посредством отправления указанных документов в электронном виде и (или) копий документов в бумажно-электронном виде через личный кабинет Портала.</w:t>
      </w: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 xml:space="preserve">Обращение заявителей за предоставлением муниципальной услуги с использованием универсальной электронной карты (УЭК) осуществляется через Портал и посредством аппаратно-программных комплексов – </w:t>
      </w:r>
      <w:proofErr w:type="spellStart"/>
      <w:proofErr w:type="gramStart"/>
      <w:r w:rsidRPr="00FC1339">
        <w:rPr>
          <w:rFonts w:ascii="Times New Roman" w:hAnsi="Times New Roman"/>
        </w:rPr>
        <w:t>Интернет-киосков</w:t>
      </w:r>
      <w:proofErr w:type="spellEnd"/>
      <w:proofErr w:type="gramEnd"/>
      <w:r w:rsidRPr="00FC1339">
        <w:rPr>
          <w:rFonts w:ascii="Times New Roman" w:hAnsi="Times New Roman"/>
        </w:rPr>
        <w:t xml:space="preserve">. Идентификация </w:t>
      </w:r>
      <w:r w:rsidRPr="00FC1339">
        <w:rPr>
          <w:rFonts w:ascii="Times New Roman" w:hAnsi="Times New Roman"/>
        </w:rPr>
        <w:lastRenderedPageBreak/>
        <w:t>заявителя обеспечивается электронным идентификационным приложением с использованием соответствующего сервиса единой системы идентификац</w:t>
      </w:r>
      <w:proofErr w:type="gramStart"/>
      <w:r w:rsidRPr="00FC1339">
        <w:rPr>
          <w:rFonts w:ascii="Times New Roman" w:hAnsi="Times New Roman"/>
        </w:rPr>
        <w:t>ии и ау</w:t>
      </w:r>
      <w:proofErr w:type="gramEnd"/>
      <w:r w:rsidRPr="00FC1339">
        <w:rPr>
          <w:rFonts w:ascii="Times New Roman" w:hAnsi="Times New Roman"/>
        </w:rPr>
        <w:t>тентификации.</w:t>
      </w: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При направлении пакета документов через Портал в электронном виде и (или) копий документов в бумажно-электронном виде, днем получения заявления является день регистрации заявления на Портале.</w:t>
      </w: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 xml:space="preserve">Электронное сообщение, отправленное через личный кабинет Портала, идентифицирует заявителя и является подтверждением выражения им своей воли. </w:t>
      </w: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Проверка подлинности действительности усиленной электронной подписи, которой подписаны документы, представленные заявителем, осуществляется специалистом ОМСУ с использованием соответствующего сервиса единой системы идентификац</w:t>
      </w:r>
      <w:proofErr w:type="gramStart"/>
      <w:r w:rsidRPr="00FC1339">
        <w:rPr>
          <w:rFonts w:ascii="Times New Roman" w:hAnsi="Times New Roman"/>
        </w:rPr>
        <w:t>ии и ау</w:t>
      </w:r>
      <w:proofErr w:type="gramEnd"/>
      <w:r w:rsidRPr="00FC1339">
        <w:rPr>
          <w:rFonts w:ascii="Times New Roman" w:hAnsi="Times New Roman"/>
        </w:rPr>
        <w:t>тентификации в порядке, установленном Министерством связи и массовых коммуникаций Российской Федерации.</w:t>
      </w: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В целях предоставления муниципальной услуги в электронной форме с использованием Портала основанием для начала предоставления муниципальной услуги является направление заявителем с использованием Портала сведений из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 xml:space="preserve">Направление копий документов, указанных в пункте 2.7 административного регламента, в бумажно-электронном виде может быть </w:t>
      </w:r>
      <w:proofErr w:type="gramStart"/>
      <w:r w:rsidRPr="00FC1339">
        <w:rPr>
          <w:rFonts w:ascii="Times New Roman" w:hAnsi="Times New Roman"/>
        </w:rPr>
        <w:t>осуществлена</w:t>
      </w:r>
      <w:proofErr w:type="gramEnd"/>
      <w:r w:rsidRPr="00FC1339">
        <w:rPr>
          <w:rFonts w:ascii="Times New Roman" w:hAnsi="Times New Roman"/>
        </w:rPr>
        <w:t xml:space="preserve"> посредством отправления факсимильного сообщения. В этом случае, заявитель, после отправки факсимильного сообщения может получить регистрационный номер, позвонив на телефонный номер ОМСУ.</w:t>
      </w: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При обращении заявителя за предоставлением муниципальной услуги, заявителю разъясняется информация:</w:t>
      </w:r>
    </w:p>
    <w:p w:rsidR="0023516C" w:rsidRPr="00FC1339" w:rsidRDefault="0023516C" w:rsidP="0023516C">
      <w:pPr>
        <w:widowControl w:val="0"/>
        <w:numPr>
          <w:ilvl w:val="0"/>
          <w:numId w:val="1"/>
        </w:numPr>
        <w:suppressAutoHyphens/>
        <w:ind w:left="0" w:firstLine="709"/>
        <w:jc w:val="both"/>
      </w:pPr>
      <w:r w:rsidRPr="00FC1339">
        <w:t>о нормативных правовых актах, регулирующих условия и порядок предоставления муниципальной услуги;</w:t>
      </w:r>
    </w:p>
    <w:p w:rsidR="0023516C" w:rsidRPr="00FC1339" w:rsidRDefault="0023516C" w:rsidP="0023516C">
      <w:pPr>
        <w:widowControl w:val="0"/>
        <w:numPr>
          <w:ilvl w:val="0"/>
          <w:numId w:val="1"/>
        </w:numPr>
        <w:suppressAutoHyphens/>
        <w:ind w:left="0" w:firstLine="709"/>
        <w:jc w:val="both"/>
      </w:pPr>
      <w:r w:rsidRPr="00FC1339">
        <w:t>о сроках предоставления муниципальной услуги;</w:t>
      </w:r>
    </w:p>
    <w:p w:rsidR="0023516C" w:rsidRPr="00FC1339" w:rsidRDefault="0023516C" w:rsidP="0023516C">
      <w:pPr>
        <w:widowControl w:val="0"/>
        <w:numPr>
          <w:ilvl w:val="0"/>
          <w:numId w:val="1"/>
        </w:numPr>
        <w:suppressAutoHyphens/>
        <w:ind w:left="0" w:firstLine="709"/>
        <w:jc w:val="both"/>
      </w:pPr>
      <w:r w:rsidRPr="00FC1339">
        <w:t>о требованиях, предъявляемых к форме и перечню документов, необходимых для предоставления муниципальной услуги.</w:t>
      </w: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По желанию заявителя информация о требованиях к форме и перечню документов, необходимых для предоставления муниципальной услуги, также может быть представлена ему сотрудником, ответственным за информирование, на бумажном носителе, отправлена факсимильной связью или посредством электронного сообщения.</w:t>
      </w: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 xml:space="preserve">При очной форме подачи документов, заявление о предоставлении муниципальной услуги может быть оформлено заявителем в ходе приема, либо оформлено заранее и приложено к комплекту документов. </w:t>
      </w: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 xml:space="preserve">В заявлении указываются следующие обязательные реквизиты и сведения: </w:t>
      </w:r>
    </w:p>
    <w:p w:rsidR="0023516C" w:rsidRPr="00FC1339" w:rsidRDefault="0023516C" w:rsidP="0023516C">
      <w:pPr>
        <w:numPr>
          <w:ilvl w:val="0"/>
          <w:numId w:val="5"/>
        </w:numPr>
        <w:autoSpaceDE w:val="0"/>
        <w:autoSpaceDN w:val="0"/>
        <w:adjustRightInd w:val="0"/>
        <w:spacing w:line="276" w:lineRule="auto"/>
        <w:ind w:left="0" w:firstLine="709"/>
        <w:rPr>
          <w:rFonts w:eastAsia="Calibri"/>
        </w:rPr>
      </w:pPr>
      <w:r w:rsidRPr="00FC1339">
        <w:t>Сведения о заявителе.</w:t>
      </w:r>
    </w:p>
    <w:p w:rsidR="0023516C" w:rsidRPr="00FC1339" w:rsidRDefault="0023516C" w:rsidP="0023516C">
      <w:pPr>
        <w:autoSpaceDE w:val="0"/>
        <w:autoSpaceDN w:val="0"/>
        <w:adjustRightInd w:val="0"/>
        <w:ind w:firstLine="709"/>
        <w:jc w:val="both"/>
        <w:rPr>
          <w:rFonts w:eastAsia="Calibri"/>
        </w:rPr>
      </w:pPr>
      <w:proofErr w:type="gramStart"/>
      <w:r w:rsidRPr="00FC1339">
        <w:rPr>
          <w:rFonts w:eastAsia="Calibri"/>
        </w:rPr>
        <w:t xml:space="preserve">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 </w:t>
      </w:r>
      <w:proofErr w:type="gramEnd"/>
    </w:p>
    <w:p w:rsidR="0023516C" w:rsidRPr="00FC1339" w:rsidRDefault="0023516C" w:rsidP="0023516C">
      <w:pPr>
        <w:autoSpaceDE w:val="0"/>
        <w:autoSpaceDN w:val="0"/>
        <w:adjustRightInd w:val="0"/>
        <w:ind w:firstLine="709"/>
        <w:jc w:val="both"/>
        <w:rPr>
          <w:rFonts w:eastAsia="Calibri"/>
        </w:rPr>
      </w:pPr>
      <w:r w:rsidRPr="00FC1339">
        <w:rPr>
          <w:rFonts w:eastAsia="Calibri"/>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23516C" w:rsidRPr="00FC1339" w:rsidRDefault="0023516C" w:rsidP="0023516C">
      <w:pPr>
        <w:pStyle w:val="ConsPlusNormal"/>
        <w:numPr>
          <w:ilvl w:val="0"/>
          <w:numId w:val="5"/>
        </w:numPr>
        <w:ind w:left="0" w:firstLine="709"/>
        <w:jc w:val="both"/>
        <w:rPr>
          <w:rFonts w:ascii="Times New Roman" w:hAnsi="Times New Roman"/>
        </w:rPr>
      </w:pPr>
      <w:r w:rsidRPr="00FC1339">
        <w:rPr>
          <w:rFonts w:ascii="Times New Roman" w:hAnsi="Times New Roman"/>
        </w:rPr>
        <w:t>Предмет обращения. Краткие проектные характеристики объекта. Адрес (строительный) объекта.</w:t>
      </w:r>
    </w:p>
    <w:p w:rsidR="0023516C" w:rsidRPr="00FC1339" w:rsidRDefault="0023516C" w:rsidP="0023516C">
      <w:pPr>
        <w:pStyle w:val="ConsPlusNormal"/>
        <w:numPr>
          <w:ilvl w:val="0"/>
          <w:numId w:val="5"/>
        </w:numPr>
        <w:ind w:left="0" w:firstLine="709"/>
        <w:jc w:val="both"/>
        <w:rPr>
          <w:rFonts w:ascii="Times New Roman" w:hAnsi="Times New Roman"/>
        </w:rPr>
      </w:pPr>
      <w:r w:rsidRPr="00FC1339">
        <w:rPr>
          <w:rFonts w:ascii="Times New Roman" w:hAnsi="Times New Roman"/>
        </w:rPr>
        <w:t>Перечень представленных документов.</w:t>
      </w:r>
    </w:p>
    <w:p w:rsidR="0023516C" w:rsidRPr="00FC1339" w:rsidRDefault="0023516C" w:rsidP="0023516C">
      <w:pPr>
        <w:pStyle w:val="ConsPlusNormal"/>
        <w:numPr>
          <w:ilvl w:val="0"/>
          <w:numId w:val="5"/>
        </w:numPr>
        <w:ind w:hanging="502"/>
        <w:jc w:val="both"/>
        <w:rPr>
          <w:rFonts w:ascii="Times New Roman" w:hAnsi="Times New Roman"/>
        </w:rPr>
      </w:pPr>
      <w:r w:rsidRPr="00FC1339">
        <w:rPr>
          <w:rFonts w:ascii="Times New Roman" w:hAnsi="Times New Roman"/>
        </w:rPr>
        <w:t xml:space="preserve">   Дата подачи заявления;</w:t>
      </w:r>
    </w:p>
    <w:p w:rsidR="0023516C" w:rsidRPr="00FC1339" w:rsidRDefault="0023516C" w:rsidP="0023516C">
      <w:pPr>
        <w:pStyle w:val="ConsPlusNormal"/>
        <w:numPr>
          <w:ilvl w:val="0"/>
          <w:numId w:val="5"/>
        </w:numPr>
        <w:ind w:hanging="502"/>
        <w:jc w:val="both"/>
        <w:rPr>
          <w:rFonts w:ascii="Times New Roman" w:hAnsi="Times New Roman"/>
        </w:rPr>
      </w:pPr>
      <w:r w:rsidRPr="00FC1339">
        <w:rPr>
          <w:rFonts w:ascii="Times New Roman" w:hAnsi="Times New Roman"/>
        </w:rPr>
        <w:t xml:space="preserve">   Подпись лица, подавшего заявление.</w:t>
      </w: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lastRenderedPageBreak/>
        <w:t>По просьбе обратившегося лица, заявление может быть оформлено специалистом,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Специалист, ответственный за прием документов, осуществляет следующие действия в ходе приема заявителя:</w:t>
      </w:r>
    </w:p>
    <w:p w:rsidR="0023516C" w:rsidRPr="00FC1339" w:rsidRDefault="0023516C" w:rsidP="0023516C">
      <w:pPr>
        <w:widowControl w:val="0"/>
        <w:numPr>
          <w:ilvl w:val="0"/>
          <w:numId w:val="2"/>
        </w:numPr>
        <w:suppressAutoHyphens/>
        <w:ind w:left="0" w:firstLine="709"/>
        <w:jc w:val="both"/>
      </w:pPr>
      <w:r w:rsidRPr="00FC1339">
        <w:t>устанавливает предмет обращения, проверяет документ, удостоверяющий личность;</w:t>
      </w:r>
    </w:p>
    <w:p w:rsidR="0023516C" w:rsidRPr="00FC1339" w:rsidRDefault="0023516C" w:rsidP="0023516C">
      <w:pPr>
        <w:widowControl w:val="0"/>
        <w:numPr>
          <w:ilvl w:val="0"/>
          <w:numId w:val="2"/>
        </w:numPr>
        <w:suppressAutoHyphens/>
        <w:ind w:left="0" w:firstLine="709"/>
        <w:jc w:val="both"/>
      </w:pPr>
      <w:r w:rsidRPr="00FC1339">
        <w:t>проверяет полномочия заявителя;</w:t>
      </w:r>
    </w:p>
    <w:p w:rsidR="0023516C" w:rsidRPr="00FC1339" w:rsidRDefault="0023516C" w:rsidP="0023516C">
      <w:pPr>
        <w:widowControl w:val="0"/>
        <w:numPr>
          <w:ilvl w:val="0"/>
          <w:numId w:val="2"/>
        </w:numPr>
        <w:suppressAutoHyphens/>
        <w:ind w:left="0" w:firstLine="709"/>
        <w:jc w:val="both"/>
      </w:pPr>
      <w:r w:rsidRPr="00FC1339">
        <w:t>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2.7 административного регламента;</w:t>
      </w:r>
    </w:p>
    <w:p w:rsidR="0023516C" w:rsidRPr="00FC1339" w:rsidRDefault="0023516C" w:rsidP="0023516C">
      <w:pPr>
        <w:widowControl w:val="0"/>
        <w:numPr>
          <w:ilvl w:val="0"/>
          <w:numId w:val="2"/>
        </w:numPr>
        <w:suppressAutoHyphens/>
        <w:ind w:left="0" w:firstLine="709"/>
        <w:jc w:val="both"/>
      </w:pPr>
      <w:r w:rsidRPr="00FC1339">
        <w:t>проверяет соответствие представленных документов требованиям, удостоверяясь, что:</w:t>
      </w: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документы в установленных законодательством случаях удостоверены, скреплены печатями, имеют надлежащие подписи сторон или определенных законодательством должностных лиц;</w:t>
      </w: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тексты документов написаны разборчиво, наименования юридических лиц - без сокращения, с указанием их мест нахождения;</w:t>
      </w: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фамилии, имена и отчества физических лиц, контактные телефоны, адреса их мест жительства написаны полностью;</w:t>
      </w: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в документах нет подчисток, приписок, зачеркнутых слов и иных неоговоренных исправлений;</w:t>
      </w: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документы не исполнены карандашом;</w:t>
      </w: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документы не имеют серьезных повреждений, наличие которых не позволяет однозначно истолковать их содержание;</w:t>
      </w:r>
    </w:p>
    <w:p w:rsidR="0023516C" w:rsidRPr="00FC1339" w:rsidRDefault="0023516C" w:rsidP="0023516C">
      <w:pPr>
        <w:widowControl w:val="0"/>
        <w:numPr>
          <w:ilvl w:val="0"/>
          <w:numId w:val="2"/>
        </w:numPr>
        <w:suppressAutoHyphens/>
        <w:ind w:left="0" w:firstLine="709"/>
        <w:jc w:val="both"/>
      </w:pPr>
      <w:r w:rsidRPr="00FC1339">
        <w:t>принимает решение о приеме у заявителя представленных документов;</w:t>
      </w:r>
    </w:p>
    <w:p w:rsidR="0023516C" w:rsidRPr="00FC1339" w:rsidRDefault="0023516C" w:rsidP="0023516C">
      <w:pPr>
        <w:widowControl w:val="0"/>
        <w:numPr>
          <w:ilvl w:val="0"/>
          <w:numId w:val="2"/>
        </w:numPr>
        <w:suppressAutoHyphens/>
        <w:ind w:left="0" w:firstLine="709"/>
        <w:jc w:val="both"/>
      </w:pPr>
      <w:r w:rsidRPr="00FC1339">
        <w:t>выдает заявителю уведомление с описью представленных документов и указанием даты их принятия, подтверждающее принятие документов согласно Приложению 5 к настоящему административному регламенту, регистрирует принятое заявление и документы;</w:t>
      </w:r>
    </w:p>
    <w:p w:rsidR="0023516C" w:rsidRPr="00FC1339" w:rsidRDefault="0023516C" w:rsidP="0023516C">
      <w:pPr>
        <w:widowControl w:val="0"/>
        <w:numPr>
          <w:ilvl w:val="0"/>
          <w:numId w:val="2"/>
        </w:numPr>
        <w:suppressAutoHyphens/>
        <w:ind w:left="0" w:firstLine="709"/>
        <w:jc w:val="both"/>
      </w:pPr>
      <w:r w:rsidRPr="00FC1339">
        <w:t>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специалист,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При отсутствии у заявителя заполненного заявления или неправильном его заполнении специалист, ответственный за прием документов, помогает заявителю заполнить заявление.</w:t>
      </w: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По итогам исполнения административной процедуры по приему документов специалист, ответственный за прием документов, формирует комплект документов (дело) и передает его специалисту, ответственному за межведомственное взаимодействие.</w:t>
      </w: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Длительность осуществления всех необходимых действий не может превышать 15 минут.</w:t>
      </w: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Если заявитель обратился заочно, специалист, ответственный за прием документов:</w:t>
      </w:r>
    </w:p>
    <w:p w:rsidR="0023516C" w:rsidRPr="00FC1339" w:rsidRDefault="0023516C" w:rsidP="0023516C">
      <w:pPr>
        <w:widowControl w:val="0"/>
        <w:numPr>
          <w:ilvl w:val="0"/>
          <w:numId w:val="3"/>
        </w:numPr>
        <w:suppressAutoHyphens/>
        <w:ind w:left="0" w:firstLine="709"/>
        <w:jc w:val="both"/>
      </w:pPr>
      <w:r w:rsidRPr="00FC1339">
        <w:t>регистрирует его под индивидуальным порядковым номером в день поступления документов в информационную систему;</w:t>
      </w:r>
    </w:p>
    <w:p w:rsidR="0023516C" w:rsidRPr="00FC1339" w:rsidRDefault="0023516C" w:rsidP="0023516C">
      <w:pPr>
        <w:widowControl w:val="0"/>
        <w:numPr>
          <w:ilvl w:val="0"/>
          <w:numId w:val="3"/>
        </w:numPr>
        <w:suppressAutoHyphens/>
        <w:ind w:left="0" w:firstLine="709"/>
        <w:jc w:val="both"/>
      </w:pPr>
      <w:r w:rsidRPr="00FC1339">
        <w:t xml:space="preserve">проверяет правильность оформления заявления, при поступлении заявления </w:t>
      </w:r>
      <w:r w:rsidRPr="00FC1339">
        <w:lastRenderedPageBreak/>
        <w:t>по почте или в факсимильном сообщении, и правильность оформления иных документов, поступивших от заявителя;</w:t>
      </w:r>
    </w:p>
    <w:p w:rsidR="0023516C" w:rsidRPr="00FC1339" w:rsidRDefault="0023516C" w:rsidP="0023516C">
      <w:pPr>
        <w:widowControl w:val="0"/>
        <w:numPr>
          <w:ilvl w:val="0"/>
          <w:numId w:val="3"/>
        </w:numPr>
        <w:suppressAutoHyphens/>
        <w:ind w:left="0" w:firstLine="709"/>
        <w:jc w:val="both"/>
      </w:pPr>
      <w:r w:rsidRPr="00FC1339">
        <w:t>проверяет представленные документы на предмет комплектности;</w:t>
      </w:r>
    </w:p>
    <w:p w:rsidR="0023516C" w:rsidRPr="00FC1339" w:rsidRDefault="0023516C" w:rsidP="0023516C">
      <w:pPr>
        <w:widowControl w:val="0"/>
        <w:numPr>
          <w:ilvl w:val="0"/>
          <w:numId w:val="3"/>
        </w:numPr>
        <w:suppressAutoHyphens/>
        <w:ind w:left="0" w:firstLine="709"/>
        <w:jc w:val="both"/>
      </w:pPr>
      <w:r w:rsidRPr="00FC1339">
        <w:t>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w:t>
      </w: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в электронном сообщении, в факсимильном сообщении).</w:t>
      </w:r>
    </w:p>
    <w:p w:rsidR="0023516C" w:rsidRPr="00FC1339" w:rsidRDefault="0023516C" w:rsidP="0023516C">
      <w:pPr>
        <w:pStyle w:val="ConsPlusNormal"/>
        <w:ind w:firstLine="709"/>
        <w:jc w:val="both"/>
        <w:rPr>
          <w:rFonts w:ascii="Times New Roman" w:hAnsi="Times New Roman"/>
        </w:rPr>
      </w:pPr>
      <w:proofErr w:type="gramStart"/>
      <w:r w:rsidRPr="00FC1339">
        <w:rPr>
          <w:rFonts w:ascii="Times New Roman" w:hAnsi="Times New Roman"/>
        </w:rPr>
        <w:t>В случае если наряду с исчерпывающим перечнем документов, которые заявитель должен предоставить самостоятельно, были предоставлены документы, указанные в пункте 2.8. административного регламента, специалист, ответственный за прием документов, проверяет такие документы на соответствие требованиям, установленным в административном регламенте, и (если выявлены недостатки) уведомляет заявителя о необходимости устранения недостатков в таких документах в трехдневный срок либо (если недостатки не выявлены) прикладывает документы</w:t>
      </w:r>
      <w:proofErr w:type="gramEnd"/>
      <w:r w:rsidRPr="00FC1339">
        <w:rPr>
          <w:rFonts w:ascii="Times New Roman" w:hAnsi="Times New Roman"/>
        </w:rPr>
        <w:t xml:space="preserve"> к делу заявителя и регистрирует такие документы в общем порядке.</w:t>
      </w: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Непредставление таких документов (или не исправление в таких документах недостатков заявителем в трехдневный срок) не является основанием для отказа в приеме документов.</w:t>
      </w: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 xml:space="preserve">В случае если заявитель не представил документы, указанные в пункте 2.8. административного регламента (или не исправил недостатки в таких документах в трехдневный срок), специалист, ответственный за прием документов, передает комплект документов специалисту, ответственному за межведомственное взаимодействие, для направления межведомственных запросов в органы (организации), указанные в пункте 2.3 административного регламента. </w:t>
      </w: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 xml:space="preserve">Срок исполнения административной процедуры составляет не более 15 минут. </w:t>
      </w: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Результатом административной процедуры является прием и регистрация документов, представленных заявителем, либо уведомление заявителя о необходимости переоформления представленного заявления (исправлении или доукомплектовании документов) либо направление заявителю уведомления о возврате представленных документов с мотивированным объяснением причин отказа в рассмотрении заявления по существу.</w:t>
      </w:r>
    </w:p>
    <w:p w:rsidR="0023516C" w:rsidRPr="00FC1339" w:rsidRDefault="0023516C" w:rsidP="0023516C">
      <w:pPr>
        <w:pStyle w:val="ConsPlusNormal"/>
        <w:ind w:firstLine="709"/>
        <w:jc w:val="both"/>
        <w:rPr>
          <w:rFonts w:ascii="Times New Roman" w:hAnsi="Times New Roman"/>
          <w:b/>
          <w:highlight w:val="yellow"/>
        </w:rPr>
      </w:pPr>
    </w:p>
    <w:p w:rsidR="0023516C" w:rsidRPr="00FC1339" w:rsidRDefault="0023516C" w:rsidP="0023516C">
      <w:pPr>
        <w:pStyle w:val="ConsPlusNormal"/>
        <w:ind w:firstLine="709"/>
        <w:jc w:val="center"/>
        <w:rPr>
          <w:rFonts w:ascii="Times New Roman" w:hAnsi="Times New Roman"/>
          <w:b/>
        </w:rPr>
      </w:pPr>
      <w:r w:rsidRPr="00FC1339">
        <w:rPr>
          <w:rFonts w:ascii="Times New Roman" w:hAnsi="Times New Roman"/>
          <w:b/>
        </w:rPr>
        <w:t>Направление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23516C" w:rsidRPr="00FC1339" w:rsidRDefault="0023516C" w:rsidP="0023516C">
      <w:pPr>
        <w:pStyle w:val="ConsPlusNormal"/>
        <w:ind w:firstLine="709"/>
        <w:jc w:val="both"/>
        <w:rPr>
          <w:rFonts w:ascii="Times New Roman" w:hAnsi="Times New Roman"/>
          <w:highlight w:val="yellow"/>
        </w:rPr>
      </w:pP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 xml:space="preserve">3.3. Основанием для начала осуществления административной процедуры является получение специалистом,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2.8. административного регламента. </w:t>
      </w: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 xml:space="preserve">Специалист, ответственный за межведомственное взаимодействие, не позднее одного рабочего дня, </w:t>
      </w:r>
      <w:proofErr w:type="gramStart"/>
      <w:r w:rsidRPr="00FC1339">
        <w:rPr>
          <w:rFonts w:ascii="Times New Roman" w:hAnsi="Times New Roman"/>
        </w:rPr>
        <w:t>следующих</w:t>
      </w:r>
      <w:proofErr w:type="gramEnd"/>
      <w:r w:rsidRPr="00FC1339">
        <w:rPr>
          <w:rFonts w:ascii="Times New Roman" w:hAnsi="Times New Roman"/>
        </w:rPr>
        <w:t xml:space="preserve"> за днем поступления заявления:</w:t>
      </w: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w:t>
      </w:r>
      <w:r w:rsidRPr="00FC1339">
        <w:rPr>
          <w:rFonts w:ascii="Times New Roman" w:hAnsi="Times New Roman"/>
        </w:rPr>
        <w:tab/>
        <w:t>оформляет межведомственные запросы в органы, указанные в пункте 2.3 административного регламента, согласно Приложению 4 к административному регламенту, а также в соответствии с утвержденной технологической картой межведомственного взаимодействия по муниципальной услуге;</w:t>
      </w: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w:t>
      </w:r>
      <w:r w:rsidRPr="00FC1339">
        <w:rPr>
          <w:rFonts w:ascii="Times New Roman" w:hAnsi="Times New Roman"/>
        </w:rPr>
        <w:tab/>
        <w:t>подписывает оформленный межведомственный запрос у руководителя;</w:t>
      </w: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w:t>
      </w:r>
      <w:r w:rsidRPr="00FC1339">
        <w:rPr>
          <w:rFonts w:ascii="Times New Roman" w:hAnsi="Times New Roman"/>
        </w:rPr>
        <w:tab/>
        <w:t>регистрирует межведомственный запрос в соответствующем реестре;</w:t>
      </w: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lastRenderedPageBreak/>
        <w:t>•</w:t>
      </w:r>
      <w:r w:rsidRPr="00FC1339">
        <w:rPr>
          <w:rFonts w:ascii="Times New Roman" w:hAnsi="Times New Roman"/>
        </w:rPr>
        <w:tab/>
        <w:t>направляет межведомственный запрос в соответствующий орган.</w:t>
      </w: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Межведомственный запрос содержит:</w:t>
      </w: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1) наименование органа (организации), направляющего межведомственный запрос;</w:t>
      </w: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2) наименование органа или организации, в адрес которых направляется межведомственный запрос;</w:t>
      </w: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FC1339">
        <w:rPr>
          <w:rFonts w:ascii="Times New Roman" w:hAnsi="Times New Roman"/>
        </w:rPr>
        <w:t>необходимых</w:t>
      </w:r>
      <w:proofErr w:type="gramEnd"/>
      <w:r w:rsidRPr="00FC1339">
        <w:rPr>
          <w:rFonts w:ascii="Times New Roman" w:hAnsi="Times New Roman"/>
        </w:rPr>
        <w:t xml:space="preserve"> для предоставления муниципальной услуги, и указание на реквизиты данного нормативного правового акта;</w:t>
      </w: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 xml:space="preserve">5) сведения, необходимые для представления документа и (или) информации, изложенные заявителем в поданном заявлении; </w:t>
      </w: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6) контактная информация для направления ответа на межведомственный запрос;</w:t>
      </w: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7) дата направления межведомственного запроса и срок ожидаемого ответа на межведомственный запрос;</w:t>
      </w: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Направление межведомственного запроса осуществляется одним из следующих способов:</w:t>
      </w: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w:t>
      </w:r>
      <w:r w:rsidRPr="00FC1339">
        <w:rPr>
          <w:rFonts w:ascii="Times New Roman" w:hAnsi="Times New Roman"/>
        </w:rPr>
        <w:tab/>
        <w:t>почтовым отправлением;</w:t>
      </w: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w:t>
      </w:r>
      <w:r w:rsidRPr="00FC1339">
        <w:rPr>
          <w:rFonts w:ascii="Times New Roman" w:hAnsi="Times New Roman"/>
        </w:rPr>
        <w:tab/>
        <w:t>курьером, под расписку;</w:t>
      </w: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w:t>
      </w:r>
      <w:r w:rsidRPr="00FC1339">
        <w:rPr>
          <w:rFonts w:ascii="Times New Roman" w:hAnsi="Times New Roman"/>
        </w:rPr>
        <w:tab/>
        <w:t>через систему межведомственного электронного взаимодействия (СМЭВ).</w:t>
      </w: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Амурской области порядке.</w:t>
      </w: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Межведомственный запрос, направляемый с использованием СМЭВ, подписывается усиленной квалифицированной электронной подписью специалиста, ответственного за межведомственное взаимодействие.</w:t>
      </w:r>
    </w:p>
    <w:p w:rsidR="0023516C" w:rsidRPr="00FC1339" w:rsidRDefault="0023516C" w:rsidP="0023516C">
      <w:pPr>
        <w:pStyle w:val="ConsPlusNormal"/>
        <w:ind w:firstLine="709"/>
        <w:jc w:val="both"/>
        <w:rPr>
          <w:rFonts w:ascii="Times New Roman" w:hAnsi="Times New Roman"/>
        </w:rPr>
      </w:pPr>
      <w:proofErr w:type="gramStart"/>
      <w:r w:rsidRPr="00FC1339">
        <w:rPr>
          <w:rFonts w:ascii="Times New Roman" w:hAnsi="Times New Roman"/>
        </w:rPr>
        <w:t>Контроль за</w:t>
      </w:r>
      <w:proofErr w:type="gramEnd"/>
      <w:r w:rsidRPr="00FC1339">
        <w:rPr>
          <w:rFonts w:ascii="Times New Roman" w:hAnsi="Times New Roman"/>
        </w:rPr>
        <w:t xml:space="preserve"> направлением запросов, получением ответов на запросы и своевременной передачей указанных ответов осуществляет специалист, ответственный за межведомственное взаимодействие.</w:t>
      </w:r>
    </w:p>
    <w:p w:rsidR="0023516C" w:rsidRPr="00FC1339" w:rsidRDefault="0023516C" w:rsidP="0023516C">
      <w:pPr>
        <w:pStyle w:val="ConsPlusNormal"/>
        <w:ind w:firstLine="709"/>
        <w:jc w:val="both"/>
        <w:rPr>
          <w:rFonts w:ascii="Times New Roman" w:hAnsi="Times New Roman"/>
        </w:rPr>
      </w:pPr>
      <w:proofErr w:type="gramStart"/>
      <w:r w:rsidRPr="00FC1339">
        <w:rPr>
          <w:rFonts w:ascii="Times New Roman" w:hAnsi="Times New Roman"/>
        </w:rPr>
        <w:t>В случае нарушения органами (организациями), в адрес которых направлялся межведомственный запрос, установленного срока направления ответа на такой межведомственный запрос специалист, ответственный за межведомственное взаимодействие, направляет повторный межведомственный  запрос, уведомляет заявителя о сложившейся ситуации способом, который использовал заявитель при заочном обращении (заказным письмом по почте, в электронном сообщении, в факсимильном сообщении) либо по телефону, в частности о том, что заявителю не</w:t>
      </w:r>
      <w:proofErr w:type="gramEnd"/>
      <w:r w:rsidRPr="00FC1339">
        <w:rPr>
          <w:rFonts w:ascii="Times New Roman" w:hAnsi="Times New Roman"/>
        </w:rPr>
        <w:t xml:space="preserve"> отказывается в предоставлении услуги, и о праве заявителя самостоятельно представить соответствующий документ.</w:t>
      </w: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Повторный межведомственный запрос может содержать слова «направляется повторно», дату направления и регистрационный номер первого межведомственного запроса.</w:t>
      </w:r>
    </w:p>
    <w:p w:rsidR="0023516C" w:rsidRPr="00FC1339" w:rsidRDefault="0023516C" w:rsidP="0023516C">
      <w:pPr>
        <w:pStyle w:val="ConsPlusNormal"/>
        <w:ind w:firstLine="709"/>
        <w:jc w:val="both"/>
        <w:rPr>
          <w:rFonts w:ascii="Times New Roman" w:hAnsi="Times New Roman"/>
          <w:i/>
        </w:rPr>
      </w:pPr>
      <w:r w:rsidRPr="00FC1339">
        <w:rPr>
          <w:rFonts w:ascii="Times New Roman" w:hAnsi="Times New Roman"/>
        </w:rPr>
        <w:t xml:space="preserve">В день получения всех требуемых ответов на межведомственные запросы специалист, ответственный за межведомственное взаимодействие, передает зарегистрированные ответы и заявление вместе с представленными заявителем </w:t>
      </w:r>
      <w:r w:rsidRPr="00FC1339">
        <w:rPr>
          <w:rFonts w:ascii="Times New Roman" w:hAnsi="Times New Roman"/>
        </w:rPr>
        <w:lastRenderedPageBreak/>
        <w:t>документами специалисту ОМСУ, ответственному за принятие решения о предоставлении услуги.</w:t>
      </w: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 xml:space="preserve">Если заявитель самостоятельно представил все документы, указанные в пункте 2.8 административного регламента, и отсутствует необходимость направления межведомственного запроса (все документы </w:t>
      </w:r>
      <w:proofErr w:type="gramStart"/>
      <w:r w:rsidRPr="00FC1339">
        <w:rPr>
          <w:rFonts w:ascii="Times New Roman" w:hAnsi="Times New Roman"/>
        </w:rPr>
        <w:t>оформлены</w:t>
      </w:r>
      <w:proofErr w:type="gramEnd"/>
      <w:r w:rsidRPr="00FC1339">
        <w:rPr>
          <w:rFonts w:ascii="Times New Roman" w:hAnsi="Times New Roman"/>
        </w:rPr>
        <w:t xml:space="preserve"> верно), то специалист, ответственный за прием документов, передает полный комплект специалисту ОМСУ, ответственному за принятие решения о предоставлении услуги.</w:t>
      </w: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Срок исполнения административной процедуры составляет 4 рабочих дня со дня обращения заявителя.</w:t>
      </w: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Результатом исполнения административной процедуры является получение полного комплекта документов и его направление специалисту ОМСУ, ответственному за принятие решения о предоставлении услуги, для принятия решения о предоставлении муниципальной услуги либо направление повторного межведомственного запроса.</w:t>
      </w:r>
    </w:p>
    <w:p w:rsidR="0023516C" w:rsidRPr="00FC1339" w:rsidRDefault="0023516C" w:rsidP="0023516C">
      <w:pPr>
        <w:pStyle w:val="ConsPlusNormal"/>
        <w:ind w:firstLine="709"/>
        <w:jc w:val="both"/>
        <w:rPr>
          <w:rFonts w:ascii="Times New Roman" w:hAnsi="Times New Roman"/>
          <w:highlight w:val="yellow"/>
        </w:rPr>
      </w:pPr>
    </w:p>
    <w:p w:rsidR="0023516C" w:rsidRPr="00FC1339" w:rsidRDefault="0023516C" w:rsidP="0023516C">
      <w:pPr>
        <w:pStyle w:val="ConsPlusNormal"/>
        <w:ind w:firstLine="709"/>
        <w:jc w:val="center"/>
        <w:rPr>
          <w:rFonts w:ascii="Times New Roman" w:hAnsi="Times New Roman"/>
          <w:b/>
        </w:rPr>
      </w:pPr>
      <w:r w:rsidRPr="00FC1339">
        <w:rPr>
          <w:rFonts w:ascii="Times New Roman" w:hAnsi="Times New Roman"/>
          <w:b/>
        </w:rPr>
        <w:t xml:space="preserve">Принятие </w:t>
      </w:r>
      <w:r w:rsidRPr="00FC1339">
        <w:rPr>
          <w:rFonts w:ascii="Times New Roman" w:hAnsi="Times New Roman"/>
          <w:b/>
          <w:i/>
        </w:rPr>
        <w:t>ОМСУ</w:t>
      </w:r>
      <w:r w:rsidRPr="00FC1339">
        <w:rPr>
          <w:rFonts w:ascii="Times New Roman" w:hAnsi="Times New Roman"/>
          <w:b/>
        </w:rPr>
        <w:t xml:space="preserve"> решения о (результат услуги)  или решения об отказе в (результат услуги) </w:t>
      </w:r>
    </w:p>
    <w:p w:rsidR="0023516C" w:rsidRPr="00FC1339" w:rsidRDefault="0023516C" w:rsidP="0023516C">
      <w:pPr>
        <w:pStyle w:val="ConsPlusNormal"/>
        <w:ind w:firstLine="709"/>
        <w:jc w:val="center"/>
        <w:rPr>
          <w:rFonts w:ascii="Times New Roman" w:hAnsi="Times New Roman"/>
          <w:b/>
          <w:highlight w:val="yellow"/>
        </w:rPr>
      </w:pP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3.4. Основанием для начала исполнения административной процедуры является передача в ОМСУ полного комплекта документов, необходимых для принятия решения (за исключением документов, находящихся в распоряжении ОМСУ – данные документы ОМСУ получает самостоятельно).</w:t>
      </w: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Специалист ОМСУ, ответственный за принятие решения о предоставлении услуги, в течение одного рабочего дня направляет запрос в подразделение ОМСУ, в котором находятся недостающие документы, находящиеся в распоряжении ОМСУ. Соответствующее подразделение ОМСУ, в котором находятся недостающие документы, находящиеся в распоряжении ОМСУ, направляет ответ на запрос в течение одного рабочего дня с момента получения запроса от специалиста ОМСУ, ответственного за принятие решения о предоставлении услуги.</w:t>
      </w: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Специалист ОМСУ, ответственный за принятие решения о предоставлении услуги, получив, документы, представленные заявителем и ответы на межведомственные запросы из органов и организаций, в которые направлялись запросы, и приложенные к ответам документы в течение одного рабочего дня осуществляет проверку комплекта документов.</w:t>
      </w: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Специалист ОМСУ, ответственный за принятие решения о предоставлении услуги,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При рассмотрении комплекта документов для предоставления муниципальной услуги, специалист ОМСУ, ответственный за принятие решения о предоставлении услуги, устанавливает соответствие получателя муниципальной услуги критериям для предоставления муниципальной услуги, а также наличие оснований для отказа в предоставлении муниципальной услуги, предусмотренных пунктом 2.12 административного регламента.</w:t>
      </w:r>
    </w:p>
    <w:p w:rsidR="0023516C" w:rsidRPr="00FC1339" w:rsidRDefault="0023516C" w:rsidP="0023516C">
      <w:pPr>
        <w:tabs>
          <w:tab w:val="left" w:pos="851"/>
        </w:tabs>
        <w:ind w:firstLine="851"/>
        <w:jc w:val="both"/>
      </w:pPr>
      <w:r w:rsidRPr="00FC1339">
        <w:t>В случае отсутствия оснований для отказа</w:t>
      </w:r>
      <w:r w:rsidRPr="00FC1339">
        <w:rPr>
          <w:i/>
        </w:rPr>
        <w:t xml:space="preserve"> </w:t>
      </w:r>
      <w:r w:rsidRPr="00FC1339">
        <w:t>специалист ОМСУ, ответственный за принятие решения о предоставлении услуги, подготавливает проект разрешения на строительство и передает его вместе с личным делом заявителя руководителю уполномоченного органа для подписания.</w:t>
      </w:r>
    </w:p>
    <w:p w:rsidR="0023516C" w:rsidRPr="00FC1339" w:rsidRDefault="0023516C" w:rsidP="0023516C">
      <w:pPr>
        <w:tabs>
          <w:tab w:val="left" w:pos="851"/>
        </w:tabs>
        <w:ind w:firstLine="851"/>
        <w:jc w:val="both"/>
      </w:pPr>
      <w:r w:rsidRPr="00FC1339">
        <w:t>В случае наличия оснований для отказа</w:t>
      </w:r>
      <w:r w:rsidRPr="00FC1339">
        <w:rPr>
          <w:i/>
        </w:rPr>
        <w:t xml:space="preserve"> </w:t>
      </w:r>
      <w:r w:rsidRPr="00FC1339">
        <w:t>специалист ОМСУ, ответственный за принятие решения о предоставлении услуги, подготавливает проект решения об отказе в выдаче разрешения на строительство и передает его вместе с личным делом заявителя руководителю уполномоченного органа для подписания.</w:t>
      </w: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Специалист ОМСУ, ответственный за принятие решения о предоставлении услуги,</w:t>
      </w:r>
      <w:r w:rsidRPr="00FC1339">
        <w:rPr>
          <w:rFonts w:ascii="Times New Roman" w:hAnsi="Times New Roman"/>
          <w:i/>
        </w:rPr>
        <w:t xml:space="preserve"> </w:t>
      </w:r>
      <w:r w:rsidRPr="00FC1339">
        <w:rPr>
          <w:rFonts w:ascii="Times New Roman" w:hAnsi="Times New Roman"/>
        </w:rPr>
        <w:t xml:space="preserve">направляет один экземпляр решения специалисту ОМСУ, ответственному за выдачу </w:t>
      </w:r>
      <w:r w:rsidRPr="00FC1339">
        <w:rPr>
          <w:rFonts w:ascii="Times New Roman" w:hAnsi="Times New Roman"/>
        </w:rPr>
        <w:lastRenderedPageBreak/>
        <w:t>результата предоставления услуги, (в МФЦ – при подаче документов через МФЦ)</w:t>
      </w:r>
      <w:r w:rsidRPr="00FC1339">
        <w:rPr>
          <w:rFonts w:ascii="Times New Roman" w:hAnsi="Times New Roman"/>
          <w:b/>
        </w:rPr>
        <w:t xml:space="preserve"> </w:t>
      </w:r>
      <w:r w:rsidRPr="00FC1339">
        <w:rPr>
          <w:rFonts w:ascii="Times New Roman" w:hAnsi="Times New Roman"/>
        </w:rPr>
        <w:t>для выдачи его заявителю, а второй экземпляр передается в архив ОМСУ.</w:t>
      </w: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Срок исполнения административной процедуры составляет 7 рабочих дней со дня получения в ОМСУ от заявителя документов, обязанность по представлению которых возложена на заявителя, 7 рабочих дней со дня получения в МФЦ полного комплекта документов, необходимых для принятия решения (при подаче документов через МФЦ).</w:t>
      </w: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Результатом административной процедуры является принятие ОМСУ решения о выдаче разрешения на строительство, реконструкцию или решения об отказе в выдаче разрешения на строительство, реконструкцию  и направление принятого решения для выдачи его заявителю.</w:t>
      </w:r>
    </w:p>
    <w:p w:rsidR="0023516C" w:rsidRPr="00FC1339" w:rsidRDefault="0023516C" w:rsidP="0023516C">
      <w:pPr>
        <w:pStyle w:val="ConsPlusNormal"/>
        <w:ind w:firstLine="709"/>
        <w:jc w:val="both"/>
        <w:rPr>
          <w:rFonts w:ascii="Times New Roman" w:hAnsi="Times New Roman"/>
          <w:highlight w:val="yellow"/>
        </w:rPr>
      </w:pPr>
    </w:p>
    <w:p w:rsidR="0023516C" w:rsidRPr="00FC1339" w:rsidRDefault="0023516C" w:rsidP="0023516C">
      <w:pPr>
        <w:pStyle w:val="ConsPlusNormal"/>
        <w:ind w:firstLine="709"/>
        <w:jc w:val="center"/>
        <w:rPr>
          <w:rFonts w:ascii="Times New Roman" w:hAnsi="Times New Roman"/>
          <w:b/>
        </w:rPr>
      </w:pPr>
    </w:p>
    <w:p w:rsidR="0023516C" w:rsidRPr="00FC1339" w:rsidRDefault="0023516C" w:rsidP="0023516C">
      <w:pPr>
        <w:pStyle w:val="ConsPlusNormal"/>
        <w:ind w:firstLine="709"/>
        <w:jc w:val="center"/>
        <w:rPr>
          <w:rFonts w:ascii="Times New Roman" w:hAnsi="Times New Roman"/>
          <w:b/>
        </w:rPr>
      </w:pPr>
    </w:p>
    <w:p w:rsidR="0023516C" w:rsidRPr="00FC1339" w:rsidRDefault="0023516C" w:rsidP="0023516C">
      <w:pPr>
        <w:pStyle w:val="ConsPlusNormal"/>
        <w:ind w:firstLine="709"/>
        <w:jc w:val="center"/>
        <w:rPr>
          <w:rFonts w:ascii="Times New Roman" w:hAnsi="Times New Roman"/>
          <w:b/>
        </w:rPr>
      </w:pPr>
      <w:r w:rsidRPr="00FC1339">
        <w:rPr>
          <w:rFonts w:ascii="Times New Roman" w:hAnsi="Times New Roman"/>
          <w:b/>
        </w:rPr>
        <w:t>Выдача заявителю результата предоставления муниципальной услуги</w:t>
      </w:r>
    </w:p>
    <w:p w:rsidR="0023516C" w:rsidRPr="00FC1339" w:rsidRDefault="0023516C" w:rsidP="0023516C">
      <w:pPr>
        <w:pStyle w:val="ConsPlusNormal"/>
        <w:ind w:firstLine="709"/>
        <w:jc w:val="center"/>
        <w:rPr>
          <w:rFonts w:ascii="Times New Roman" w:hAnsi="Times New Roman"/>
          <w:b/>
        </w:rPr>
      </w:pP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3.5. Основанием начала исполнения административной процедуры является поступление специалисту,</w:t>
      </w:r>
      <w:r w:rsidRPr="00FC1339">
        <w:rPr>
          <w:rFonts w:ascii="Times New Roman" w:hAnsi="Times New Roman"/>
          <w:i/>
        </w:rPr>
        <w:t xml:space="preserve"> </w:t>
      </w:r>
      <w:r w:rsidRPr="00FC1339">
        <w:rPr>
          <w:rFonts w:ascii="Times New Roman" w:hAnsi="Times New Roman"/>
        </w:rPr>
        <w:t>ответственному за выдачу результата предоставления услуги, решения о выдаче разрешения на строительство, реконструкцию или решения об отказе в выдаче разрешения на строительство, реконструкцию (далее - документ, являющийся результатом предоставления услуги).</w:t>
      </w: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Административная процедура исполняется специалистом, ответственным за выдачу результата предоставления услуги.</w:t>
      </w: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При поступлении документа, являющегося результатом предоставления услуги специалист, ответственный за выдачу результата предоставления услуги,</w:t>
      </w:r>
      <w:r w:rsidRPr="00FC1339">
        <w:rPr>
          <w:rFonts w:ascii="Times New Roman" w:hAnsi="Times New Roman"/>
          <w:i/>
        </w:rPr>
        <w:t xml:space="preserve"> </w:t>
      </w:r>
      <w:r w:rsidRPr="00FC1339">
        <w:rPr>
          <w:rFonts w:ascii="Times New Roman" w:hAnsi="Times New Roman"/>
        </w:rPr>
        <w:t>информирует заявителя о дате, с которой заявитель может получить документ, являющийся результатом предоставления услуги.</w:t>
      </w: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Если заявитель обратился за предоставлением услуги через Портал, то информирование осуществляется, также через Портал.</w:t>
      </w:r>
    </w:p>
    <w:p w:rsidR="0023516C" w:rsidRPr="00FC1339" w:rsidRDefault="0023516C" w:rsidP="0023516C">
      <w:pPr>
        <w:pStyle w:val="ConsPlusNormal"/>
        <w:ind w:firstLine="709"/>
        <w:jc w:val="both"/>
        <w:rPr>
          <w:rFonts w:ascii="Times New Roman" w:hAnsi="Times New Roman"/>
        </w:rPr>
      </w:pPr>
      <w:proofErr w:type="gramStart"/>
      <w:r w:rsidRPr="00FC1339">
        <w:rPr>
          <w:rFonts w:ascii="Times New Roman" w:hAnsi="Times New Roman"/>
        </w:rPr>
        <w:t>Выдачу документа, являющегося результатом предоставления услуги, осуществляет специалист, ответственный за выдачу результата предоставления услуги, при личном приеме заявителя при предъявлении им документа удостоверяющего личность, а при обращении представителя также документа, подтверждающего полномочия представителя, под роспись, которая проставляется в журнале регистрации, либо документ, являющийся результатом предоставления услуги, направляется по почте заказным письмом с уведомлением.</w:t>
      </w:r>
      <w:proofErr w:type="gramEnd"/>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Сведения об уведомлении заявителя и приглашении его за получением документа, являющегося результатом предоставления услуги, сведения о выдаче документа, являющегося результатом предоставления муниципальной услуги, вносятся в электронный журнал регистрации.</w:t>
      </w: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 xml:space="preserve">В том случае, если заявитель обращался за предоставлением муниципальной услуги через Портал, специалист, ответственный за выдачу результата предоставления услуги, направляет через личный кабинет заявителя на Портале уведомление о принятии решения по его заявлению с приложением электронной копии документа, являющегося результатом предоставления муниципальной </w:t>
      </w:r>
      <w:bookmarkStart w:id="3" w:name="_GoBack"/>
      <w:bookmarkEnd w:id="3"/>
      <w:r w:rsidRPr="00FC1339">
        <w:rPr>
          <w:rFonts w:ascii="Times New Roman" w:hAnsi="Times New Roman"/>
        </w:rPr>
        <w:t>услуги.</w:t>
      </w: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Срок исполнения административной процедуры составляет не более 7 рабочих дней, исчисляемых со дня регистрации в ОМСУ заявления с документами, обязанность по представлению которых возложена на заявителя.</w:t>
      </w: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Результатом исполнения административной процедуры является выдача заявителю решения о предоставлении услуги или решения об отказе в предоставлении услуги.</w:t>
      </w:r>
    </w:p>
    <w:p w:rsidR="0023516C" w:rsidRPr="00FC1339" w:rsidRDefault="0023516C" w:rsidP="0023516C">
      <w:pPr>
        <w:pStyle w:val="ConsPlusNormal"/>
        <w:jc w:val="both"/>
        <w:rPr>
          <w:rFonts w:ascii="Times New Roman" w:hAnsi="Times New Roman"/>
          <w:highlight w:val="yellow"/>
        </w:rPr>
      </w:pPr>
    </w:p>
    <w:p w:rsidR="0023516C" w:rsidRPr="00FC1339" w:rsidRDefault="0023516C" w:rsidP="0023516C">
      <w:pPr>
        <w:pStyle w:val="ConsPlusNormal"/>
        <w:ind w:firstLine="709"/>
        <w:jc w:val="center"/>
        <w:outlineLvl w:val="1"/>
        <w:rPr>
          <w:rFonts w:ascii="Times New Roman" w:hAnsi="Times New Roman"/>
          <w:b/>
        </w:rPr>
      </w:pPr>
      <w:r w:rsidRPr="00FC1339">
        <w:rPr>
          <w:rFonts w:ascii="Times New Roman" w:hAnsi="Times New Roman"/>
          <w:b/>
        </w:rPr>
        <w:lastRenderedPageBreak/>
        <w:t xml:space="preserve">4. Формы </w:t>
      </w:r>
      <w:proofErr w:type="gramStart"/>
      <w:r w:rsidRPr="00FC1339">
        <w:rPr>
          <w:rFonts w:ascii="Times New Roman" w:hAnsi="Times New Roman"/>
          <w:b/>
        </w:rPr>
        <w:t>контроля за</w:t>
      </w:r>
      <w:proofErr w:type="gramEnd"/>
      <w:r w:rsidRPr="00FC1339">
        <w:rPr>
          <w:rFonts w:ascii="Times New Roman" w:hAnsi="Times New Roman"/>
          <w:b/>
        </w:rPr>
        <w:t xml:space="preserve"> исполнением административного регламента</w:t>
      </w:r>
    </w:p>
    <w:p w:rsidR="0023516C" w:rsidRPr="00FC1339" w:rsidRDefault="0023516C" w:rsidP="0023516C">
      <w:pPr>
        <w:pStyle w:val="ConsPlusNormal"/>
        <w:ind w:firstLine="709"/>
        <w:jc w:val="center"/>
        <w:outlineLvl w:val="1"/>
        <w:rPr>
          <w:rFonts w:ascii="Times New Roman" w:hAnsi="Times New Roman"/>
          <w:b/>
        </w:rPr>
      </w:pPr>
    </w:p>
    <w:p w:rsidR="0023516C" w:rsidRPr="00FC1339" w:rsidRDefault="0023516C" w:rsidP="0023516C">
      <w:pPr>
        <w:pStyle w:val="ConsPlusNormal"/>
        <w:ind w:firstLine="709"/>
        <w:jc w:val="center"/>
        <w:outlineLvl w:val="1"/>
        <w:rPr>
          <w:rFonts w:ascii="Times New Roman" w:hAnsi="Times New Roman"/>
          <w:b/>
        </w:rPr>
      </w:pPr>
      <w:r w:rsidRPr="00FC1339">
        <w:rPr>
          <w:rFonts w:ascii="Times New Roman" w:hAnsi="Times New Roman"/>
          <w:b/>
        </w:rPr>
        <w:t xml:space="preserve">Порядок осуществления текущего </w:t>
      </w:r>
      <w:proofErr w:type="gramStart"/>
      <w:r w:rsidRPr="00FC1339">
        <w:rPr>
          <w:rFonts w:ascii="Times New Roman" w:hAnsi="Times New Roman"/>
          <w:b/>
        </w:rPr>
        <w:t>контроля за</w:t>
      </w:r>
      <w:proofErr w:type="gramEnd"/>
      <w:r w:rsidRPr="00FC1339">
        <w:rPr>
          <w:rFonts w:ascii="Times New Roman" w:hAnsi="Times New Roman"/>
          <w:b/>
        </w:rPr>
        <w:t xml:space="preserve"> соблюдением и исполнением положений административного регламента предоставления муниципальной услуги и иных нормативных правовых актов</w:t>
      </w:r>
    </w:p>
    <w:p w:rsidR="0023516C" w:rsidRPr="00FC1339" w:rsidRDefault="0023516C" w:rsidP="0023516C">
      <w:pPr>
        <w:pStyle w:val="ConsPlusNormal"/>
        <w:ind w:firstLine="709"/>
        <w:jc w:val="both"/>
        <w:rPr>
          <w:rFonts w:ascii="Times New Roman" w:hAnsi="Times New Roman"/>
        </w:rPr>
      </w:pP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 xml:space="preserve">4.1. Текущий </w:t>
      </w:r>
      <w:proofErr w:type="gramStart"/>
      <w:r w:rsidRPr="00FC1339">
        <w:rPr>
          <w:rFonts w:ascii="Times New Roman" w:hAnsi="Times New Roman"/>
        </w:rPr>
        <w:t>контроль за</w:t>
      </w:r>
      <w:proofErr w:type="gramEnd"/>
      <w:r w:rsidRPr="00FC1339">
        <w:rPr>
          <w:rFonts w:ascii="Times New Roman" w:hAnsi="Times New Roman"/>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ОМСУ.</w:t>
      </w:r>
    </w:p>
    <w:p w:rsidR="0023516C" w:rsidRPr="00FC1339" w:rsidRDefault="0023516C" w:rsidP="0023516C">
      <w:pPr>
        <w:pStyle w:val="ConsPlusNormal"/>
        <w:ind w:firstLine="709"/>
        <w:jc w:val="both"/>
        <w:rPr>
          <w:rFonts w:ascii="Times New Roman" w:hAnsi="Times New Roman"/>
        </w:rPr>
      </w:pPr>
      <w:proofErr w:type="gramStart"/>
      <w:r w:rsidRPr="00FC1339">
        <w:rPr>
          <w:rFonts w:ascii="Times New Roman" w:hAnsi="Times New Roman"/>
        </w:rPr>
        <w:t>Контроль за</w:t>
      </w:r>
      <w:proofErr w:type="gramEnd"/>
      <w:r w:rsidRPr="00FC1339">
        <w:rPr>
          <w:rFonts w:ascii="Times New Roman" w:hAnsi="Times New Roman"/>
        </w:rPr>
        <w:t xml:space="preserve"> деятельностью ОМСУ по предоставлению муниципальной услуги осуществляется заместителем Главы муниципального образования, курирующим работу ОМСУ.</w:t>
      </w:r>
    </w:p>
    <w:p w:rsidR="0023516C" w:rsidRPr="00FC1339" w:rsidRDefault="0023516C" w:rsidP="0023516C">
      <w:pPr>
        <w:pStyle w:val="ConsPlusNormal"/>
        <w:ind w:firstLine="709"/>
        <w:jc w:val="both"/>
        <w:rPr>
          <w:rFonts w:ascii="Times New Roman" w:hAnsi="Times New Roman"/>
        </w:rPr>
      </w:pPr>
      <w:proofErr w:type="gramStart"/>
      <w:r w:rsidRPr="00FC1339">
        <w:rPr>
          <w:rFonts w:ascii="Times New Roman" w:hAnsi="Times New Roman"/>
        </w:rPr>
        <w:t>Контроль за</w:t>
      </w:r>
      <w:proofErr w:type="gramEnd"/>
      <w:r w:rsidRPr="00FC1339">
        <w:rPr>
          <w:rFonts w:ascii="Times New Roman" w:hAnsi="Times New Roman"/>
        </w:rPr>
        <w:t xml:space="preserve"> исполнением настоящего административного регламента сотрудниками МФЦ осуществляется руководителем МФЦ.</w:t>
      </w:r>
    </w:p>
    <w:p w:rsidR="0023516C" w:rsidRPr="00FC1339" w:rsidRDefault="0023516C" w:rsidP="0023516C">
      <w:pPr>
        <w:pStyle w:val="ConsPlusNormal"/>
        <w:ind w:firstLine="709"/>
        <w:jc w:val="both"/>
        <w:rPr>
          <w:rFonts w:ascii="Times New Roman" w:hAnsi="Times New Roman"/>
          <w:b/>
          <w:highlight w:val="yellow"/>
        </w:rPr>
      </w:pPr>
    </w:p>
    <w:p w:rsidR="0023516C" w:rsidRPr="00FC1339" w:rsidRDefault="0023516C" w:rsidP="0023516C">
      <w:pPr>
        <w:pStyle w:val="ConsPlusNormal"/>
        <w:jc w:val="center"/>
        <w:rPr>
          <w:rFonts w:ascii="Times New Roman" w:hAnsi="Times New Roman"/>
          <w:b/>
        </w:rPr>
      </w:pPr>
      <w:r w:rsidRPr="00FC1339">
        <w:rPr>
          <w:rFonts w:ascii="Times New Roman" w:hAnsi="Times New Roman"/>
          <w:b/>
        </w:rPr>
        <w:t>Порядок и периодичность осуществления плановых и внеплановых проверок полноты и качества предоставления муниципальной услуги</w:t>
      </w:r>
    </w:p>
    <w:p w:rsidR="0023516C" w:rsidRPr="00FC1339" w:rsidRDefault="0023516C" w:rsidP="0023516C">
      <w:pPr>
        <w:pStyle w:val="ConsPlusNormal"/>
        <w:ind w:firstLine="709"/>
        <w:jc w:val="both"/>
        <w:rPr>
          <w:rFonts w:ascii="Times New Roman" w:hAnsi="Times New Roman"/>
          <w:b/>
        </w:rPr>
      </w:pP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 xml:space="preserve">4.2. </w:t>
      </w:r>
      <w:proofErr w:type="gramStart"/>
      <w:r w:rsidRPr="00FC1339">
        <w:rPr>
          <w:rFonts w:ascii="Times New Roman" w:hAnsi="Times New Roman"/>
        </w:rPr>
        <w:t>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Контроль за полнотой и качеством предоставления муниципальной услуги включает в себя проведение плановых (в соответствии с</w:t>
      </w:r>
      <w:proofErr w:type="gramEnd"/>
      <w:r w:rsidRPr="00FC1339">
        <w:rPr>
          <w:rFonts w:ascii="Times New Roman" w:hAnsi="Times New Roman"/>
        </w:rPr>
        <w:t xml:space="preserve"> утвержденным графиком) и внеплановых проверок, проверки также проводятся по конкретным обращениям заявителей.</w:t>
      </w: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Плановые и внеплановые проверки проводятся заместителем Главы муниципального образования, координирующим работу ОМСУ.</w:t>
      </w: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Все плановые проверки должны осуществляться регулярно, в течение всего периода деятельности по предоставлению муниципальной услуги</w:t>
      </w:r>
      <w:r w:rsidRPr="00FC1339">
        <w:t xml:space="preserve"> </w:t>
      </w:r>
      <w:r w:rsidRPr="00FC1339">
        <w:rPr>
          <w:rFonts w:ascii="Times New Roman" w:hAnsi="Times New Roman"/>
        </w:rPr>
        <w:t>в соответствии с утвержденным графиком.</w:t>
      </w: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Внеплановые проверки, которые могут быть проведены в любое время, при поступлении в ОМСУ жалоб на некачественное предоставление муниципальных услуг.</w:t>
      </w: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 xml:space="preserve">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действующим законодательством Российской Федерации</w:t>
      </w:r>
      <w:proofErr w:type="gramStart"/>
      <w:r w:rsidRPr="00FC1339">
        <w:rPr>
          <w:rFonts w:ascii="Times New Roman" w:hAnsi="Times New Roman"/>
        </w:rPr>
        <w:t xml:space="preserve"> .</w:t>
      </w:r>
      <w:proofErr w:type="gramEnd"/>
    </w:p>
    <w:p w:rsidR="0023516C" w:rsidRPr="00FC1339" w:rsidRDefault="0023516C" w:rsidP="0023516C">
      <w:pPr>
        <w:pStyle w:val="ConsPlusNormal"/>
        <w:ind w:firstLine="709"/>
        <w:jc w:val="center"/>
        <w:outlineLvl w:val="2"/>
        <w:rPr>
          <w:rFonts w:ascii="Times New Roman" w:hAnsi="Times New Roman"/>
          <w:b/>
        </w:rPr>
      </w:pPr>
      <w:r w:rsidRPr="00FC1339">
        <w:rPr>
          <w:rFonts w:ascii="Times New Roman" w:hAnsi="Times New Roman"/>
          <w:b/>
        </w:rPr>
        <w:t>Ответственность должностных лиц</w:t>
      </w:r>
    </w:p>
    <w:p w:rsidR="0023516C" w:rsidRPr="00FC1339" w:rsidRDefault="0023516C" w:rsidP="0023516C">
      <w:pPr>
        <w:pStyle w:val="ConsPlusNormal"/>
        <w:ind w:firstLine="709"/>
        <w:jc w:val="both"/>
        <w:rPr>
          <w:rFonts w:ascii="Times New Roman" w:hAnsi="Times New Roman"/>
        </w:rPr>
      </w:pP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4.3. Специалист, ответственный за прием документов, несет ответственность за сохранность принятых документов, порядок и сроки их приема и направления их специалисту, ответственному за межведомственное взаимодействие.</w:t>
      </w: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Специалист ОМСУ, ответственный за принятие решения о предоставлении муниципальной услуги</w:t>
      </w:r>
      <w:r w:rsidRPr="00FC1339">
        <w:rPr>
          <w:rFonts w:ascii="Times New Roman" w:hAnsi="Times New Roman"/>
          <w:i/>
        </w:rPr>
        <w:t>,</w:t>
      </w:r>
      <w:r w:rsidRPr="00FC1339">
        <w:rPr>
          <w:rFonts w:ascii="Times New Roman" w:hAnsi="Times New Roman"/>
        </w:rPr>
        <w:t xml:space="preserve"> несет персональную ответственность за своевременность и качество подготовки документов, являющихся результатом муниципальной услуги.</w:t>
      </w:r>
    </w:p>
    <w:p w:rsidR="0023516C" w:rsidRPr="00FC1339" w:rsidRDefault="0023516C" w:rsidP="0023516C">
      <w:pPr>
        <w:pStyle w:val="ConsPlusNormal"/>
        <w:ind w:firstLine="709"/>
        <w:jc w:val="both"/>
        <w:rPr>
          <w:rFonts w:ascii="Times New Roman" w:hAnsi="Times New Roman"/>
        </w:rPr>
      </w:pPr>
    </w:p>
    <w:p w:rsidR="0023516C" w:rsidRPr="00FC1339" w:rsidRDefault="0023516C" w:rsidP="0023516C">
      <w:pPr>
        <w:pStyle w:val="ConsPlusNormal"/>
        <w:jc w:val="center"/>
        <w:outlineLvl w:val="2"/>
        <w:rPr>
          <w:rFonts w:ascii="Times New Roman" w:hAnsi="Times New Roman"/>
          <w:b/>
        </w:rPr>
      </w:pPr>
      <w:r w:rsidRPr="00FC1339">
        <w:rPr>
          <w:rFonts w:ascii="Times New Roman" w:hAnsi="Times New Roman"/>
          <w:b/>
        </w:rPr>
        <w:t xml:space="preserve">Требования к порядку и формам </w:t>
      </w:r>
      <w:proofErr w:type="gramStart"/>
      <w:r w:rsidRPr="00FC1339">
        <w:rPr>
          <w:rFonts w:ascii="Times New Roman" w:hAnsi="Times New Roman"/>
          <w:b/>
        </w:rPr>
        <w:t>контроля за</w:t>
      </w:r>
      <w:proofErr w:type="gramEnd"/>
      <w:r w:rsidRPr="00FC1339">
        <w:rPr>
          <w:rFonts w:ascii="Times New Roman" w:hAnsi="Times New Roman"/>
          <w:b/>
        </w:rPr>
        <w:t xml:space="preserve"> предоставлением муниципальной услуги, в том числе со стороны граждан, их объединений и организаций</w:t>
      </w:r>
    </w:p>
    <w:p w:rsidR="0023516C" w:rsidRPr="00FC1339" w:rsidRDefault="0023516C" w:rsidP="0023516C">
      <w:pPr>
        <w:pStyle w:val="ConsPlusNormal"/>
        <w:ind w:firstLine="540"/>
        <w:jc w:val="both"/>
        <w:rPr>
          <w:rFonts w:ascii="Times New Roman" w:hAnsi="Times New Roman"/>
        </w:rPr>
      </w:pP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lastRenderedPageBreak/>
        <w:t xml:space="preserve">4.4. Граждане, юридические лица, их объединения и организации в случае </w:t>
      </w:r>
      <w:proofErr w:type="gramStart"/>
      <w:r w:rsidRPr="00FC1339">
        <w:rPr>
          <w:rFonts w:ascii="Times New Roman" w:hAnsi="Times New Roman"/>
        </w:rPr>
        <w:t>выявления фактов нарушения порядка предоставления муниципальной услуги</w:t>
      </w:r>
      <w:proofErr w:type="gramEnd"/>
      <w:r w:rsidRPr="00FC1339">
        <w:rPr>
          <w:rFonts w:ascii="Times New Roman" w:hAnsi="Times New Roman"/>
        </w:rPr>
        <w:t xml:space="preserve"> или ненадлежащего исполнения настоящего административного регламента вправе обратиться с жалобой в ОМСУ, правоохранительные и органы государственной власти.</w:t>
      </w: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Граждане, юридические лица, их объединения и организации вправе направлять замечания, рекомендации и предложения по оптимизации и улучшению качества и доступности предоставления муниципальной услуги.</w:t>
      </w: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 xml:space="preserve">Общественный </w:t>
      </w:r>
      <w:proofErr w:type="gramStart"/>
      <w:r w:rsidRPr="00FC1339">
        <w:rPr>
          <w:rFonts w:ascii="Times New Roman" w:hAnsi="Times New Roman"/>
        </w:rPr>
        <w:t>контроль за</w:t>
      </w:r>
      <w:proofErr w:type="gramEnd"/>
      <w:r w:rsidRPr="00FC1339">
        <w:rPr>
          <w:rFonts w:ascii="Times New Roman" w:hAnsi="Times New Roman"/>
        </w:rPr>
        <w:t xml:space="preserve">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w:t>
      </w:r>
      <w:proofErr w:type="gramStart"/>
      <w:r w:rsidRPr="00FC1339">
        <w:rPr>
          <w:rFonts w:ascii="Times New Roman" w:hAnsi="Times New Roman"/>
        </w:rPr>
        <w:t>предоставления муниципальной услуги, выработанные в ходе проведения таких мероприятий учитываются</w:t>
      </w:r>
      <w:proofErr w:type="gramEnd"/>
      <w:r w:rsidRPr="00FC1339">
        <w:rPr>
          <w:rFonts w:ascii="Times New Roman" w:hAnsi="Times New Roman"/>
        </w:rPr>
        <w:t xml:space="preserve"> ОМСУ, иными органами местного самоуправления, органами исполнительной власти Амурской области, подведомственными данным органам организациями, МФЦ, участвующими в предоставлении муниципальной услуги, в дальнейшей работе по предоставлению муниципальной услуги.</w:t>
      </w:r>
    </w:p>
    <w:p w:rsidR="0023516C" w:rsidRPr="00FC1339" w:rsidRDefault="0023516C" w:rsidP="0023516C">
      <w:pPr>
        <w:pStyle w:val="ConsPlusNormal"/>
        <w:ind w:firstLine="709"/>
        <w:jc w:val="both"/>
        <w:rPr>
          <w:rFonts w:ascii="Times New Roman" w:hAnsi="Times New Roman"/>
        </w:rPr>
      </w:pPr>
    </w:p>
    <w:p w:rsidR="0023516C" w:rsidRPr="00FC1339" w:rsidRDefault="0023516C" w:rsidP="0023516C">
      <w:pPr>
        <w:pStyle w:val="ConsPlusNormal"/>
        <w:ind w:firstLine="709"/>
        <w:jc w:val="center"/>
        <w:outlineLvl w:val="1"/>
        <w:rPr>
          <w:rFonts w:ascii="Times New Roman" w:hAnsi="Times New Roman"/>
          <w:b/>
        </w:rPr>
      </w:pPr>
      <w:r w:rsidRPr="00FC1339">
        <w:rPr>
          <w:rFonts w:ascii="Times New Roman" w:hAnsi="Times New Roman"/>
          <w:b/>
        </w:rPr>
        <w:t>5. Досудебный порядок обжалования решения и действия</w:t>
      </w:r>
    </w:p>
    <w:p w:rsidR="0023516C" w:rsidRPr="00FC1339" w:rsidRDefault="0023516C" w:rsidP="0023516C">
      <w:pPr>
        <w:pStyle w:val="ConsPlusNormal"/>
        <w:ind w:firstLine="709"/>
        <w:jc w:val="center"/>
        <w:rPr>
          <w:rFonts w:ascii="Times New Roman" w:hAnsi="Times New Roman"/>
          <w:b/>
        </w:rPr>
      </w:pPr>
      <w:r w:rsidRPr="00FC1339">
        <w:rPr>
          <w:rFonts w:ascii="Times New Roman" w:hAnsi="Times New Roman"/>
          <w:b/>
        </w:rPr>
        <w:t>(бездействия) органа, представляющего муниципальную услугу,</w:t>
      </w:r>
    </w:p>
    <w:p w:rsidR="0023516C" w:rsidRPr="00FC1339" w:rsidRDefault="0023516C" w:rsidP="0023516C">
      <w:pPr>
        <w:pStyle w:val="ConsPlusNormal"/>
        <w:ind w:firstLine="709"/>
        <w:jc w:val="center"/>
        <w:rPr>
          <w:rFonts w:ascii="Times New Roman" w:hAnsi="Times New Roman"/>
          <w:b/>
        </w:rPr>
      </w:pPr>
      <w:r w:rsidRPr="00FC1339">
        <w:rPr>
          <w:rFonts w:ascii="Times New Roman" w:hAnsi="Times New Roman"/>
          <w:b/>
        </w:rPr>
        <w:t>а также должностных лиц и муниципальных служащих,</w:t>
      </w:r>
    </w:p>
    <w:p w:rsidR="0023516C" w:rsidRPr="00FC1339" w:rsidRDefault="0023516C" w:rsidP="0023516C">
      <w:pPr>
        <w:pStyle w:val="ConsPlusNormal"/>
        <w:ind w:firstLine="709"/>
        <w:jc w:val="center"/>
        <w:rPr>
          <w:rFonts w:ascii="Times New Roman" w:hAnsi="Times New Roman"/>
          <w:b/>
        </w:rPr>
      </w:pPr>
      <w:proofErr w:type="gramStart"/>
      <w:r w:rsidRPr="00FC1339">
        <w:rPr>
          <w:rFonts w:ascii="Times New Roman" w:hAnsi="Times New Roman"/>
          <w:b/>
        </w:rPr>
        <w:t>обеспечивающих</w:t>
      </w:r>
      <w:proofErr w:type="gramEnd"/>
      <w:r w:rsidRPr="00FC1339">
        <w:rPr>
          <w:rFonts w:ascii="Times New Roman" w:hAnsi="Times New Roman"/>
          <w:b/>
        </w:rPr>
        <w:t xml:space="preserve"> ее предоставление</w:t>
      </w:r>
    </w:p>
    <w:p w:rsidR="0023516C" w:rsidRPr="00FC1339" w:rsidRDefault="0023516C" w:rsidP="0023516C">
      <w:pPr>
        <w:pStyle w:val="ConsPlusNormal"/>
        <w:ind w:firstLine="709"/>
        <w:jc w:val="both"/>
        <w:rPr>
          <w:rFonts w:ascii="Times New Roman" w:hAnsi="Times New Roman"/>
        </w:rPr>
      </w:pP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5.1. Заявители имеют право на обжалование решений, принятых в ходе предоставления муниципальной услуги, действий или бездействия должностных лиц МФЦ, ОМСУ в досудебном порядке.</w:t>
      </w: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Жалоба может быть направлена по почте, через МФЦ, с использованием информационно-телекоммуникационной сети «Интернет», с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w:t>
      </w:r>
    </w:p>
    <w:p w:rsidR="0023516C" w:rsidRPr="00FC1339" w:rsidRDefault="0023516C" w:rsidP="0023516C">
      <w:pPr>
        <w:pStyle w:val="ConsPlusNormal"/>
        <w:ind w:firstLine="709"/>
        <w:jc w:val="both"/>
        <w:rPr>
          <w:rFonts w:ascii="Times New Roman" w:hAnsi="Times New Roman"/>
        </w:rPr>
      </w:pPr>
      <w:proofErr w:type="gramStart"/>
      <w:r w:rsidRPr="00FC1339">
        <w:rPr>
          <w:rFonts w:ascii="Times New Roman" w:hAnsi="Times New Roman"/>
        </w:rPr>
        <w:t>Заявители имеют право обратиться с жалобой лично (устно) или направить жалобу в письменном виде (далее - письменное обращение) на бумажном носителе или в электронной форме по почте, через МФЦ, с использованием информационно-телекоммуникационной сети «Интернет», официального сайта ОМСУ, сайта региональной информационной системы "Портал государственных и муниципальных услуг (функций) Амурской области", федеральной государственной информационной системы "Единый портал государственных и муниципальных услуг (функций)", а</w:t>
      </w:r>
      <w:proofErr w:type="gramEnd"/>
      <w:r w:rsidRPr="00FC1339">
        <w:rPr>
          <w:rFonts w:ascii="Times New Roman" w:hAnsi="Times New Roman"/>
        </w:rPr>
        <w:t xml:space="preserve"> также письменная жалоба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3516C" w:rsidRPr="00FC1339" w:rsidRDefault="0023516C" w:rsidP="0023516C">
      <w:pPr>
        <w:pStyle w:val="ConsPlusNormal"/>
        <w:ind w:firstLine="709"/>
        <w:jc w:val="both"/>
        <w:rPr>
          <w:rFonts w:ascii="Times New Roman" w:hAnsi="Times New Roman"/>
        </w:rPr>
      </w:pPr>
      <w:proofErr w:type="gramStart"/>
      <w:r w:rsidRPr="00FC1339">
        <w:rPr>
          <w:rFonts w:ascii="Times New Roman" w:hAnsi="Times New Roman"/>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Жалоба должна содержать:</w:t>
      </w: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w:t>
      </w:r>
      <w:r w:rsidRPr="00FC1339">
        <w:rPr>
          <w:rFonts w:ascii="Times New Roman" w:hAnsi="Times New Roman"/>
        </w:rPr>
        <w:lastRenderedPageBreak/>
        <w:t>служащего, решения и действия (бездействие) которых обжалуются;</w:t>
      </w:r>
    </w:p>
    <w:p w:rsidR="0023516C" w:rsidRPr="00FC1339" w:rsidRDefault="0023516C" w:rsidP="0023516C">
      <w:pPr>
        <w:pStyle w:val="ConsPlusNormal"/>
        <w:ind w:firstLine="709"/>
        <w:jc w:val="both"/>
        <w:rPr>
          <w:rFonts w:ascii="Times New Roman" w:hAnsi="Times New Roman"/>
        </w:rPr>
      </w:pPr>
      <w:proofErr w:type="gramStart"/>
      <w:r w:rsidRPr="00FC1339">
        <w:rPr>
          <w:rFonts w:ascii="Times New Roman" w:hAnsi="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 xml:space="preserve">4) доводы, на </w:t>
      </w:r>
      <w:proofErr w:type="gramStart"/>
      <w:r w:rsidRPr="00FC1339">
        <w:rPr>
          <w:rFonts w:ascii="Times New Roman" w:hAnsi="Times New Roman"/>
        </w:rPr>
        <w:t>основании</w:t>
      </w:r>
      <w:proofErr w:type="gramEnd"/>
      <w:r w:rsidRPr="00FC1339">
        <w:rPr>
          <w:rFonts w:ascii="Times New Roman" w:hAnsi="Times New Roman"/>
        </w:rPr>
        <w:t xml:space="preserve">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Заявитель вправе запрашивать и получать информацию и документы, необходимые для обоснования и рассмотрения жалобы.</w:t>
      </w: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FC1339">
        <w:rPr>
          <w:rFonts w:ascii="Times New Roman" w:hAnsi="Times New Roman"/>
        </w:rPr>
        <w:t>представлена</w:t>
      </w:r>
      <w:proofErr w:type="gramEnd"/>
      <w:r w:rsidRPr="00FC1339">
        <w:rPr>
          <w:rFonts w:ascii="Times New Roman" w:hAnsi="Times New Roman"/>
        </w:rPr>
        <w:t>:</w:t>
      </w: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а) оформленная в соответствии с законодательством Российской Федерации доверенность (для физических лиц);</w:t>
      </w: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 административным регламентом.</w:t>
      </w: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настоящим административным регламентом.</w:t>
      </w: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В случае если жалоба подана заявителем в орган, в компетенцию которого не входит принятие решения по жалобе, то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При этом срок рассмотрения жалобы исчисляется со дня регистрации жалобы в уполномоченном на ее рассмотрение органе.</w:t>
      </w: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 xml:space="preserve">При поступлении жалобы через МФЦ, многофункциональный центр обеспечивает ее передачу </w:t>
      </w:r>
      <w:proofErr w:type="gramStart"/>
      <w:r w:rsidRPr="00FC1339">
        <w:rPr>
          <w:rFonts w:ascii="Times New Roman" w:hAnsi="Times New Roman"/>
        </w:rPr>
        <w:t>в</w:t>
      </w:r>
      <w:proofErr w:type="gramEnd"/>
      <w:r w:rsidRPr="00FC1339">
        <w:rPr>
          <w:rFonts w:ascii="Times New Roman" w:hAnsi="Times New Roman"/>
        </w:rPr>
        <w:t xml:space="preserve"> </w:t>
      </w:r>
      <w:proofErr w:type="gramStart"/>
      <w:r w:rsidRPr="00FC1339">
        <w:rPr>
          <w:rFonts w:ascii="Times New Roman" w:hAnsi="Times New Roman"/>
        </w:rPr>
        <w:t>уполномоченный</w:t>
      </w:r>
      <w:proofErr w:type="gramEnd"/>
      <w:r w:rsidRPr="00FC1339">
        <w:rPr>
          <w:rFonts w:ascii="Times New Roman" w:hAnsi="Times New Roman"/>
        </w:rPr>
        <w:t xml:space="preserve">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По результатам рассмотрения жалобы ОМСУ может быть принято одно из следующих решений:</w:t>
      </w:r>
    </w:p>
    <w:p w:rsidR="0023516C" w:rsidRPr="00FC1339" w:rsidRDefault="0023516C" w:rsidP="0023516C">
      <w:pPr>
        <w:pStyle w:val="ConsPlusNormal"/>
        <w:ind w:firstLine="709"/>
        <w:jc w:val="both"/>
        <w:rPr>
          <w:rFonts w:ascii="Times New Roman" w:hAnsi="Times New Roman"/>
        </w:rPr>
      </w:pPr>
      <w:proofErr w:type="gramStart"/>
      <w:r w:rsidRPr="00FC1339">
        <w:rPr>
          <w:rFonts w:ascii="Times New Roman" w:hAnsi="Times New Roman"/>
        </w:rPr>
        <w:t xml:space="preserve">1) удовлетворить жалобу, в том числе в форме отмены принятого решения, </w:t>
      </w:r>
      <w:r w:rsidRPr="00FC1339">
        <w:rPr>
          <w:rFonts w:ascii="Times New Roman" w:hAnsi="Times New Roman"/>
        </w:rPr>
        <w:lastRenderedPageBreak/>
        <w:t>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2) отказать в удовлетворении жалобы.</w:t>
      </w: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Ответ на обращение не дается в следующих случаях:</w:t>
      </w:r>
    </w:p>
    <w:p w:rsidR="0023516C" w:rsidRPr="00FC1339" w:rsidRDefault="0023516C" w:rsidP="0023516C">
      <w:pPr>
        <w:autoSpaceDE w:val="0"/>
        <w:autoSpaceDN w:val="0"/>
        <w:adjustRightInd w:val="0"/>
        <w:ind w:firstLine="540"/>
        <w:jc w:val="both"/>
        <w:rPr>
          <w:rFonts w:eastAsia="Calibri"/>
        </w:rPr>
      </w:pPr>
      <w:r w:rsidRPr="00FC1339">
        <w:rPr>
          <w:rFonts w:eastAsia="Calibri"/>
        </w:rPr>
        <w:t>1. В случае</w:t>
      </w:r>
      <w:proofErr w:type="gramStart"/>
      <w:r w:rsidRPr="00FC1339">
        <w:rPr>
          <w:rFonts w:eastAsia="Calibri"/>
        </w:rPr>
        <w:t>,</w:t>
      </w:r>
      <w:proofErr w:type="gramEnd"/>
      <w:r w:rsidRPr="00FC1339">
        <w:rPr>
          <w:rFonts w:eastAsia="Calibri"/>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w:t>
      </w:r>
    </w:p>
    <w:p w:rsidR="0023516C" w:rsidRPr="00FC1339" w:rsidRDefault="0023516C" w:rsidP="0023516C">
      <w:pPr>
        <w:autoSpaceDE w:val="0"/>
        <w:autoSpaceDN w:val="0"/>
        <w:adjustRightInd w:val="0"/>
        <w:ind w:firstLine="540"/>
        <w:jc w:val="both"/>
        <w:rPr>
          <w:rFonts w:eastAsia="Calibri"/>
        </w:rPr>
      </w:pPr>
      <w:r w:rsidRPr="00FC1339">
        <w:rPr>
          <w:rFonts w:eastAsia="Calibri"/>
        </w:rPr>
        <w:t xml:space="preserve">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w:t>
      </w:r>
      <w:hyperlink r:id="rId16" w:history="1">
        <w:r w:rsidRPr="00FC1339">
          <w:rPr>
            <w:rFonts w:eastAsia="Calibri"/>
          </w:rPr>
          <w:t>порядка</w:t>
        </w:r>
      </w:hyperlink>
      <w:r w:rsidRPr="00FC1339">
        <w:rPr>
          <w:rFonts w:eastAsia="Calibri"/>
        </w:rPr>
        <w:t xml:space="preserve"> обжалования данного судебного решения.</w:t>
      </w:r>
    </w:p>
    <w:p w:rsidR="0023516C" w:rsidRPr="00FC1339" w:rsidRDefault="0023516C" w:rsidP="0023516C">
      <w:pPr>
        <w:autoSpaceDE w:val="0"/>
        <w:autoSpaceDN w:val="0"/>
        <w:adjustRightInd w:val="0"/>
        <w:ind w:firstLine="540"/>
        <w:jc w:val="both"/>
        <w:rPr>
          <w:rFonts w:eastAsia="Calibri"/>
        </w:rPr>
      </w:pPr>
      <w:r w:rsidRPr="00FC1339">
        <w:rPr>
          <w:rFonts w:eastAsia="Calibri"/>
        </w:rPr>
        <w:t xml:space="preserve">3. </w:t>
      </w:r>
      <w:proofErr w:type="gramStart"/>
      <w:r w:rsidRPr="00FC1339">
        <w:rPr>
          <w:rFonts w:eastAsia="Calibri"/>
        </w:rPr>
        <w:t>Государственный орган,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roofErr w:type="gramEnd"/>
    </w:p>
    <w:p w:rsidR="0023516C" w:rsidRPr="00FC1339" w:rsidRDefault="0023516C" w:rsidP="0023516C">
      <w:pPr>
        <w:autoSpaceDE w:val="0"/>
        <w:autoSpaceDN w:val="0"/>
        <w:adjustRightInd w:val="0"/>
        <w:ind w:firstLine="540"/>
        <w:jc w:val="both"/>
        <w:rPr>
          <w:rFonts w:eastAsia="Calibri"/>
        </w:rPr>
      </w:pPr>
      <w:r w:rsidRPr="00FC1339">
        <w:rPr>
          <w:rFonts w:eastAsia="Calibri"/>
        </w:rPr>
        <w:t>4. В случае</w:t>
      </w:r>
      <w:proofErr w:type="gramStart"/>
      <w:r w:rsidRPr="00FC1339">
        <w:rPr>
          <w:rFonts w:eastAsia="Calibri"/>
        </w:rPr>
        <w:t>,</w:t>
      </w:r>
      <w:proofErr w:type="gramEnd"/>
      <w:r w:rsidRPr="00FC1339">
        <w:rPr>
          <w:rFonts w:eastAsia="Calibri"/>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23516C" w:rsidRPr="00FC1339" w:rsidRDefault="0023516C" w:rsidP="0023516C">
      <w:pPr>
        <w:autoSpaceDE w:val="0"/>
        <w:autoSpaceDN w:val="0"/>
        <w:adjustRightInd w:val="0"/>
        <w:ind w:firstLine="540"/>
        <w:jc w:val="both"/>
        <w:rPr>
          <w:rFonts w:eastAsia="Calibri"/>
        </w:rPr>
      </w:pPr>
      <w:r w:rsidRPr="00FC1339">
        <w:rPr>
          <w:rFonts w:eastAsia="Calibri"/>
        </w:rPr>
        <w:t>5. В случае</w:t>
      </w:r>
      <w:proofErr w:type="gramStart"/>
      <w:r w:rsidRPr="00FC1339">
        <w:rPr>
          <w:rFonts w:eastAsia="Calibri"/>
        </w:rPr>
        <w:t>,</w:t>
      </w:r>
      <w:proofErr w:type="gramEnd"/>
      <w:r w:rsidRPr="00FC1339">
        <w:rPr>
          <w:rFonts w:eastAsia="Calibri"/>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23516C" w:rsidRPr="00FC1339" w:rsidRDefault="0023516C" w:rsidP="0023516C">
      <w:pPr>
        <w:autoSpaceDE w:val="0"/>
        <w:autoSpaceDN w:val="0"/>
        <w:adjustRightInd w:val="0"/>
        <w:ind w:firstLine="540"/>
        <w:jc w:val="both"/>
        <w:rPr>
          <w:rFonts w:eastAsia="Calibri"/>
        </w:rPr>
      </w:pPr>
      <w:r w:rsidRPr="00FC1339">
        <w:rPr>
          <w:rFonts w:eastAsia="Calibri"/>
        </w:rPr>
        <w:t>6. В случае</w:t>
      </w:r>
      <w:proofErr w:type="gramStart"/>
      <w:r w:rsidRPr="00FC1339">
        <w:rPr>
          <w:rFonts w:eastAsia="Calibri"/>
        </w:rPr>
        <w:t>,</w:t>
      </w:r>
      <w:proofErr w:type="gramEnd"/>
      <w:r w:rsidRPr="00FC1339">
        <w:rPr>
          <w:rFonts w:eastAsia="Calibri"/>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7" w:history="1">
        <w:r w:rsidRPr="00FC1339">
          <w:rPr>
            <w:rFonts w:eastAsia="Calibri"/>
          </w:rPr>
          <w:t>тайну</w:t>
        </w:r>
      </w:hyperlink>
      <w:r w:rsidRPr="00FC1339">
        <w:rPr>
          <w:rFonts w:eastAsia="Calibri"/>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23516C" w:rsidRPr="00FC1339" w:rsidRDefault="0023516C" w:rsidP="0023516C">
      <w:pPr>
        <w:autoSpaceDE w:val="0"/>
        <w:autoSpaceDN w:val="0"/>
        <w:adjustRightInd w:val="0"/>
        <w:ind w:firstLine="540"/>
        <w:jc w:val="both"/>
        <w:rPr>
          <w:color w:val="FF0000"/>
        </w:rPr>
      </w:pPr>
      <w:r w:rsidRPr="00FC1339">
        <w:rPr>
          <w:rFonts w:eastAsia="Calibri"/>
        </w:rPr>
        <w:t>7. В случае</w:t>
      </w:r>
      <w:proofErr w:type="gramStart"/>
      <w:r w:rsidRPr="00FC1339">
        <w:rPr>
          <w:rFonts w:eastAsia="Calibri"/>
        </w:rPr>
        <w:t>,</w:t>
      </w:r>
      <w:proofErr w:type="gramEnd"/>
      <w:r w:rsidRPr="00FC1339">
        <w:rPr>
          <w:rFonts w:eastAsia="Calibri"/>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Основания для приостановления рассмотрения жалобы не предусмотрены.</w:t>
      </w: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 xml:space="preserve">Не позднее дня, следующего за днем принятия указанного решения, заявителю в </w:t>
      </w:r>
      <w:r w:rsidRPr="00FC1339">
        <w:rPr>
          <w:rFonts w:ascii="Times New Roman" w:hAnsi="Times New Roman"/>
        </w:rPr>
        <w:lastRenderedPageBreak/>
        <w:t>письменной форме и по желанию заявителя в электронной форме направляется мотивированный ответ о результатах рассмотрения жалобы.</w:t>
      </w: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порядке.</w:t>
      </w:r>
    </w:p>
    <w:p w:rsidR="0023516C" w:rsidRPr="00FC1339" w:rsidRDefault="0023516C" w:rsidP="0023516C">
      <w:pPr>
        <w:pStyle w:val="ConsPlusNormal"/>
        <w:ind w:firstLine="709"/>
        <w:jc w:val="both"/>
        <w:rPr>
          <w:rFonts w:ascii="Times New Roman" w:hAnsi="Times New Roman"/>
        </w:rPr>
      </w:pPr>
    </w:p>
    <w:p w:rsidR="0023516C" w:rsidRPr="00FC1339" w:rsidRDefault="0023516C" w:rsidP="0023516C">
      <w:pPr>
        <w:pStyle w:val="ConsPlusNormal"/>
        <w:ind w:firstLine="709"/>
        <w:jc w:val="both"/>
        <w:outlineLvl w:val="0"/>
        <w:rPr>
          <w:rFonts w:ascii="Times New Roman" w:hAnsi="Times New Roman"/>
        </w:rPr>
      </w:pPr>
      <w:r w:rsidRPr="00FC1339">
        <w:rPr>
          <w:rFonts w:ascii="Times New Roman" w:hAnsi="Times New Roman"/>
        </w:rPr>
        <w:br w:type="page"/>
      </w:r>
    </w:p>
    <w:p w:rsidR="0023516C" w:rsidRPr="00FC1339" w:rsidRDefault="0023516C" w:rsidP="0023516C">
      <w:pPr>
        <w:autoSpaceDE w:val="0"/>
        <w:autoSpaceDN w:val="0"/>
        <w:adjustRightInd w:val="0"/>
        <w:ind w:firstLine="709"/>
        <w:jc w:val="right"/>
        <w:outlineLvl w:val="0"/>
      </w:pPr>
      <w:r w:rsidRPr="00FC1339">
        <w:lastRenderedPageBreak/>
        <w:t>Приложение 1</w:t>
      </w:r>
    </w:p>
    <w:p w:rsidR="0023516C" w:rsidRPr="00FC1339" w:rsidRDefault="0023516C" w:rsidP="0023516C">
      <w:pPr>
        <w:autoSpaceDE w:val="0"/>
        <w:autoSpaceDN w:val="0"/>
        <w:adjustRightInd w:val="0"/>
        <w:ind w:firstLine="709"/>
        <w:jc w:val="right"/>
      </w:pPr>
      <w:r w:rsidRPr="00FC1339">
        <w:t>к административному регламенту</w:t>
      </w:r>
    </w:p>
    <w:p w:rsidR="0023516C" w:rsidRPr="00FC1339" w:rsidRDefault="0023516C" w:rsidP="0023516C">
      <w:pPr>
        <w:autoSpaceDE w:val="0"/>
        <w:autoSpaceDN w:val="0"/>
        <w:adjustRightInd w:val="0"/>
        <w:ind w:firstLine="709"/>
        <w:jc w:val="right"/>
      </w:pPr>
      <w:r w:rsidRPr="00FC1339">
        <w:t>предоставления муниципальной услуги</w:t>
      </w:r>
    </w:p>
    <w:p w:rsidR="0023516C" w:rsidRPr="00FC1339" w:rsidRDefault="0023516C" w:rsidP="0023516C">
      <w:pPr>
        <w:autoSpaceDE w:val="0"/>
        <w:autoSpaceDN w:val="0"/>
        <w:adjustRightInd w:val="0"/>
        <w:ind w:firstLine="709"/>
        <w:jc w:val="right"/>
      </w:pPr>
    </w:p>
    <w:p w:rsidR="0023516C" w:rsidRPr="00FC1339" w:rsidRDefault="0023516C" w:rsidP="0023516C">
      <w:pPr>
        <w:pStyle w:val="a8"/>
        <w:widowControl w:val="0"/>
        <w:spacing w:before="0" w:beforeAutospacing="0" w:after="0" w:afterAutospacing="0"/>
        <w:ind w:firstLine="284"/>
        <w:jc w:val="center"/>
        <w:rPr>
          <w:b/>
          <w:sz w:val="24"/>
          <w:szCs w:val="24"/>
        </w:rPr>
      </w:pPr>
    </w:p>
    <w:p w:rsidR="0023516C" w:rsidRPr="00FC1339" w:rsidRDefault="0023516C" w:rsidP="0023516C">
      <w:pPr>
        <w:pStyle w:val="a8"/>
        <w:widowControl w:val="0"/>
        <w:spacing w:before="0" w:beforeAutospacing="0" w:after="0" w:afterAutospacing="0"/>
        <w:ind w:firstLine="284"/>
        <w:jc w:val="center"/>
        <w:rPr>
          <w:b/>
          <w:sz w:val="24"/>
          <w:szCs w:val="24"/>
        </w:rPr>
      </w:pPr>
      <w:r w:rsidRPr="00FC1339">
        <w:rPr>
          <w:b/>
          <w:sz w:val="24"/>
          <w:szCs w:val="24"/>
        </w:rPr>
        <w:t>Общая информация о</w:t>
      </w:r>
      <w:r w:rsidR="00327D94">
        <w:rPr>
          <w:b/>
          <w:sz w:val="24"/>
          <w:szCs w:val="24"/>
        </w:rPr>
        <w:t>б</w:t>
      </w:r>
      <w:r w:rsidRPr="00FC1339">
        <w:rPr>
          <w:b/>
          <w:i/>
          <w:sz w:val="24"/>
          <w:szCs w:val="24"/>
        </w:rPr>
        <w:t xml:space="preserve"> </w:t>
      </w:r>
      <w:r w:rsidRPr="00FC1339">
        <w:rPr>
          <w:b/>
          <w:sz w:val="24"/>
          <w:szCs w:val="24"/>
        </w:rPr>
        <w:t xml:space="preserve">администрации </w:t>
      </w:r>
      <w:r w:rsidR="00327D94">
        <w:rPr>
          <w:b/>
          <w:sz w:val="24"/>
          <w:szCs w:val="24"/>
        </w:rPr>
        <w:t>Зеньковского сельсовета</w:t>
      </w:r>
    </w:p>
    <w:p w:rsidR="0023516C" w:rsidRPr="00FC1339" w:rsidRDefault="0023516C" w:rsidP="0023516C">
      <w:pPr>
        <w:pStyle w:val="a8"/>
        <w:widowControl w:val="0"/>
        <w:spacing w:before="0" w:beforeAutospacing="0" w:after="0" w:afterAutospacing="0"/>
        <w:ind w:firstLine="284"/>
        <w:jc w:val="center"/>
        <w:rPr>
          <w:b/>
          <w:i/>
          <w:sz w:val="24"/>
          <w:szCs w:val="24"/>
        </w:rPr>
      </w:pPr>
      <w:proofErr w:type="gramStart"/>
      <w:r w:rsidRPr="00FC1339">
        <w:rPr>
          <w:b/>
          <w:sz w:val="24"/>
          <w:szCs w:val="24"/>
        </w:rPr>
        <w:t>ответственного</w:t>
      </w:r>
      <w:proofErr w:type="gramEnd"/>
      <w:r w:rsidRPr="00FC1339">
        <w:rPr>
          <w:b/>
          <w:sz w:val="24"/>
          <w:szCs w:val="24"/>
        </w:rPr>
        <w:t xml:space="preserve"> за предоставление услуги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92"/>
        <w:gridCol w:w="4579"/>
      </w:tblGrid>
      <w:tr w:rsidR="0023516C" w:rsidRPr="00FC1339" w:rsidTr="00422832">
        <w:tc>
          <w:tcPr>
            <w:tcW w:w="2608" w:type="pct"/>
            <w:tcBorders>
              <w:top w:val="single" w:sz="4" w:space="0" w:color="auto"/>
              <w:left w:val="single" w:sz="4" w:space="0" w:color="auto"/>
              <w:bottom w:val="single" w:sz="4" w:space="0" w:color="auto"/>
              <w:right w:val="single" w:sz="4" w:space="0" w:color="auto"/>
            </w:tcBorders>
          </w:tcPr>
          <w:p w:rsidR="0023516C" w:rsidRPr="00FC1339" w:rsidRDefault="0023516C" w:rsidP="00422832">
            <w:pPr>
              <w:pStyle w:val="a8"/>
              <w:widowControl w:val="0"/>
              <w:spacing w:before="0" w:beforeAutospacing="0" w:after="0" w:afterAutospacing="0"/>
              <w:jc w:val="left"/>
              <w:rPr>
                <w:sz w:val="24"/>
                <w:szCs w:val="24"/>
              </w:rPr>
            </w:pPr>
            <w:r w:rsidRPr="00FC1339">
              <w:rPr>
                <w:sz w:val="24"/>
                <w:szCs w:val="24"/>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vAlign w:val="center"/>
          </w:tcPr>
          <w:p w:rsidR="0023516C" w:rsidRPr="00FC1339" w:rsidRDefault="0023516C" w:rsidP="00422832">
            <w:pPr>
              <w:pStyle w:val="a8"/>
              <w:widowControl w:val="0"/>
              <w:spacing w:before="0" w:beforeAutospacing="0" w:after="0" w:afterAutospacing="0"/>
              <w:ind w:firstLine="284"/>
              <w:jc w:val="center"/>
              <w:rPr>
                <w:rFonts w:eastAsia="Times New Roman"/>
                <w:sz w:val="24"/>
                <w:szCs w:val="24"/>
              </w:rPr>
            </w:pPr>
            <w:r w:rsidRPr="00FC1339">
              <w:rPr>
                <w:rFonts w:eastAsia="Times New Roman"/>
                <w:sz w:val="24"/>
                <w:szCs w:val="24"/>
              </w:rPr>
              <w:t>6769</w:t>
            </w:r>
            <w:r w:rsidR="00327D94">
              <w:rPr>
                <w:rFonts w:eastAsia="Times New Roman"/>
                <w:sz w:val="24"/>
                <w:szCs w:val="24"/>
              </w:rPr>
              <w:t>90</w:t>
            </w:r>
            <w:r w:rsidRPr="00FC1339">
              <w:rPr>
                <w:rFonts w:eastAsia="Times New Roman"/>
                <w:sz w:val="24"/>
                <w:szCs w:val="24"/>
              </w:rPr>
              <w:t xml:space="preserve">, Амурская область, Константиновский район, </w:t>
            </w:r>
          </w:p>
          <w:p w:rsidR="0023516C" w:rsidRPr="00FC1339" w:rsidRDefault="0023516C" w:rsidP="00327D94">
            <w:pPr>
              <w:pStyle w:val="a8"/>
              <w:widowControl w:val="0"/>
              <w:spacing w:before="0" w:beforeAutospacing="0" w:after="0" w:afterAutospacing="0"/>
              <w:ind w:firstLine="284"/>
              <w:jc w:val="center"/>
              <w:rPr>
                <w:sz w:val="24"/>
                <w:szCs w:val="24"/>
              </w:rPr>
            </w:pPr>
            <w:r w:rsidRPr="00FC1339">
              <w:rPr>
                <w:rFonts w:eastAsia="Times New Roman"/>
                <w:sz w:val="24"/>
                <w:szCs w:val="24"/>
              </w:rPr>
              <w:t xml:space="preserve">с. </w:t>
            </w:r>
            <w:r w:rsidR="00327D94">
              <w:rPr>
                <w:rFonts w:eastAsia="Times New Roman"/>
                <w:sz w:val="24"/>
                <w:szCs w:val="24"/>
              </w:rPr>
              <w:t>Зеньковка</w:t>
            </w:r>
            <w:r w:rsidRPr="00FC1339">
              <w:rPr>
                <w:rFonts w:eastAsia="Times New Roman"/>
                <w:sz w:val="24"/>
                <w:szCs w:val="24"/>
              </w:rPr>
              <w:t xml:space="preserve">, ул. </w:t>
            </w:r>
            <w:r w:rsidR="00327D94">
              <w:rPr>
                <w:rFonts w:eastAsia="Times New Roman"/>
                <w:sz w:val="24"/>
                <w:szCs w:val="24"/>
              </w:rPr>
              <w:t>Советская</w:t>
            </w:r>
            <w:r w:rsidRPr="00FC1339">
              <w:rPr>
                <w:rFonts w:eastAsia="Times New Roman"/>
                <w:sz w:val="24"/>
                <w:szCs w:val="24"/>
              </w:rPr>
              <w:t xml:space="preserve">, д. </w:t>
            </w:r>
            <w:r w:rsidR="00327D94">
              <w:rPr>
                <w:rFonts w:eastAsia="Times New Roman"/>
                <w:sz w:val="24"/>
                <w:szCs w:val="24"/>
              </w:rPr>
              <w:t>19,кв</w:t>
            </w:r>
            <w:proofErr w:type="gramStart"/>
            <w:r w:rsidR="00327D94">
              <w:rPr>
                <w:rFonts w:eastAsia="Times New Roman"/>
                <w:sz w:val="24"/>
                <w:szCs w:val="24"/>
              </w:rPr>
              <w:t>.(</w:t>
            </w:r>
            <w:proofErr w:type="gramEnd"/>
            <w:r w:rsidR="00327D94">
              <w:rPr>
                <w:rFonts w:eastAsia="Times New Roman"/>
                <w:sz w:val="24"/>
                <w:szCs w:val="24"/>
              </w:rPr>
              <w:t>офис) 2.</w:t>
            </w:r>
          </w:p>
        </w:tc>
      </w:tr>
      <w:tr w:rsidR="0023516C" w:rsidRPr="00FC1339" w:rsidTr="00422832">
        <w:tc>
          <w:tcPr>
            <w:tcW w:w="2608" w:type="pct"/>
            <w:tcBorders>
              <w:top w:val="single" w:sz="4" w:space="0" w:color="auto"/>
              <w:left w:val="single" w:sz="4" w:space="0" w:color="auto"/>
              <w:bottom w:val="single" w:sz="4" w:space="0" w:color="auto"/>
              <w:right w:val="single" w:sz="4" w:space="0" w:color="auto"/>
            </w:tcBorders>
          </w:tcPr>
          <w:p w:rsidR="0023516C" w:rsidRPr="00FC1339" w:rsidRDefault="0023516C" w:rsidP="00422832">
            <w:pPr>
              <w:pStyle w:val="a8"/>
              <w:widowControl w:val="0"/>
              <w:spacing w:before="0" w:beforeAutospacing="0" w:after="0" w:afterAutospacing="0"/>
              <w:jc w:val="left"/>
              <w:rPr>
                <w:sz w:val="24"/>
                <w:szCs w:val="24"/>
              </w:rPr>
            </w:pPr>
            <w:r w:rsidRPr="00FC1339">
              <w:rPr>
                <w:sz w:val="24"/>
                <w:szCs w:val="24"/>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vAlign w:val="center"/>
          </w:tcPr>
          <w:p w:rsidR="00327D94" w:rsidRPr="00FC1339" w:rsidRDefault="00327D94" w:rsidP="00327D94">
            <w:pPr>
              <w:pStyle w:val="a8"/>
              <w:widowControl w:val="0"/>
              <w:spacing w:before="0" w:beforeAutospacing="0" w:after="0" w:afterAutospacing="0"/>
              <w:ind w:firstLine="284"/>
              <w:jc w:val="center"/>
              <w:rPr>
                <w:rFonts w:eastAsia="Times New Roman"/>
                <w:sz w:val="24"/>
                <w:szCs w:val="24"/>
              </w:rPr>
            </w:pPr>
            <w:r w:rsidRPr="00FC1339">
              <w:rPr>
                <w:rFonts w:eastAsia="Times New Roman"/>
                <w:sz w:val="24"/>
                <w:szCs w:val="24"/>
              </w:rPr>
              <w:t>6769</w:t>
            </w:r>
            <w:r>
              <w:rPr>
                <w:rFonts w:eastAsia="Times New Roman"/>
                <w:sz w:val="24"/>
                <w:szCs w:val="24"/>
              </w:rPr>
              <w:t>90</w:t>
            </w:r>
            <w:r w:rsidRPr="00FC1339">
              <w:rPr>
                <w:rFonts w:eastAsia="Times New Roman"/>
                <w:sz w:val="24"/>
                <w:szCs w:val="24"/>
              </w:rPr>
              <w:t xml:space="preserve">, Амурская область, Константиновский район, </w:t>
            </w:r>
          </w:p>
          <w:p w:rsidR="0023516C" w:rsidRPr="00FC1339" w:rsidRDefault="00327D94" w:rsidP="00327D94">
            <w:pPr>
              <w:pStyle w:val="a8"/>
              <w:widowControl w:val="0"/>
              <w:spacing w:before="0" w:beforeAutospacing="0" w:after="0" w:afterAutospacing="0"/>
              <w:ind w:firstLine="284"/>
              <w:jc w:val="center"/>
              <w:rPr>
                <w:sz w:val="24"/>
                <w:szCs w:val="24"/>
              </w:rPr>
            </w:pPr>
            <w:r w:rsidRPr="00FC1339">
              <w:rPr>
                <w:rFonts w:eastAsia="Times New Roman"/>
                <w:sz w:val="24"/>
                <w:szCs w:val="24"/>
              </w:rPr>
              <w:t xml:space="preserve">с. </w:t>
            </w:r>
            <w:r>
              <w:rPr>
                <w:rFonts w:eastAsia="Times New Roman"/>
                <w:sz w:val="24"/>
                <w:szCs w:val="24"/>
              </w:rPr>
              <w:t>Зеньковка</w:t>
            </w:r>
            <w:r w:rsidRPr="00FC1339">
              <w:rPr>
                <w:rFonts w:eastAsia="Times New Roman"/>
                <w:sz w:val="24"/>
                <w:szCs w:val="24"/>
              </w:rPr>
              <w:t xml:space="preserve">, ул. </w:t>
            </w:r>
            <w:r>
              <w:rPr>
                <w:rFonts w:eastAsia="Times New Roman"/>
                <w:sz w:val="24"/>
                <w:szCs w:val="24"/>
              </w:rPr>
              <w:t>Советская</w:t>
            </w:r>
            <w:r w:rsidRPr="00FC1339">
              <w:rPr>
                <w:rFonts w:eastAsia="Times New Roman"/>
                <w:sz w:val="24"/>
                <w:szCs w:val="24"/>
              </w:rPr>
              <w:t xml:space="preserve">, д. </w:t>
            </w:r>
            <w:r>
              <w:rPr>
                <w:rFonts w:eastAsia="Times New Roman"/>
                <w:sz w:val="24"/>
                <w:szCs w:val="24"/>
              </w:rPr>
              <w:t>19,кв</w:t>
            </w:r>
            <w:proofErr w:type="gramStart"/>
            <w:r>
              <w:rPr>
                <w:rFonts w:eastAsia="Times New Roman"/>
                <w:sz w:val="24"/>
                <w:szCs w:val="24"/>
              </w:rPr>
              <w:t>.(</w:t>
            </w:r>
            <w:proofErr w:type="gramEnd"/>
            <w:r>
              <w:rPr>
                <w:rFonts w:eastAsia="Times New Roman"/>
                <w:sz w:val="24"/>
                <w:szCs w:val="24"/>
              </w:rPr>
              <w:t>офис) 2.</w:t>
            </w:r>
          </w:p>
        </w:tc>
      </w:tr>
      <w:tr w:rsidR="0023516C" w:rsidRPr="00FC1339" w:rsidTr="00422832">
        <w:tc>
          <w:tcPr>
            <w:tcW w:w="2608" w:type="pct"/>
            <w:tcBorders>
              <w:top w:val="single" w:sz="4" w:space="0" w:color="auto"/>
              <w:left w:val="single" w:sz="4" w:space="0" w:color="auto"/>
              <w:bottom w:val="single" w:sz="4" w:space="0" w:color="auto"/>
              <w:right w:val="single" w:sz="4" w:space="0" w:color="auto"/>
            </w:tcBorders>
          </w:tcPr>
          <w:p w:rsidR="0023516C" w:rsidRPr="00FC1339" w:rsidRDefault="0023516C" w:rsidP="00422832">
            <w:pPr>
              <w:pStyle w:val="a8"/>
              <w:widowControl w:val="0"/>
              <w:spacing w:before="0" w:beforeAutospacing="0" w:after="0" w:afterAutospacing="0"/>
              <w:jc w:val="left"/>
              <w:rPr>
                <w:sz w:val="24"/>
                <w:szCs w:val="24"/>
              </w:rPr>
            </w:pPr>
            <w:r w:rsidRPr="00FC1339">
              <w:rPr>
                <w:sz w:val="24"/>
                <w:szCs w:val="24"/>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vAlign w:val="center"/>
          </w:tcPr>
          <w:p w:rsidR="0023516C" w:rsidRPr="00FC1339" w:rsidRDefault="0023516C" w:rsidP="00422832">
            <w:pPr>
              <w:widowControl w:val="0"/>
              <w:shd w:val="clear" w:color="auto" w:fill="FFFFFF"/>
              <w:spacing w:line="360" w:lineRule="auto"/>
              <w:ind w:firstLine="284"/>
              <w:jc w:val="center"/>
            </w:pPr>
          </w:p>
          <w:p w:rsidR="0023516C" w:rsidRPr="00FC1339" w:rsidRDefault="00327D94" w:rsidP="00422832">
            <w:pPr>
              <w:widowControl w:val="0"/>
              <w:shd w:val="clear" w:color="auto" w:fill="FFFFFF"/>
              <w:spacing w:line="360" w:lineRule="auto"/>
              <w:ind w:firstLine="284"/>
              <w:jc w:val="center"/>
            </w:pPr>
            <w:r>
              <w:rPr>
                <w:lang w:val="en-US"/>
              </w:rPr>
              <w:t>zenkovkaselsovet@rambler.ru</w:t>
            </w:r>
          </w:p>
        </w:tc>
      </w:tr>
      <w:tr w:rsidR="0023516C" w:rsidRPr="00FC1339" w:rsidTr="00422832">
        <w:tc>
          <w:tcPr>
            <w:tcW w:w="2608" w:type="pct"/>
            <w:tcBorders>
              <w:top w:val="single" w:sz="4" w:space="0" w:color="auto"/>
              <w:left w:val="single" w:sz="4" w:space="0" w:color="auto"/>
              <w:bottom w:val="single" w:sz="4" w:space="0" w:color="auto"/>
              <w:right w:val="single" w:sz="4" w:space="0" w:color="auto"/>
            </w:tcBorders>
          </w:tcPr>
          <w:p w:rsidR="0023516C" w:rsidRPr="00FC1339" w:rsidRDefault="0023516C" w:rsidP="00422832">
            <w:pPr>
              <w:pStyle w:val="a8"/>
              <w:widowControl w:val="0"/>
              <w:spacing w:before="0" w:beforeAutospacing="0" w:after="0" w:afterAutospacing="0"/>
              <w:jc w:val="left"/>
              <w:rPr>
                <w:sz w:val="24"/>
                <w:szCs w:val="24"/>
              </w:rPr>
            </w:pPr>
            <w:r w:rsidRPr="00FC1339">
              <w:rPr>
                <w:sz w:val="24"/>
                <w:szCs w:val="24"/>
              </w:rPr>
              <w:t>Телефон для справок</w:t>
            </w:r>
          </w:p>
        </w:tc>
        <w:tc>
          <w:tcPr>
            <w:tcW w:w="2392" w:type="pct"/>
            <w:tcBorders>
              <w:top w:val="single" w:sz="4" w:space="0" w:color="auto"/>
              <w:left w:val="single" w:sz="4" w:space="0" w:color="auto"/>
              <w:bottom w:val="single" w:sz="4" w:space="0" w:color="auto"/>
              <w:right w:val="single" w:sz="4" w:space="0" w:color="auto"/>
            </w:tcBorders>
            <w:vAlign w:val="center"/>
          </w:tcPr>
          <w:p w:rsidR="0023516C" w:rsidRPr="00FC1339" w:rsidRDefault="0023516C" w:rsidP="00327D94">
            <w:pPr>
              <w:pStyle w:val="a8"/>
              <w:widowControl w:val="0"/>
              <w:spacing w:before="0" w:beforeAutospacing="0" w:after="0" w:afterAutospacing="0"/>
              <w:ind w:firstLine="284"/>
              <w:jc w:val="center"/>
              <w:rPr>
                <w:sz w:val="24"/>
                <w:szCs w:val="24"/>
              </w:rPr>
            </w:pPr>
            <w:r w:rsidRPr="00FC1339">
              <w:rPr>
                <w:rFonts w:eastAsia="Times New Roman"/>
                <w:sz w:val="24"/>
                <w:szCs w:val="24"/>
              </w:rPr>
              <w:t>8 (41639)9</w:t>
            </w:r>
            <w:r w:rsidR="00327D94" w:rsidRPr="00327D94">
              <w:rPr>
                <w:rFonts w:eastAsia="Times New Roman"/>
                <w:sz w:val="24"/>
                <w:szCs w:val="24"/>
              </w:rPr>
              <w:t>3680</w:t>
            </w:r>
            <w:r w:rsidRPr="00FC1339">
              <w:rPr>
                <w:rFonts w:eastAsia="Times New Roman"/>
                <w:sz w:val="24"/>
                <w:szCs w:val="24"/>
              </w:rPr>
              <w:t xml:space="preserve"> </w:t>
            </w:r>
          </w:p>
        </w:tc>
      </w:tr>
      <w:tr w:rsidR="0023516C" w:rsidRPr="00FC1339" w:rsidTr="00422832">
        <w:tc>
          <w:tcPr>
            <w:tcW w:w="2608" w:type="pct"/>
            <w:tcBorders>
              <w:top w:val="single" w:sz="4" w:space="0" w:color="auto"/>
              <w:left w:val="single" w:sz="4" w:space="0" w:color="auto"/>
              <w:bottom w:val="single" w:sz="4" w:space="0" w:color="auto"/>
              <w:right w:val="single" w:sz="4" w:space="0" w:color="auto"/>
            </w:tcBorders>
          </w:tcPr>
          <w:p w:rsidR="0023516C" w:rsidRPr="00FC1339" w:rsidRDefault="0023516C" w:rsidP="00422832">
            <w:pPr>
              <w:pStyle w:val="a8"/>
              <w:widowControl w:val="0"/>
              <w:spacing w:before="0" w:beforeAutospacing="0" w:after="0" w:afterAutospacing="0"/>
              <w:jc w:val="left"/>
              <w:rPr>
                <w:sz w:val="24"/>
                <w:szCs w:val="24"/>
              </w:rPr>
            </w:pPr>
            <w:r w:rsidRPr="00FC1339">
              <w:rPr>
                <w:sz w:val="24"/>
                <w:szCs w:val="24"/>
              </w:rPr>
              <w:t>Телефоны отделов или иных структурных подразделений</w:t>
            </w:r>
          </w:p>
        </w:tc>
        <w:tc>
          <w:tcPr>
            <w:tcW w:w="2392" w:type="pct"/>
            <w:tcBorders>
              <w:top w:val="single" w:sz="4" w:space="0" w:color="auto"/>
              <w:left w:val="single" w:sz="4" w:space="0" w:color="auto"/>
              <w:bottom w:val="single" w:sz="4" w:space="0" w:color="auto"/>
              <w:right w:val="single" w:sz="4" w:space="0" w:color="auto"/>
            </w:tcBorders>
            <w:vAlign w:val="center"/>
          </w:tcPr>
          <w:p w:rsidR="0023516C" w:rsidRPr="00FC1339" w:rsidRDefault="0023516C" w:rsidP="00422832">
            <w:pPr>
              <w:pStyle w:val="a8"/>
              <w:widowControl w:val="0"/>
              <w:spacing w:before="0" w:beforeAutospacing="0" w:after="0" w:afterAutospacing="0"/>
              <w:ind w:firstLine="284"/>
              <w:jc w:val="center"/>
              <w:rPr>
                <w:sz w:val="24"/>
                <w:szCs w:val="24"/>
              </w:rPr>
            </w:pPr>
          </w:p>
        </w:tc>
      </w:tr>
      <w:tr w:rsidR="0023516C" w:rsidRPr="00FC1339" w:rsidTr="00422832">
        <w:tc>
          <w:tcPr>
            <w:tcW w:w="2608" w:type="pct"/>
            <w:tcBorders>
              <w:top w:val="single" w:sz="4" w:space="0" w:color="auto"/>
              <w:left w:val="single" w:sz="4" w:space="0" w:color="auto"/>
              <w:bottom w:val="single" w:sz="4" w:space="0" w:color="auto"/>
              <w:right w:val="single" w:sz="4" w:space="0" w:color="auto"/>
            </w:tcBorders>
          </w:tcPr>
          <w:p w:rsidR="0023516C" w:rsidRPr="00FC1339" w:rsidRDefault="0023516C" w:rsidP="00422832">
            <w:pPr>
              <w:pStyle w:val="a8"/>
              <w:widowControl w:val="0"/>
              <w:spacing w:before="0" w:beforeAutospacing="0" w:after="0" w:afterAutospacing="0"/>
              <w:jc w:val="left"/>
              <w:rPr>
                <w:sz w:val="24"/>
                <w:szCs w:val="24"/>
              </w:rPr>
            </w:pPr>
            <w:r w:rsidRPr="00FC1339">
              <w:rPr>
                <w:sz w:val="24"/>
                <w:szCs w:val="24"/>
              </w:rPr>
              <w:t>Официальный сайт в сети Интернет (если имеется)</w:t>
            </w:r>
          </w:p>
        </w:tc>
        <w:tc>
          <w:tcPr>
            <w:tcW w:w="2392" w:type="pct"/>
            <w:tcBorders>
              <w:top w:val="single" w:sz="4" w:space="0" w:color="auto"/>
              <w:left w:val="single" w:sz="4" w:space="0" w:color="auto"/>
              <w:bottom w:val="single" w:sz="4" w:space="0" w:color="auto"/>
              <w:right w:val="single" w:sz="4" w:space="0" w:color="auto"/>
            </w:tcBorders>
            <w:vAlign w:val="center"/>
          </w:tcPr>
          <w:p w:rsidR="0023516C" w:rsidRPr="00327D94" w:rsidRDefault="0023516C" w:rsidP="00422832">
            <w:pPr>
              <w:widowControl w:val="0"/>
              <w:shd w:val="clear" w:color="auto" w:fill="FFFFFF"/>
              <w:spacing w:line="360" w:lineRule="auto"/>
              <w:ind w:firstLine="284"/>
              <w:jc w:val="center"/>
            </w:pPr>
            <w:proofErr w:type="spellStart"/>
            <w:r w:rsidRPr="00FC1339">
              <w:rPr>
                <w:lang w:val="en-US"/>
              </w:rPr>
              <w:t>konst</w:t>
            </w:r>
            <w:proofErr w:type="spellEnd"/>
            <w:r w:rsidRPr="00327D94">
              <w:t>-</w:t>
            </w:r>
            <w:proofErr w:type="spellStart"/>
            <w:r w:rsidRPr="00FC1339">
              <w:rPr>
                <w:lang w:val="en-US"/>
              </w:rPr>
              <w:t>adm</w:t>
            </w:r>
            <w:proofErr w:type="spellEnd"/>
            <w:r w:rsidRPr="00327D94">
              <w:t>.</w:t>
            </w:r>
            <w:proofErr w:type="spellStart"/>
            <w:r w:rsidRPr="00FC1339">
              <w:rPr>
                <w:lang w:val="en-US"/>
              </w:rPr>
              <w:t>ru</w:t>
            </w:r>
            <w:proofErr w:type="spellEnd"/>
            <w:r w:rsidR="00327D94" w:rsidRPr="00327D94">
              <w:t>(</w:t>
            </w:r>
            <w:r w:rsidR="00327D94">
              <w:t>по соглашению)</w:t>
            </w:r>
          </w:p>
        </w:tc>
      </w:tr>
      <w:tr w:rsidR="0023516C" w:rsidRPr="00FC1339" w:rsidTr="00422832">
        <w:tc>
          <w:tcPr>
            <w:tcW w:w="2608" w:type="pct"/>
            <w:tcBorders>
              <w:top w:val="single" w:sz="4" w:space="0" w:color="auto"/>
              <w:left w:val="single" w:sz="4" w:space="0" w:color="auto"/>
              <w:bottom w:val="single" w:sz="4" w:space="0" w:color="auto"/>
              <w:right w:val="single" w:sz="4" w:space="0" w:color="auto"/>
            </w:tcBorders>
          </w:tcPr>
          <w:p w:rsidR="0023516C" w:rsidRPr="00FC1339" w:rsidRDefault="0023516C" w:rsidP="00422832">
            <w:pPr>
              <w:pStyle w:val="a8"/>
              <w:widowControl w:val="0"/>
              <w:spacing w:before="0" w:beforeAutospacing="0" w:after="0" w:afterAutospacing="0"/>
              <w:jc w:val="left"/>
              <w:rPr>
                <w:sz w:val="24"/>
                <w:szCs w:val="24"/>
              </w:rPr>
            </w:pPr>
            <w:r w:rsidRPr="00FC1339">
              <w:rPr>
                <w:sz w:val="24"/>
                <w:szCs w:val="24"/>
              </w:rPr>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vAlign w:val="center"/>
          </w:tcPr>
          <w:p w:rsidR="0023516C" w:rsidRPr="00FC1339" w:rsidRDefault="00327D94" w:rsidP="00422832">
            <w:pPr>
              <w:widowControl w:val="0"/>
              <w:shd w:val="clear" w:color="auto" w:fill="FFFFFF"/>
              <w:spacing w:line="360" w:lineRule="auto"/>
              <w:ind w:firstLine="284"/>
              <w:jc w:val="center"/>
            </w:pPr>
            <w:r>
              <w:t>Полунина Наталья Викторовна</w:t>
            </w:r>
          </w:p>
        </w:tc>
      </w:tr>
    </w:tbl>
    <w:p w:rsidR="0023516C" w:rsidRPr="00FC1339" w:rsidRDefault="0023516C" w:rsidP="0023516C">
      <w:pPr>
        <w:pStyle w:val="a8"/>
        <w:widowControl w:val="0"/>
        <w:spacing w:before="0" w:beforeAutospacing="0" w:after="0" w:afterAutospacing="0"/>
        <w:ind w:firstLine="284"/>
        <w:rPr>
          <w:sz w:val="24"/>
          <w:szCs w:val="24"/>
        </w:rPr>
      </w:pPr>
    </w:p>
    <w:p w:rsidR="0023516C" w:rsidRPr="00FC1339" w:rsidRDefault="0023516C" w:rsidP="0023516C">
      <w:pPr>
        <w:pStyle w:val="a8"/>
        <w:widowControl w:val="0"/>
        <w:spacing w:before="0" w:beforeAutospacing="0" w:after="0" w:afterAutospacing="0"/>
        <w:ind w:firstLine="284"/>
        <w:jc w:val="center"/>
        <w:rPr>
          <w:b/>
          <w:sz w:val="24"/>
          <w:szCs w:val="24"/>
        </w:rPr>
      </w:pPr>
      <w:r w:rsidRPr="00FC1339">
        <w:rPr>
          <w:b/>
          <w:sz w:val="24"/>
          <w:szCs w:val="24"/>
        </w:rPr>
        <w:t xml:space="preserve">График работы администрации Константиновского района, </w:t>
      </w:r>
    </w:p>
    <w:p w:rsidR="0023516C" w:rsidRPr="00FC1339" w:rsidRDefault="0023516C" w:rsidP="0023516C">
      <w:pPr>
        <w:pStyle w:val="a8"/>
        <w:widowControl w:val="0"/>
        <w:spacing w:before="0" w:beforeAutospacing="0" w:after="0" w:afterAutospacing="0"/>
        <w:ind w:firstLine="284"/>
        <w:jc w:val="center"/>
        <w:rPr>
          <w:i/>
          <w:sz w:val="24"/>
          <w:szCs w:val="24"/>
        </w:rPr>
      </w:pPr>
      <w:r w:rsidRPr="00FC1339">
        <w:rPr>
          <w:b/>
          <w:sz w:val="24"/>
          <w:szCs w:val="24"/>
        </w:rPr>
        <w:t>ответственного за предоставление услуги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4"/>
        <w:gridCol w:w="3204"/>
        <w:gridCol w:w="3143"/>
      </w:tblGrid>
      <w:tr w:rsidR="0023516C" w:rsidRPr="00FC1339" w:rsidTr="00422832">
        <w:tc>
          <w:tcPr>
            <w:tcW w:w="1684" w:type="pct"/>
            <w:tcBorders>
              <w:top w:val="single" w:sz="4" w:space="0" w:color="auto"/>
              <w:left w:val="single" w:sz="4" w:space="0" w:color="auto"/>
              <w:bottom w:val="single" w:sz="4" w:space="0" w:color="auto"/>
              <w:right w:val="single" w:sz="4" w:space="0" w:color="auto"/>
            </w:tcBorders>
          </w:tcPr>
          <w:p w:rsidR="0023516C" w:rsidRPr="00FC1339" w:rsidRDefault="0023516C" w:rsidP="00422832">
            <w:pPr>
              <w:pStyle w:val="a8"/>
              <w:widowControl w:val="0"/>
              <w:spacing w:before="0" w:beforeAutospacing="0" w:after="0" w:afterAutospacing="0"/>
              <w:jc w:val="center"/>
              <w:rPr>
                <w:sz w:val="24"/>
                <w:szCs w:val="24"/>
              </w:rPr>
            </w:pPr>
            <w:r w:rsidRPr="00FC1339">
              <w:rPr>
                <w:sz w:val="24"/>
                <w:szCs w:val="24"/>
              </w:rPr>
              <w:t>День недели</w:t>
            </w:r>
          </w:p>
        </w:tc>
        <w:tc>
          <w:tcPr>
            <w:tcW w:w="1674" w:type="pct"/>
            <w:tcBorders>
              <w:top w:val="single" w:sz="4" w:space="0" w:color="auto"/>
              <w:left w:val="single" w:sz="4" w:space="0" w:color="auto"/>
              <w:bottom w:val="single" w:sz="4" w:space="0" w:color="auto"/>
              <w:right w:val="single" w:sz="4" w:space="0" w:color="auto"/>
            </w:tcBorders>
          </w:tcPr>
          <w:p w:rsidR="0023516C" w:rsidRPr="00FC1339" w:rsidRDefault="0023516C" w:rsidP="00422832">
            <w:pPr>
              <w:pStyle w:val="a8"/>
              <w:widowControl w:val="0"/>
              <w:spacing w:before="0" w:beforeAutospacing="0" w:after="0" w:afterAutospacing="0"/>
              <w:jc w:val="center"/>
              <w:rPr>
                <w:sz w:val="24"/>
                <w:szCs w:val="24"/>
              </w:rPr>
            </w:pPr>
            <w:r w:rsidRPr="00FC1339">
              <w:rPr>
                <w:sz w:val="24"/>
                <w:szCs w:val="24"/>
              </w:rPr>
              <w:t>Часы работы (обеденный перерыв)</w:t>
            </w:r>
          </w:p>
        </w:tc>
        <w:tc>
          <w:tcPr>
            <w:tcW w:w="1642" w:type="pct"/>
            <w:tcBorders>
              <w:top w:val="single" w:sz="4" w:space="0" w:color="auto"/>
              <w:left w:val="single" w:sz="4" w:space="0" w:color="auto"/>
              <w:bottom w:val="single" w:sz="4" w:space="0" w:color="auto"/>
              <w:right w:val="single" w:sz="4" w:space="0" w:color="auto"/>
            </w:tcBorders>
          </w:tcPr>
          <w:p w:rsidR="0023516C" w:rsidRPr="00FC1339" w:rsidRDefault="0023516C" w:rsidP="00422832">
            <w:pPr>
              <w:pStyle w:val="a8"/>
              <w:widowControl w:val="0"/>
              <w:spacing w:before="0" w:beforeAutospacing="0" w:after="0" w:afterAutospacing="0"/>
              <w:jc w:val="center"/>
              <w:rPr>
                <w:sz w:val="24"/>
                <w:szCs w:val="24"/>
              </w:rPr>
            </w:pPr>
            <w:r w:rsidRPr="00FC1339">
              <w:rPr>
                <w:sz w:val="24"/>
                <w:szCs w:val="24"/>
              </w:rPr>
              <w:t>Часы приема граждан</w:t>
            </w:r>
          </w:p>
        </w:tc>
      </w:tr>
      <w:tr w:rsidR="0023516C" w:rsidRPr="00FC1339" w:rsidTr="00422832">
        <w:tc>
          <w:tcPr>
            <w:tcW w:w="1684" w:type="pct"/>
            <w:tcBorders>
              <w:top w:val="single" w:sz="4" w:space="0" w:color="auto"/>
              <w:left w:val="single" w:sz="4" w:space="0" w:color="auto"/>
              <w:bottom w:val="single" w:sz="4" w:space="0" w:color="auto"/>
              <w:right w:val="single" w:sz="4" w:space="0" w:color="auto"/>
            </w:tcBorders>
          </w:tcPr>
          <w:p w:rsidR="0023516C" w:rsidRPr="00FC1339" w:rsidRDefault="0023516C" w:rsidP="00422832">
            <w:pPr>
              <w:pStyle w:val="a8"/>
              <w:widowControl w:val="0"/>
              <w:spacing w:before="0" w:beforeAutospacing="0" w:after="0" w:afterAutospacing="0"/>
              <w:rPr>
                <w:sz w:val="24"/>
                <w:szCs w:val="24"/>
              </w:rPr>
            </w:pPr>
            <w:r w:rsidRPr="00FC1339">
              <w:rPr>
                <w:sz w:val="24"/>
                <w:szCs w:val="24"/>
              </w:rPr>
              <w:t>Понедельник</w:t>
            </w:r>
          </w:p>
        </w:tc>
        <w:tc>
          <w:tcPr>
            <w:tcW w:w="1674" w:type="pct"/>
            <w:tcBorders>
              <w:top w:val="single" w:sz="4" w:space="0" w:color="auto"/>
              <w:left w:val="single" w:sz="4" w:space="0" w:color="auto"/>
              <w:bottom w:val="single" w:sz="4" w:space="0" w:color="auto"/>
              <w:right w:val="single" w:sz="4" w:space="0" w:color="auto"/>
            </w:tcBorders>
            <w:vAlign w:val="center"/>
          </w:tcPr>
          <w:p w:rsidR="0023516C" w:rsidRPr="00FC1339" w:rsidRDefault="0023516C" w:rsidP="00422832">
            <w:pPr>
              <w:pStyle w:val="a8"/>
              <w:widowControl w:val="0"/>
              <w:spacing w:before="0" w:beforeAutospacing="0" w:after="0" w:afterAutospacing="0"/>
              <w:ind w:firstLine="284"/>
              <w:jc w:val="center"/>
              <w:rPr>
                <w:sz w:val="24"/>
                <w:szCs w:val="24"/>
              </w:rPr>
            </w:pPr>
            <w:r w:rsidRPr="00FC1339">
              <w:rPr>
                <w:sz w:val="24"/>
                <w:szCs w:val="24"/>
              </w:rPr>
              <w:t>Обед с 12.00 до 13.00</w:t>
            </w:r>
          </w:p>
        </w:tc>
        <w:tc>
          <w:tcPr>
            <w:tcW w:w="1642" w:type="pct"/>
            <w:tcBorders>
              <w:top w:val="single" w:sz="4" w:space="0" w:color="auto"/>
              <w:left w:val="single" w:sz="4" w:space="0" w:color="auto"/>
              <w:bottom w:val="single" w:sz="4" w:space="0" w:color="auto"/>
              <w:right w:val="single" w:sz="4" w:space="0" w:color="auto"/>
            </w:tcBorders>
            <w:vAlign w:val="center"/>
          </w:tcPr>
          <w:p w:rsidR="0023516C" w:rsidRPr="00FC1339" w:rsidRDefault="0023516C" w:rsidP="00422832">
            <w:pPr>
              <w:pStyle w:val="a8"/>
              <w:widowControl w:val="0"/>
              <w:spacing w:before="0" w:beforeAutospacing="0" w:after="0" w:afterAutospacing="0"/>
              <w:ind w:firstLine="284"/>
              <w:jc w:val="center"/>
              <w:rPr>
                <w:sz w:val="24"/>
                <w:szCs w:val="24"/>
              </w:rPr>
            </w:pPr>
            <w:r w:rsidRPr="00FC1339">
              <w:rPr>
                <w:sz w:val="24"/>
                <w:szCs w:val="24"/>
              </w:rPr>
              <w:t>С 8.00 до 17.00</w:t>
            </w:r>
          </w:p>
        </w:tc>
      </w:tr>
      <w:tr w:rsidR="0023516C" w:rsidRPr="00FC1339" w:rsidTr="00422832">
        <w:tc>
          <w:tcPr>
            <w:tcW w:w="1684" w:type="pct"/>
            <w:tcBorders>
              <w:top w:val="single" w:sz="4" w:space="0" w:color="auto"/>
              <w:left w:val="single" w:sz="4" w:space="0" w:color="auto"/>
              <w:bottom w:val="single" w:sz="4" w:space="0" w:color="auto"/>
              <w:right w:val="single" w:sz="4" w:space="0" w:color="auto"/>
            </w:tcBorders>
          </w:tcPr>
          <w:p w:rsidR="0023516C" w:rsidRPr="00FC1339" w:rsidRDefault="0023516C" w:rsidP="00422832">
            <w:pPr>
              <w:pStyle w:val="a8"/>
              <w:widowControl w:val="0"/>
              <w:spacing w:before="0" w:beforeAutospacing="0" w:after="0" w:afterAutospacing="0"/>
              <w:rPr>
                <w:sz w:val="24"/>
                <w:szCs w:val="24"/>
              </w:rPr>
            </w:pPr>
            <w:r w:rsidRPr="00FC1339">
              <w:rPr>
                <w:sz w:val="24"/>
                <w:szCs w:val="24"/>
              </w:rPr>
              <w:t>Вторник</w:t>
            </w:r>
          </w:p>
        </w:tc>
        <w:tc>
          <w:tcPr>
            <w:tcW w:w="1674" w:type="pct"/>
            <w:tcBorders>
              <w:top w:val="single" w:sz="4" w:space="0" w:color="auto"/>
              <w:left w:val="single" w:sz="4" w:space="0" w:color="auto"/>
              <w:bottom w:val="single" w:sz="4" w:space="0" w:color="auto"/>
              <w:right w:val="single" w:sz="4" w:space="0" w:color="auto"/>
            </w:tcBorders>
            <w:vAlign w:val="center"/>
          </w:tcPr>
          <w:p w:rsidR="0023516C" w:rsidRPr="00FC1339" w:rsidRDefault="0023516C" w:rsidP="00422832">
            <w:pPr>
              <w:pStyle w:val="a8"/>
              <w:widowControl w:val="0"/>
              <w:spacing w:before="0" w:beforeAutospacing="0" w:after="0" w:afterAutospacing="0"/>
              <w:ind w:firstLine="284"/>
              <w:jc w:val="center"/>
              <w:rPr>
                <w:sz w:val="24"/>
                <w:szCs w:val="24"/>
              </w:rPr>
            </w:pPr>
            <w:r w:rsidRPr="00FC1339">
              <w:rPr>
                <w:sz w:val="24"/>
                <w:szCs w:val="24"/>
              </w:rPr>
              <w:t>Обед с 12.00 до 13.00</w:t>
            </w:r>
          </w:p>
        </w:tc>
        <w:tc>
          <w:tcPr>
            <w:tcW w:w="1642" w:type="pct"/>
            <w:tcBorders>
              <w:top w:val="single" w:sz="4" w:space="0" w:color="auto"/>
              <w:left w:val="single" w:sz="4" w:space="0" w:color="auto"/>
              <w:bottom w:val="single" w:sz="4" w:space="0" w:color="auto"/>
              <w:right w:val="single" w:sz="4" w:space="0" w:color="auto"/>
            </w:tcBorders>
            <w:vAlign w:val="center"/>
          </w:tcPr>
          <w:p w:rsidR="0023516C" w:rsidRPr="00FC1339" w:rsidRDefault="0023516C" w:rsidP="00422832">
            <w:pPr>
              <w:pStyle w:val="a8"/>
              <w:widowControl w:val="0"/>
              <w:spacing w:before="0" w:beforeAutospacing="0" w:after="0" w:afterAutospacing="0"/>
              <w:ind w:firstLine="284"/>
              <w:jc w:val="center"/>
              <w:rPr>
                <w:sz w:val="24"/>
                <w:szCs w:val="24"/>
              </w:rPr>
            </w:pPr>
            <w:r w:rsidRPr="00FC1339">
              <w:rPr>
                <w:sz w:val="24"/>
                <w:szCs w:val="24"/>
              </w:rPr>
              <w:t>С 8.00 до 17.00</w:t>
            </w:r>
          </w:p>
        </w:tc>
      </w:tr>
      <w:tr w:rsidR="0023516C" w:rsidRPr="00FC1339" w:rsidTr="00422832">
        <w:tc>
          <w:tcPr>
            <w:tcW w:w="1684" w:type="pct"/>
            <w:tcBorders>
              <w:top w:val="single" w:sz="4" w:space="0" w:color="auto"/>
              <w:left w:val="single" w:sz="4" w:space="0" w:color="auto"/>
              <w:bottom w:val="single" w:sz="4" w:space="0" w:color="auto"/>
              <w:right w:val="single" w:sz="4" w:space="0" w:color="auto"/>
            </w:tcBorders>
          </w:tcPr>
          <w:p w:rsidR="0023516C" w:rsidRPr="00FC1339" w:rsidRDefault="0023516C" w:rsidP="00422832">
            <w:pPr>
              <w:pStyle w:val="a8"/>
              <w:widowControl w:val="0"/>
              <w:spacing w:before="0" w:beforeAutospacing="0" w:after="0" w:afterAutospacing="0"/>
              <w:rPr>
                <w:sz w:val="24"/>
                <w:szCs w:val="24"/>
              </w:rPr>
            </w:pPr>
            <w:r w:rsidRPr="00FC1339">
              <w:rPr>
                <w:sz w:val="24"/>
                <w:szCs w:val="24"/>
              </w:rPr>
              <w:t>Среда</w:t>
            </w:r>
          </w:p>
        </w:tc>
        <w:tc>
          <w:tcPr>
            <w:tcW w:w="1674" w:type="pct"/>
            <w:tcBorders>
              <w:top w:val="single" w:sz="4" w:space="0" w:color="auto"/>
              <w:left w:val="single" w:sz="4" w:space="0" w:color="auto"/>
              <w:bottom w:val="single" w:sz="4" w:space="0" w:color="auto"/>
              <w:right w:val="single" w:sz="4" w:space="0" w:color="auto"/>
            </w:tcBorders>
            <w:vAlign w:val="center"/>
          </w:tcPr>
          <w:p w:rsidR="0023516C" w:rsidRPr="00FC1339" w:rsidRDefault="0023516C" w:rsidP="00422832">
            <w:pPr>
              <w:pStyle w:val="a8"/>
              <w:widowControl w:val="0"/>
              <w:spacing w:before="0" w:beforeAutospacing="0" w:after="0" w:afterAutospacing="0"/>
              <w:ind w:firstLine="284"/>
              <w:jc w:val="center"/>
              <w:rPr>
                <w:sz w:val="24"/>
                <w:szCs w:val="24"/>
              </w:rPr>
            </w:pPr>
            <w:r w:rsidRPr="00FC1339">
              <w:rPr>
                <w:sz w:val="24"/>
                <w:szCs w:val="24"/>
              </w:rPr>
              <w:t>Обед с 12.00 до 13.00</w:t>
            </w:r>
          </w:p>
        </w:tc>
        <w:tc>
          <w:tcPr>
            <w:tcW w:w="1642" w:type="pct"/>
            <w:tcBorders>
              <w:top w:val="single" w:sz="4" w:space="0" w:color="auto"/>
              <w:left w:val="single" w:sz="4" w:space="0" w:color="auto"/>
              <w:bottom w:val="single" w:sz="4" w:space="0" w:color="auto"/>
              <w:right w:val="single" w:sz="4" w:space="0" w:color="auto"/>
            </w:tcBorders>
            <w:vAlign w:val="center"/>
          </w:tcPr>
          <w:p w:rsidR="0023516C" w:rsidRPr="00FC1339" w:rsidRDefault="0023516C" w:rsidP="00422832">
            <w:pPr>
              <w:pStyle w:val="a8"/>
              <w:widowControl w:val="0"/>
              <w:spacing w:before="0" w:beforeAutospacing="0" w:after="0" w:afterAutospacing="0"/>
              <w:ind w:firstLine="284"/>
              <w:jc w:val="center"/>
              <w:rPr>
                <w:sz w:val="24"/>
                <w:szCs w:val="24"/>
              </w:rPr>
            </w:pPr>
            <w:r w:rsidRPr="00FC1339">
              <w:rPr>
                <w:sz w:val="24"/>
                <w:szCs w:val="24"/>
              </w:rPr>
              <w:t>С 8.00 до 17.00</w:t>
            </w:r>
          </w:p>
        </w:tc>
      </w:tr>
      <w:tr w:rsidR="0023516C" w:rsidRPr="00FC1339" w:rsidTr="00422832">
        <w:tc>
          <w:tcPr>
            <w:tcW w:w="1684" w:type="pct"/>
            <w:tcBorders>
              <w:top w:val="single" w:sz="4" w:space="0" w:color="auto"/>
              <w:left w:val="single" w:sz="4" w:space="0" w:color="auto"/>
              <w:bottom w:val="single" w:sz="4" w:space="0" w:color="auto"/>
              <w:right w:val="single" w:sz="4" w:space="0" w:color="auto"/>
            </w:tcBorders>
          </w:tcPr>
          <w:p w:rsidR="0023516C" w:rsidRPr="00FC1339" w:rsidRDefault="0023516C" w:rsidP="00422832">
            <w:pPr>
              <w:pStyle w:val="a8"/>
              <w:widowControl w:val="0"/>
              <w:spacing w:before="0" w:beforeAutospacing="0" w:after="0" w:afterAutospacing="0"/>
              <w:rPr>
                <w:sz w:val="24"/>
                <w:szCs w:val="24"/>
              </w:rPr>
            </w:pPr>
            <w:r w:rsidRPr="00FC1339">
              <w:rPr>
                <w:sz w:val="24"/>
                <w:szCs w:val="24"/>
              </w:rPr>
              <w:t>Четверг</w:t>
            </w:r>
          </w:p>
        </w:tc>
        <w:tc>
          <w:tcPr>
            <w:tcW w:w="1674" w:type="pct"/>
            <w:tcBorders>
              <w:top w:val="single" w:sz="4" w:space="0" w:color="auto"/>
              <w:left w:val="single" w:sz="4" w:space="0" w:color="auto"/>
              <w:bottom w:val="single" w:sz="4" w:space="0" w:color="auto"/>
              <w:right w:val="single" w:sz="4" w:space="0" w:color="auto"/>
            </w:tcBorders>
            <w:vAlign w:val="center"/>
          </w:tcPr>
          <w:p w:rsidR="0023516C" w:rsidRPr="00FC1339" w:rsidRDefault="0023516C" w:rsidP="00422832">
            <w:pPr>
              <w:pStyle w:val="a8"/>
              <w:widowControl w:val="0"/>
              <w:spacing w:before="0" w:beforeAutospacing="0" w:after="0" w:afterAutospacing="0"/>
              <w:ind w:firstLine="284"/>
              <w:jc w:val="center"/>
              <w:rPr>
                <w:sz w:val="24"/>
                <w:szCs w:val="24"/>
              </w:rPr>
            </w:pPr>
            <w:r w:rsidRPr="00FC1339">
              <w:rPr>
                <w:sz w:val="24"/>
                <w:szCs w:val="24"/>
              </w:rPr>
              <w:t>Обед с 12.00 до 13.00</w:t>
            </w:r>
          </w:p>
        </w:tc>
        <w:tc>
          <w:tcPr>
            <w:tcW w:w="1642" w:type="pct"/>
            <w:tcBorders>
              <w:top w:val="single" w:sz="4" w:space="0" w:color="auto"/>
              <w:left w:val="single" w:sz="4" w:space="0" w:color="auto"/>
              <w:bottom w:val="single" w:sz="4" w:space="0" w:color="auto"/>
              <w:right w:val="single" w:sz="4" w:space="0" w:color="auto"/>
            </w:tcBorders>
            <w:vAlign w:val="center"/>
          </w:tcPr>
          <w:p w:rsidR="0023516C" w:rsidRPr="00FC1339" w:rsidRDefault="0023516C" w:rsidP="00422832">
            <w:pPr>
              <w:pStyle w:val="a8"/>
              <w:widowControl w:val="0"/>
              <w:spacing w:before="0" w:beforeAutospacing="0" w:after="0" w:afterAutospacing="0"/>
              <w:ind w:firstLine="284"/>
              <w:jc w:val="center"/>
              <w:rPr>
                <w:sz w:val="24"/>
                <w:szCs w:val="24"/>
              </w:rPr>
            </w:pPr>
            <w:r w:rsidRPr="00FC1339">
              <w:rPr>
                <w:sz w:val="24"/>
                <w:szCs w:val="24"/>
              </w:rPr>
              <w:t>С 8.00 до 17.00</w:t>
            </w:r>
          </w:p>
        </w:tc>
      </w:tr>
      <w:tr w:rsidR="0023516C" w:rsidRPr="00FC1339" w:rsidTr="00422832">
        <w:tc>
          <w:tcPr>
            <w:tcW w:w="1684" w:type="pct"/>
            <w:tcBorders>
              <w:top w:val="single" w:sz="4" w:space="0" w:color="auto"/>
              <w:left w:val="single" w:sz="4" w:space="0" w:color="auto"/>
              <w:bottom w:val="single" w:sz="4" w:space="0" w:color="auto"/>
              <w:right w:val="single" w:sz="4" w:space="0" w:color="auto"/>
            </w:tcBorders>
          </w:tcPr>
          <w:p w:rsidR="0023516C" w:rsidRPr="00FC1339" w:rsidRDefault="0023516C" w:rsidP="00422832">
            <w:pPr>
              <w:pStyle w:val="a8"/>
              <w:widowControl w:val="0"/>
              <w:spacing w:before="0" w:beforeAutospacing="0" w:after="0" w:afterAutospacing="0"/>
              <w:rPr>
                <w:sz w:val="24"/>
                <w:szCs w:val="24"/>
              </w:rPr>
            </w:pPr>
            <w:r w:rsidRPr="00FC1339">
              <w:rPr>
                <w:sz w:val="24"/>
                <w:szCs w:val="24"/>
              </w:rPr>
              <w:t>Пятница</w:t>
            </w:r>
          </w:p>
        </w:tc>
        <w:tc>
          <w:tcPr>
            <w:tcW w:w="1674" w:type="pct"/>
            <w:tcBorders>
              <w:top w:val="single" w:sz="4" w:space="0" w:color="auto"/>
              <w:left w:val="single" w:sz="4" w:space="0" w:color="auto"/>
              <w:bottom w:val="single" w:sz="4" w:space="0" w:color="auto"/>
              <w:right w:val="single" w:sz="4" w:space="0" w:color="auto"/>
            </w:tcBorders>
            <w:vAlign w:val="center"/>
          </w:tcPr>
          <w:p w:rsidR="0023516C" w:rsidRPr="00FC1339" w:rsidRDefault="0023516C" w:rsidP="00422832">
            <w:pPr>
              <w:pStyle w:val="a8"/>
              <w:widowControl w:val="0"/>
              <w:spacing w:before="0" w:beforeAutospacing="0" w:after="0" w:afterAutospacing="0"/>
              <w:ind w:firstLine="284"/>
              <w:jc w:val="center"/>
              <w:rPr>
                <w:sz w:val="24"/>
                <w:szCs w:val="24"/>
              </w:rPr>
            </w:pPr>
            <w:r w:rsidRPr="00FC1339">
              <w:rPr>
                <w:sz w:val="24"/>
                <w:szCs w:val="24"/>
              </w:rPr>
              <w:t>Обед с 12.00 до 13.00</w:t>
            </w:r>
          </w:p>
        </w:tc>
        <w:tc>
          <w:tcPr>
            <w:tcW w:w="1642" w:type="pct"/>
            <w:tcBorders>
              <w:top w:val="single" w:sz="4" w:space="0" w:color="auto"/>
              <w:left w:val="single" w:sz="4" w:space="0" w:color="auto"/>
              <w:bottom w:val="single" w:sz="4" w:space="0" w:color="auto"/>
              <w:right w:val="single" w:sz="4" w:space="0" w:color="auto"/>
            </w:tcBorders>
            <w:vAlign w:val="center"/>
          </w:tcPr>
          <w:p w:rsidR="0023516C" w:rsidRPr="00FC1339" w:rsidRDefault="0023516C" w:rsidP="00422832">
            <w:pPr>
              <w:pStyle w:val="a8"/>
              <w:widowControl w:val="0"/>
              <w:spacing w:before="0" w:beforeAutospacing="0" w:after="0" w:afterAutospacing="0"/>
              <w:ind w:firstLine="284"/>
              <w:jc w:val="center"/>
              <w:rPr>
                <w:sz w:val="24"/>
                <w:szCs w:val="24"/>
              </w:rPr>
            </w:pPr>
            <w:r w:rsidRPr="00FC1339">
              <w:rPr>
                <w:sz w:val="24"/>
                <w:szCs w:val="24"/>
              </w:rPr>
              <w:t>С 8.00 до 17.00</w:t>
            </w:r>
          </w:p>
        </w:tc>
      </w:tr>
      <w:tr w:rsidR="0023516C" w:rsidRPr="00FC1339" w:rsidTr="00422832">
        <w:tc>
          <w:tcPr>
            <w:tcW w:w="1684" w:type="pct"/>
            <w:tcBorders>
              <w:top w:val="single" w:sz="4" w:space="0" w:color="auto"/>
              <w:left w:val="single" w:sz="4" w:space="0" w:color="auto"/>
              <w:bottom w:val="single" w:sz="4" w:space="0" w:color="auto"/>
              <w:right w:val="single" w:sz="4" w:space="0" w:color="auto"/>
            </w:tcBorders>
          </w:tcPr>
          <w:p w:rsidR="0023516C" w:rsidRPr="00FC1339" w:rsidRDefault="0023516C" w:rsidP="00422832">
            <w:pPr>
              <w:pStyle w:val="a8"/>
              <w:widowControl w:val="0"/>
              <w:spacing w:before="0" w:beforeAutospacing="0" w:after="0" w:afterAutospacing="0"/>
              <w:rPr>
                <w:sz w:val="24"/>
                <w:szCs w:val="24"/>
              </w:rPr>
            </w:pPr>
            <w:r w:rsidRPr="00FC1339">
              <w:rPr>
                <w:sz w:val="24"/>
                <w:szCs w:val="24"/>
              </w:rPr>
              <w:t>Суббота</w:t>
            </w:r>
          </w:p>
        </w:tc>
        <w:tc>
          <w:tcPr>
            <w:tcW w:w="1674" w:type="pct"/>
            <w:tcBorders>
              <w:top w:val="single" w:sz="4" w:space="0" w:color="auto"/>
              <w:left w:val="single" w:sz="4" w:space="0" w:color="auto"/>
              <w:bottom w:val="single" w:sz="4" w:space="0" w:color="auto"/>
              <w:right w:val="single" w:sz="4" w:space="0" w:color="auto"/>
            </w:tcBorders>
            <w:vAlign w:val="center"/>
          </w:tcPr>
          <w:p w:rsidR="0023516C" w:rsidRPr="00FC1339" w:rsidRDefault="0023516C" w:rsidP="00422832">
            <w:pPr>
              <w:pStyle w:val="a8"/>
              <w:widowControl w:val="0"/>
              <w:spacing w:before="0" w:beforeAutospacing="0" w:after="0" w:afterAutospacing="0"/>
              <w:ind w:firstLine="284"/>
              <w:jc w:val="center"/>
              <w:rPr>
                <w:sz w:val="24"/>
                <w:szCs w:val="24"/>
              </w:rPr>
            </w:pPr>
            <w:r w:rsidRPr="00FC1339">
              <w:rPr>
                <w:sz w:val="24"/>
                <w:szCs w:val="24"/>
              </w:rPr>
              <w:t>Выходной</w:t>
            </w:r>
          </w:p>
        </w:tc>
        <w:tc>
          <w:tcPr>
            <w:tcW w:w="1642" w:type="pct"/>
            <w:tcBorders>
              <w:top w:val="single" w:sz="4" w:space="0" w:color="auto"/>
              <w:left w:val="single" w:sz="4" w:space="0" w:color="auto"/>
              <w:bottom w:val="single" w:sz="4" w:space="0" w:color="auto"/>
              <w:right w:val="single" w:sz="4" w:space="0" w:color="auto"/>
            </w:tcBorders>
            <w:vAlign w:val="center"/>
          </w:tcPr>
          <w:p w:rsidR="0023516C" w:rsidRPr="00FC1339" w:rsidRDefault="0023516C" w:rsidP="00422832">
            <w:pPr>
              <w:pStyle w:val="a8"/>
              <w:widowControl w:val="0"/>
              <w:spacing w:before="0" w:beforeAutospacing="0" w:after="0" w:afterAutospacing="0"/>
              <w:ind w:firstLine="284"/>
              <w:jc w:val="center"/>
              <w:rPr>
                <w:sz w:val="24"/>
                <w:szCs w:val="24"/>
              </w:rPr>
            </w:pPr>
            <w:r w:rsidRPr="00FC1339">
              <w:rPr>
                <w:sz w:val="24"/>
                <w:szCs w:val="24"/>
              </w:rPr>
              <w:t>Выходной</w:t>
            </w:r>
          </w:p>
        </w:tc>
      </w:tr>
      <w:tr w:rsidR="0023516C" w:rsidRPr="00FC1339" w:rsidTr="00422832">
        <w:tc>
          <w:tcPr>
            <w:tcW w:w="1684" w:type="pct"/>
            <w:tcBorders>
              <w:top w:val="single" w:sz="4" w:space="0" w:color="auto"/>
              <w:left w:val="single" w:sz="4" w:space="0" w:color="auto"/>
              <w:bottom w:val="single" w:sz="4" w:space="0" w:color="auto"/>
              <w:right w:val="single" w:sz="4" w:space="0" w:color="auto"/>
            </w:tcBorders>
          </w:tcPr>
          <w:p w:rsidR="0023516C" w:rsidRPr="00FC1339" w:rsidRDefault="0023516C" w:rsidP="00422832">
            <w:pPr>
              <w:pStyle w:val="a8"/>
              <w:widowControl w:val="0"/>
              <w:spacing w:before="0" w:beforeAutospacing="0" w:after="0" w:afterAutospacing="0"/>
              <w:rPr>
                <w:sz w:val="24"/>
                <w:szCs w:val="24"/>
              </w:rPr>
            </w:pPr>
            <w:r w:rsidRPr="00FC1339">
              <w:rPr>
                <w:sz w:val="24"/>
                <w:szCs w:val="24"/>
              </w:rPr>
              <w:t>Воскресенье</w:t>
            </w:r>
          </w:p>
        </w:tc>
        <w:tc>
          <w:tcPr>
            <w:tcW w:w="1674" w:type="pct"/>
            <w:tcBorders>
              <w:top w:val="single" w:sz="4" w:space="0" w:color="auto"/>
              <w:left w:val="single" w:sz="4" w:space="0" w:color="auto"/>
              <w:bottom w:val="single" w:sz="4" w:space="0" w:color="auto"/>
              <w:right w:val="single" w:sz="4" w:space="0" w:color="auto"/>
            </w:tcBorders>
            <w:vAlign w:val="center"/>
          </w:tcPr>
          <w:p w:rsidR="0023516C" w:rsidRPr="00FC1339" w:rsidRDefault="0023516C" w:rsidP="00422832">
            <w:pPr>
              <w:pStyle w:val="a8"/>
              <w:widowControl w:val="0"/>
              <w:spacing w:before="0" w:beforeAutospacing="0" w:after="0" w:afterAutospacing="0"/>
              <w:ind w:firstLine="284"/>
              <w:jc w:val="center"/>
              <w:rPr>
                <w:sz w:val="24"/>
                <w:szCs w:val="24"/>
              </w:rPr>
            </w:pPr>
            <w:r w:rsidRPr="00FC1339">
              <w:rPr>
                <w:sz w:val="24"/>
                <w:szCs w:val="24"/>
              </w:rPr>
              <w:t>Выходной</w:t>
            </w:r>
          </w:p>
        </w:tc>
        <w:tc>
          <w:tcPr>
            <w:tcW w:w="1642" w:type="pct"/>
            <w:tcBorders>
              <w:top w:val="single" w:sz="4" w:space="0" w:color="auto"/>
              <w:left w:val="single" w:sz="4" w:space="0" w:color="auto"/>
              <w:bottom w:val="single" w:sz="4" w:space="0" w:color="auto"/>
              <w:right w:val="single" w:sz="4" w:space="0" w:color="auto"/>
            </w:tcBorders>
            <w:vAlign w:val="center"/>
          </w:tcPr>
          <w:p w:rsidR="0023516C" w:rsidRPr="00FC1339" w:rsidRDefault="0023516C" w:rsidP="00422832">
            <w:pPr>
              <w:pStyle w:val="a8"/>
              <w:widowControl w:val="0"/>
              <w:spacing w:before="0" w:beforeAutospacing="0" w:after="0" w:afterAutospacing="0"/>
              <w:ind w:firstLine="284"/>
              <w:jc w:val="center"/>
              <w:rPr>
                <w:sz w:val="24"/>
                <w:szCs w:val="24"/>
              </w:rPr>
            </w:pPr>
            <w:r w:rsidRPr="00FC1339">
              <w:rPr>
                <w:sz w:val="24"/>
                <w:szCs w:val="24"/>
              </w:rPr>
              <w:t>Выходной</w:t>
            </w:r>
          </w:p>
        </w:tc>
      </w:tr>
    </w:tbl>
    <w:p w:rsidR="0023516C" w:rsidRPr="00FC1339" w:rsidRDefault="0023516C" w:rsidP="0023516C">
      <w:pPr>
        <w:pStyle w:val="a8"/>
        <w:widowControl w:val="0"/>
        <w:spacing w:before="0" w:beforeAutospacing="0" w:after="0" w:afterAutospacing="0"/>
        <w:rPr>
          <w:b/>
          <w:sz w:val="24"/>
          <w:szCs w:val="24"/>
        </w:rPr>
      </w:pPr>
    </w:p>
    <w:p w:rsidR="0023516C" w:rsidRPr="00FC1339" w:rsidRDefault="0023516C" w:rsidP="0023516C">
      <w:pPr>
        <w:pStyle w:val="a8"/>
        <w:widowControl w:val="0"/>
        <w:spacing w:before="0" w:beforeAutospacing="0" w:after="0" w:afterAutospacing="0"/>
        <w:rPr>
          <w:b/>
          <w:sz w:val="24"/>
          <w:szCs w:val="24"/>
        </w:rPr>
      </w:pPr>
    </w:p>
    <w:p w:rsidR="0023516C" w:rsidRPr="00FC1339" w:rsidRDefault="0023516C" w:rsidP="0023516C">
      <w:pPr>
        <w:pStyle w:val="a8"/>
        <w:widowControl w:val="0"/>
        <w:spacing w:before="0" w:beforeAutospacing="0" w:after="0" w:afterAutospacing="0"/>
        <w:rPr>
          <w:b/>
          <w:sz w:val="24"/>
          <w:szCs w:val="24"/>
        </w:rPr>
      </w:pPr>
    </w:p>
    <w:p w:rsidR="0023516C" w:rsidRPr="00FC1339" w:rsidRDefault="0023516C" w:rsidP="0023516C">
      <w:pPr>
        <w:pStyle w:val="a8"/>
        <w:widowControl w:val="0"/>
        <w:spacing w:before="0" w:beforeAutospacing="0" w:after="0" w:afterAutospacing="0"/>
        <w:jc w:val="center"/>
        <w:rPr>
          <w:b/>
          <w:sz w:val="24"/>
          <w:szCs w:val="24"/>
        </w:rPr>
      </w:pPr>
      <w:r w:rsidRPr="00FC1339">
        <w:rPr>
          <w:b/>
          <w:sz w:val="24"/>
          <w:szCs w:val="24"/>
        </w:rPr>
        <w:t>В случае организации предоставления муниципальной услуги в МФЦ:</w:t>
      </w:r>
    </w:p>
    <w:p w:rsidR="0023516C" w:rsidRPr="00FC1339" w:rsidRDefault="0023516C" w:rsidP="0023516C">
      <w:pPr>
        <w:pStyle w:val="a8"/>
        <w:widowControl w:val="0"/>
        <w:spacing w:before="0" w:beforeAutospacing="0" w:after="0" w:afterAutospacing="0"/>
        <w:rPr>
          <w:b/>
          <w:sz w:val="24"/>
          <w:szCs w:val="24"/>
        </w:rPr>
      </w:pPr>
    </w:p>
    <w:p w:rsidR="0023516C" w:rsidRPr="00FC1339" w:rsidRDefault="0023516C" w:rsidP="0023516C">
      <w:pPr>
        <w:pStyle w:val="a8"/>
        <w:widowControl w:val="0"/>
        <w:spacing w:before="0" w:beforeAutospacing="0" w:after="0" w:afterAutospacing="0"/>
        <w:jc w:val="center"/>
        <w:rPr>
          <w:b/>
          <w:sz w:val="24"/>
          <w:szCs w:val="24"/>
        </w:rPr>
      </w:pPr>
      <w:r w:rsidRPr="00FC1339">
        <w:rPr>
          <w:b/>
          <w:sz w:val="24"/>
          <w:szCs w:val="24"/>
        </w:rPr>
        <w:t>Общая информация о отделении ГАУ «МФЦ Амурской области»</w:t>
      </w:r>
    </w:p>
    <w:p w:rsidR="0023516C" w:rsidRPr="00FC1339" w:rsidRDefault="0023516C" w:rsidP="0023516C">
      <w:pPr>
        <w:pStyle w:val="a8"/>
        <w:widowControl w:val="0"/>
        <w:spacing w:before="0" w:beforeAutospacing="0" w:after="0" w:afterAutospacing="0"/>
        <w:jc w:val="center"/>
        <w:rPr>
          <w:b/>
          <w:i/>
          <w:sz w:val="24"/>
          <w:szCs w:val="24"/>
        </w:rPr>
      </w:pPr>
      <w:r w:rsidRPr="00FC1339">
        <w:rPr>
          <w:b/>
          <w:sz w:val="24"/>
          <w:szCs w:val="24"/>
        </w:rPr>
        <w:t>в Константиновском районе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92"/>
        <w:gridCol w:w="4579"/>
      </w:tblGrid>
      <w:tr w:rsidR="0023516C" w:rsidRPr="00FC1339" w:rsidTr="00422832">
        <w:tc>
          <w:tcPr>
            <w:tcW w:w="2608" w:type="pct"/>
            <w:tcBorders>
              <w:top w:val="single" w:sz="4" w:space="0" w:color="auto"/>
              <w:left w:val="single" w:sz="4" w:space="0" w:color="auto"/>
              <w:bottom w:val="single" w:sz="4" w:space="0" w:color="auto"/>
              <w:right w:val="single" w:sz="4" w:space="0" w:color="auto"/>
            </w:tcBorders>
          </w:tcPr>
          <w:p w:rsidR="0023516C" w:rsidRPr="00FC1339" w:rsidRDefault="0023516C" w:rsidP="00422832">
            <w:pPr>
              <w:pStyle w:val="a8"/>
              <w:widowControl w:val="0"/>
              <w:spacing w:before="0" w:beforeAutospacing="0" w:after="0" w:afterAutospacing="0"/>
              <w:rPr>
                <w:sz w:val="24"/>
                <w:szCs w:val="24"/>
              </w:rPr>
            </w:pPr>
            <w:r w:rsidRPr="00FC1339">
              <w:rPr>
                <w:b/>
                <w:i/>
                <w:sz w:val="24"/>
                <w:szCs w:val="24"/>
              </w:rPr>
              <w:tab/>
            </w:r>
            <w:r w:rsidRPr="00FC1339">
              <w:rPr>
                <w:sz w:val="24"/>
                <w:szCs w:val="24"/>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vAlign w:val="center"/>
          </w:tcPr>
          <w:p w:rsidR="0023516C" w:rsidRPr="00FC1339" w:rsidRDefault="0023516C" w:rsidP="00422832">
            <w:pPr>
              <w:pStyle w:val="a8"/>
              <w:widowControl w:val="0"/>
              <w:spacing w:before="0" w:beforeAutospacing="0" w:after="0" w:afterAutospacing="0"/>
              <w:ind w:firstLine="284"/>
              <w:jc w:val="center"/>
              <w:rPr>
                <w:rFonts w:eastAsia="Times New Roman"/>
                <w:sz w:val="24"/>
                <w:szCs w:val="24"/>
              </w:rPr>
            </w:pPr>
            <w:r w:rsidRPr="00FC1339">
              <w:rPr>
                <w:rFonts w:eastAsia="Times New Roman"/>
                <w:sz w:val="24"/>
                <w:szCs w:val="24"/>
              </w:rPr>
              <w:t xml:space="preserve">676980, Амурская область, Константиновский район, </w:t>
            </w:r>
          </w:p>
          <w:p w:rsidR="0023516C" w:rsidRPr="00FC1339" w:rsidRDefault="0023516C" w:rsidP="00422832">
            <w:pPr>
              <w:pStyle w:val="a8"/>
              <w:widowControl w:val="0"/>
              <w:spacing w:before="0" w:beforeAutospacing="0" w:after="0" w:afterAutospacing="0"/>
              <w:jc w:val="center"/>
              <w:rPr>
                <w:sz w:val="24"/>
                <w:szCs w:val="24"/>
              </w:rPr>
            </w:pPr>
            <w:proofErr w:type="gramStart"/>
            <w:r w:rsidRPr="00FC1339">
              <w:rPr>
                <w:rFonts w:eastAsia="Times New Roman"/>
                <w:sz w:val="24"/>
                <w:szCs w:val="24"/>
              </w:rPr>
              <w:t>с</w:t>
            </w:r>
            <w:proofErr w:type="gramEnd"/>
            <w:r w:rsidRPr="00FC1339">
              <w:rPr>
                <w:rFonts w:eastAsia="Times New Roman"/>
                <w:sz w:val="24"/>
                <w:szCs w:val="24"/>
              </w:rPr>
              <w:t>. Константиновка, ул. Кирпичная, д. 3</w:t>
            </w:r>
          </w:p>
        </w:tc>
      </w:tr>
      <w:tr w:rsidR="0023516C" w:rsidRPr="00FC1339" w:rsidTr="00422832">
        <w:tc>
          <w:tcPr>
            <w:tcW w:w="2608" w:type="pct"/>
            <w:tcBorders>
              <w:top w:val="single" w:sz="4" w:space="0" w:color="auto"/>
              <w:left w:val="single" w:sz="4" w:space="0" w:color="auto"/>
              <w:bottom w:val="single" w:sz="4" w:space="0" w:color="auto"/>
              <w:right w:val="single" w:sz="4" w:space="0" w:color="auto"/>
            </w:tcBorders>
          </w:tcPr>
          <w:p w:rsidR="0023516C" w:rsidRPr="00FC1339" w:rsidRDefault="0023516C" w:rsidP="00422832">
            <w:pPr>
              <w:pStyle w:val="a8"/>
              <w:widowControl w:val="0"/>
              <w:spacing w:before="0" w:beforeAutospacing="0" w:after="0" w:afterAutospacing="0"/>
              <w:rPr>
                <w:sz w:val="24"/>
                <w:szCs w:val="24"/>
              </w:rPr>
            </w:pPr>
            <w:r w:rsidRPr="00FC1339">
              <w:rPr>
                <w:sz w:val="24"/>
                <w:szCs w:val="24"/>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vAlign w:val="center"/>
          </w:tcPr>
          <w:p w:rsidR="0023516C" w:rsidRPr="00FC1339" w:rsidRDefault="0023516C" w:rsidP="00422832">
            <w:pPr>
              <w:pStyle w:val="a8"/>
              <w:widowControl w:val="0"/>
              <w:spacing w:before="0" w:beforeAutospacing="0" w:after="0" w:afterAutospacing="0"/>
              <w:ind w:firstLine="284"/>
              <w:jc w:val="center"/>
              <w:rPr>
                <w:rFonts w:eastAsia="Times New Roman"/>
                <w:sz w:val="24"/>
                <w:szCs w:val="24"/>
              </w:rPr>
            </w:pPr>
            <w:r w:rsidRPr="00FC1339">
              <w:rPr>
                <w:rFonts w:eastAsia="Times New Roman"/>
                <w:sz w:val="24"/>
                <w:szCs w:val="24"/>
              </w:rPr>
              <w:t xml:space="preserve">676980, Амурская область, Константиновский район, </w:t>
            </w:r>
          </w:p>
          <w:p w:rsidR="0023516C" w:rsidRPr="00FC1339" w:rsidRDefault="0023516C" w:rsidP="00422832">
            <w:pPr>
              <w:pStyle w:val="a8"/>
              <w:widowControl w:val="0"/>
              <w:spacing w:before="0" w:beforeAutospacing="0" w:after="0" w:afterAutospacing="0"/>
              <w:jc w:val="center"/>
              <w:rPr>
                <w:sz w:val="24"/>
                <w:szCs w:val="24"/>
              </w:rPr>
            </w:pPr>
            <w:proofErr w:type="gramStart"/>
            <w:r w:rsidRPr="00FC1339">
              <w:rPr>
                <w:rFonts w:eastAsia="Times New Roman"/>
                <w:sz w:val="24"/>
                <w:szCs w:val="24"/>
              </w:rPr>
              <w:t>с</w:t>
            </w:r>
            <w:proofErr w:type="gramEnd"/>
            <w:r w:rsidRPr="00FC1339">
              <w:rPr>
                <w:rFonts w:eastAsia="Times New Roman"/>
                <w:sz w:val="24"/>
                <w:szCs w:val="24"/>
              </w:rPr>
              <w:t>. Константиновка, ул. Кирпичная, д. 3</w:t>
            </w:r>
          </w:p>
        </w:tc>
      </w:tr>
      <w:tr w:rsidR="0023516C" w:rsidRPr="00FC1339" w:rsidTr="00422832">
        <w:tc>
          <w:tcPr>
            <w:tcW w:w="2608" w:type="pct"/>
            <w:tcBorders>
              <w:top w:val="single" w:sz="4" w:space="0" w:color="auto"/>
              <w:left w:val="single" w:sz="4" w:space="0" w:color="auto"/>
              <w:bottom w:val="single" w:sz="4" w:space="0" w:color="auto"/>
              <w:right w:val="single" w:sz="4" w:space="0" w:color="auto"/>
            </w:tcBorders>
          </w:tcPr>
          <w:p w:rsidR="0023516C" w:rsidRPr="00FC1339" w:rsidRDefault="0023516C" w:rsidP="00422832">
            <w:pPr>
              <w:pStyle w:val="a8"/>
              <w:widowControl w:val="0"/>
              <w:spacing w:before="0" w:beforeAutospacing="0" w:after="0" w:afterAutospacing="0"/>
              <w:rPr>
                <w:sz w:val="24"/>
                <w:szCs w:val="24"/>
              </w:rPr>
            </w:pPr>
            <w:r w:rsidRPr="00FC1339">
              <w:rPr>
                <w:sz w:val="24"/>
                <w:szCs w:val="24"/>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vAlign w:val="center"/>
          </w:tcPr>
          <w:p w:rsidR="0023516C" w:rsidRPr="00FC1339" w:rsidRDefault="0023516C" w:rsidP="00422832">
            <w:pPr>
              <w:widowControl w:val="0"/>
              <w:shd w:val="clear" w:color="auto" w:fill="FFFFFF"/>
              <w:spacing w:line="360" w:lineRule="auto"/>
              <w:jc w:val="center"/>
            </w:pPr>
            <w:r w:rsidRPr="00FC1339">
              <w:rPr>
                <w:color w:val="5A5A5A"/>
                <w:shd w:val="clear" w:color="auto" w:fill="FFFFFF"/>
              </w:rPr>
              <w:t>konst@mfc-amur.ru</w:t>
            </w:r>
          </w:p>
        </w:tc>
      </w:tr>
      <w:tr w:rsidR="0023516C" w:rsidRPr="00FC1339" w:rsidTr="00422832">
        <w:tc>
          <w:tcPr>
            <w:tcW w:w="2608" w:type="pct"/>
            <w:tcBorders>
              <w:top w:val="single" w:sz="4" w:space="0" w:color="auto"/>
              <w:left w:val="single" w:sz="4" w:space="0" w:color="auto"/>
              <w:bottom w:val="single" w:sz="4" w:space="0" w:color="auto"/>
              <w:right w:val="single" w:sz="4" w:space="0" w:color="auto"/>
            </w:tcBorders>
          </w:tcPr>
          <w:p w:rsidR="0023516C" w:rsidRPr="00FC1339" w:rsidRDefault="0023516C" w:rsidP="00422832">
            <w:pPr>
              <w:pStyle w:val="a8"/>
              <w:widowControl w:val="0"/>
              <w:spacing w:before="0" w:beforeAutospacing="0" w:after="0" w:afterAutospacing="0"/>
              <w:rPr>
                <w:sz w:val="24"/>
                <w:szCs w:val="24"/>
              </w:rPr>
            </w:pPr>
            <w:r w:rsidRPr="00FC1339">
              <w:rPr>
                <w:sz w:val="24"/>
                <w:szCs w:val="24"/>
              </w:rPr>
              <w:t>Телефон для справок</w:t>
            </w:r>
          </w:p>
        </w:tc>
        <w:tc>
          <w:tcPr>
            <w:tcW w:w="2392" w:type="pct"/>
            <w:tcBorders>
              <w:top w:val="single" w:sz="4" w:space="0" w:color="auto"/>
              <w:left w:val="single" w:sz="4" w:space="0" w:color="auto"/>
              <w:bottom w:val="single" w:sz="4" w:space="0" w:color="auto"/>
              <w:right w:val="single" w:sz="4" w:space="0" w:color="auto"/>
            </w:tcBorders>
            <w:vAlign w:val="center"/>
          </w:tcPr>
          <w:p w:rsidR="0023516C" w:rsidRPr="00FC1339" w:rsidRDefault="0023516C" w:rsidP="00422832">
            <w:pPr>
              <w:pStyle w:val="a8"/>
              <w:widowControl w:val="0"/>
              <w:spacing w:before="0" w:beforeAutospacing="0" w:after="0" w:afterAutospacing="0"/>
              <w:jc w:val="center"/>
              <w:rPr>
                <w:sz w:val="24"/>
                <w:szCs w:val="24"/>
              </w:rPr>
            </w:pPr>
            <w:r w:rsidRPr="00FC1339">
              <w:rPr>
                <w:rFonts w:eastAsia="Times New Roman"/>
                <w:sz w:val="24"/>
                <w:szCs w:val="24"/>
              </w:rPr>
              <w:t>8 (41639)</w:t>
            </w:r>
            <w:r w:rsidRPr="00FC1339">
              <w:rPr>
                <w:sz w:val="24"/>
                <w:szCs w:val="24"/>
              </w:rPr>
              <w:t>91634</w:t>
            </w:r>
          </w:p>
        </w:tc>
      </w:tr>
      <w:tr w:rsidR="0023516C" w:rsidRPr="00FC1339" w:rsidTr="00422832">
        <w:tc>
          <w:tcPr>
            <w:tcW w:w="2608" w:type="pct"/>
            <w:tcBorders>
              <w:top w:val="single" w:sz="4" w:space="0" w:color="auto"/>
              <w:left w:val="single" w:sz="4" w:space="0" w:color="auto"/>
              <w:bottom w:val="single" w:sz="4" w:space="0" w:color="auto"/>
              <w:right w:val="single" w:sz="4" w:space="0" w:color="auto"/>
            </w:tcBorders>
          </w:tcPr>
          <w:p w:rsidR="0023516C" w:rsidRPr="00FC1339" w:rsidRDefault="0023516C" w:rsidP="00422832">
            <w:pPr>
              <w:pStyle w:val="a8"/>
              <w:widowControl w:val="0"/>
              <w:spacing w:before="0" w:beforeAutospacing="0" w:after="0" w:afterAutospacing="0"/>
              <w:rPr>
                <w:sz w:val="24"/>
                <w:szCs w:val="24"/>
              </w:rPr>
            </w:pPr>
            <w:proofErr w:type="spellStart"/>
            <w:r w:rsidRPr="00FC1339">
              <w:rPr>
                <w:sz w:val="24"/>
                <w:szCs w:val="24"/>
              </w:rPr>
              <w:t>Телефон-автоинформатор</w:t>
            </w:r>
            <w:proofErr w:type="spellEnd"/>
          </w:p>
        </w:tc>
        <w:tc>
          <w:tcPr>
            <w:tcW w:w="2392" w:type="pct"/>
            <w:tcBorders>
              <w:top w:val="single" w:sz="4" w:space="0" w:color="auto"/>
              <w:left w:val="single" w:sz="4" w:space="0" w:color="auto"/>
              <w:bottom w:val="single" w:sz="4" w:space="0" w:color="auto"/>
              <w:right w:val="single" w:sz="4" w:space="0" w:color="auto"/>
            </w:tcBorders>
            <w:vAlign w:val="center"/>
          </w:tcPr>
          <w:p w:rsidR="0023516C" w:rsidRPr="00FC1339" w:rsidRDefault="0023516C" w:rsidP="00422832">
            <w:pPr>
              <w:pStyle w:val="a8"/>
              <w:widowControl w:val="0"/>
              <w:spacing w:before="0" w:beforeAutospacing="0" w:after="0" w:afterAutospacing="0"/>
              <w:jc w:val="center"/>
              <w:rPr>
                <w:sz w:val="24"/>
                <w:szCs w:val="24"/>
                <w:lang w:val="en-US"/>
              </w:rPr>
            </w:pPr>
            <w:r w:rsidRPr="00FC1339">
              <w:rPr>
                <w:sz w:val="24"/>
                <w:szCs w:val="24"/>
                <w:lang w:val="en-US"/>
              </w:rPr>
              <w:t>-</w:t>
            </w:r>
          </w:p>
        </w:tc>
      </w:tr>
      <w:tr w:rsidR="0023516C" w:rsidRPr="00FC1339" w:rsidTr="00422832">
        <w:tc>
          <w:tcPr>
            <w:tcW w:w="2608" w:type="pct"/>
            <w:tcBorders>
              <w:top w:val="single" w:sz="4" w:space="0" w:color="auto"/>
              <w:left w:val="single" w:sz="4" w:space="0" w:color="auto"/>
              <w:bottom w:val="single" w:sz="4" w:space="0" w:color="auto"/>
              <w:right w:val="single" w:sz="4" w:space="0" w:color="auto"/>
            </w:tcBorders>
          </w:tcPr>
          <w:p w:rsidR="0023516C" w:rsidRPr="00FC1339" w:rsidRDefault="0023516C" w:rsidP="00422832">
            <w:pPr>
              <w:pStyle w:val="a8"/>
              <w:widowControl w:val="0"/>
              <w:spacing w:before="0" w:beforeAutospacing="0" w:after="0" w:afterAutospacing="0"/>
              <w:rPr>
                <w:sz w:val="24"/>
                <w:szCs w:val="24"/>
              </w:rPr>
            </w:pPr>
            <w:r w:rsidRPr="00FC1339">
              <w:rPr>
                <w:sz w:val="24"/>
                <w:szCs w:val="24"/>
              </w:rPr>
              <w:t xml:space="preserve">Официальный сайт в сети Интернет </w:t>
            </w:r>
          </w:p>
        </w:tc>
        <w:tc>
          <w:tcPr>
            <w:tcW w:w="2392" w:type="pct"/>
            <w:tcBorders>
              <w:top w:val="single" w:sz="4" w:space="0" w:color="auto"/>
              <w:left w:val="single" w:sz="4" w:space="0" w:color="auto"/>
              <w:bottom w:val="single" w:sz="4" w:space="0" w:color="auto"/>
              <w:right w:val="single" w:sz="4" w:space="0" w:color="auto"/>
            </w:tcBorders>
            <w:vAlign w:val="center"/>
          </w:tcPr>
          <w:p w:rsidR="0023516C" w:rsidRPr="00FC1339" w:rsidRDefault="0023516C" w:rsidP="00422832">
            <w:pPr>
              <w:pStyle w:val="a8"/>
              <w:widowControl w:val="0"/>
              <w:spacing w:before="0" w:beforeAutospacing="0" w:after="0" w:afterAutospacing="0"/>
              <w:jc w:val="center"/>
              <w:rPr>
                <w:sz w:val="24"/>
                <w:szCs w:val="24"/>
              </w:rPr>
            </w:pPr>
            <w:r w:rsidRPr="00FC1339">
              <w:rPr>
                <w:sz w:val="24"/>
                <w:szCs w:val="24"/>
                <w:lang w:val="en-US"/>
              </w:rPr>
              <w:t>mfc-amur.ru</w:t>
            </w:r>
            <w:r w:rsidRPr="00FC1339">
              <w:rPr>
                <w:sz w:val="24"/>
                <w:szCs w:val="24"/>
              </w:rPr>
              <w:t xml:space="preserve"> </w:t>
            </w:r>
          </w:p>
        </w:tc>
      </w:tr>
      <w:tr w:rsidR="0023516C" w:rsidRPr="00FC1339" w:rsidTr="00422832">
        <w:tc>
          <w:tcPr>
            <w:tcW w:w="2608" w:type="pct"/>
            <w:tcBorders>
              <w:top w:val="single" w:sz="4" w:space="0" w:color="auto"/>
              <w:left w:val="single" w:sz="4" w:space="0" w:color="auto"/>
              <w:bottom w:val="single" w:sz="4" w:space="0" w:color="auto"/>
              <w:right w:val="single" w:sz="4" w:space="0" w:color="auto"/>
            </w:tcBorders>
          </w:tcPr>
          <w:p w:rsidR="0023516C" w:rsidRPr="00FC1339" w:rsidRDefault="0023516C" w:rsidP="00422832">
            <w:pPr>
              <w:pStyle w:val="a8"/>
              <w:widowControl w:val="0"/>
              <w:spacing w:before="0" w:beforeAutospacing="0" w:after="0" w:afterAutospacing="0"/>
              <w:rPr>
                <w:sz w:val="24"/>
                <w:szCs w:val="24"/>
              </w:rPr>
            </w:pPr>
            <w:r w:rsidRPr="00FC1339">
              <w:rPr>
                <w:sz w:val="24"/>
                <w:szCs w:val="24"/>
              </w:rPr>
              <w:t>ФИО руководителя</w:t>
            </w:r>
          </w:p>
        </w:tc>
        <w:tc>
          <w:tcPr>
            <w:tcW w:w="2392" w:type="pct"/>
            <w:tcBorders>
              <w:top w:val="single" w:sz="4" w:space="0" w:color="auto"/>
              <w:left w:val="single" w:sz="4" w:space="0" w:color="auto"/>
              <w:bottom w:val="single" w:sz="4" w:space="0" w:color="auto"/>
              <w:right w:val="single" w:sz="4" w:space="0" w:color="auto"/>
            </w:tcBorders>
            <w:vAlign w:val="center"/>
          </w:tcPr>
          <w:p w:rsidR="0023516C" w:rsidRPr="00FC1339" w:rsidRDefault="0023516C" w:rsidP="00422832">
            <w:pPr>
              <w:widowControl w:val="0"/>
              <w:shd w:val="clear" w:color="auto" w:fill="FFFFFF"/>
              <w:spacing w:line="360" w:lineRule="auto"/>
              <w:jc w:val="center"/>
              <w:rPr>
                <w:lang w:val="en-US"/>
              </w:rPr>
            </w:pPr>
            <w:proofErr w:type="spellStart"/>
            <w:r w:rsidRPr="00FC1339">
              <w:t>Вотинцева</w:t>
            </w:r>
            <w:proofErr w:type="spellEnd"/>
            <w:r w:rsidRPr="00FC1339">
              <w:t xml:space="preserve"> Ирина Викторовна</w:t>
            </w:r>
          </w:p>
        </w:tc>
      </w:tr>
    </w:tbl>
    <w:p w:rsidR="0023516C" w:rsidRPr="00FC1339" w:rsidRDefault="0023516C" w:rsidP="0023516C">
      <w:pPr>
        <w:widowControl w:val="0"/>
        <w:shd w:val="clear" w:color="auto" w:fill="FFFFFF"/>
        <w:spacing w:line="360" w:lineRule="auto"/>
        <w:jc w:val="center"/>
        <w:rPr>
          <w:b/>
          <w:bCs/>
        </w:rPr>
      </w:pPr>
    </w:p>
    <w:p w:rsidR="0023516C" w:rsidRPr="00FC1339" w:rsidRDefault="0023516C" w:rsidP="0023516C">
      <w:pPr>
        <w:pStyle w:val="ConsPlusNormal"/>
        <w:spacing w:line="360" w:lineRule="auto"/>
        <w:jc w:val="center"/>
        <w:rPr>
          <w:rFonts w:ascii="Times New Roman" w:hAnsi="Times New Roman"/>
          <w:b/>
        </w:rPr>
      </w:pPr>
      <w:r w:rsidRPr="00FC1339">
        <w:rPr>
          <w:rFonts w:ascii="Times New Roman" w:hAnsi="Times New Roman"/>
          <w:b/>
        </w:rPr>
        <w:t>График работы по приему заявителей на базе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23516C" w:rsidRPr="00FC1339" w:rsidTr="00422832">
        <w:tc>
          <w:tcPr>
            <w:tcW w:w="4785" w:type="dxa"/>
            <w:tcBorders>
              <w:top w:val="single" w:sz="4" w:space="0" w:color="auto"/>
              <w:left w:val="single" w:sz="4" w:space="0" w:color="auto"/>
              <w:bottom w:val="single" w:sz="4" w:space="0" w:color="auto"/>
              <w:right w:val="single" w:sz="4" w:space="0" w:color="auto"/>
            </w:tcBorders>
            <w:vAlign w:val="center"/>
          </w:tcPr>
          <w:p w:rsidR="0023516C" w:rsidRPr="00FC1339" w:rsidRDefault="0023516C" w:rsidP="00422832">
            <w:pPr>
              <w:pStyle w:val="ConsPlusNonformat"/>
              <w:spacing w:line="360" w:lineRule="auto"/>
              <w:jc w:val="center"/>
              <w:rPr>
                <w:rFonts w:ascii="Times New Roman" w:hAnsi="Times New Roman" w:cs="Times New Roman"/>
                <w:sz w:val="24"/>
                <w:szCs w:val="24"/>
              </w:rPr>
            </w:pPr>
            <w:r w:rsidRPr="00FC1339">
              <w:rPr>
                <w:rFonts w:ascii="Times New Roman" w:hAnsi="Times New Roman" w:cs="Times New Roman"/>
                <w:sz w:val="24"/>
                <w:szCs w:val="24"/>
              </w:rPr>
              <w:t>Дни недели</w:t>
            </w:r>
          </w:p>
        </w:tc>
        <w:tc>
          <w:tcPr>
            <w:tcW w:w="4786" w:type="dxa"/>
            <w:tcBorders>
              <w:top w:val="single" w:sz="4" w:space="0" w:color="auto"/>
              <w:left w:val="single" w:sz="4" w:space="0" w:color="auto"/>
              <w:bottom w:val="single" w:sz="4" w:space="0" w:color="auto"/>
              <w:right w:val="single" w:sz="4" w:space="0" w:color="auto"/>
            </w:tcBorders>
            <w:vAlign w:val="center"/>
          </w:tcPr>
          <w:p w:rsidR="0023516C" w:rsidRPr="00FC1339" w:rsidRDefault="0023516C" w:rsidP="00422832">
            <w:pPr>
              <w:pStyle w:val="ConsPlusNonformat"/>
              <w:spacing w:line="360" w:lineRule="auto"/>
              <w:jc w:val="center"/>
              <w:rPr>
                <w:rFonts w:ascii="Times New Roman" w:hAnsi="Times New Roman" w:cs="Times New Roman"/>
                <w:sz w:val="24"/>
                <w:szCs w:val="24"/>
              </w:rPr>
            </w:pPr>
            <w:r w:rsidRPr="00FC1339">
              <w:rPr>
                <w:rFonts w:ascii="Times New Roman" w:hAnsi="Times New Roman" w:cs="Times New Roman"/>
                <w:sz w:val="24"/>
                <w:szCs w:val="24"/>
              </w:rPr>
              <w:t>Часы работы</w:t>
            </w:r>
          </w:p>
        </w:tc>
      </w:tr>
      <w:tr w:rsidR="0023516C" w:rsidRPr="00FC1339" w:rsidTr="00422832">
        <w:tc>
          <w:tcPr>
            <w:tcW w:w="4785" w:type="dxa"/>
            <w:tcBorders>
              <w:top w:val="single" w:sz="4" w:space="0" w:color="auto"/>
              <w:left w:val="single" w:sz="4" w:space="0" w:color="auto"/>
              <w:bottom w:val="single" w:sz="4" w:space="0" w:color="auto"/>
              <w:right w:val="single" w:sz="4" w:space="0" w:color="auto"/>
            </w:tcBorders>
            <w:vAlign w:val="center"/>
          </w:tcPr>
          <w:p w:rsidR="0023516C" w:rsidRPr="00FC1339" w:rsidRDefault="0023516C" w:rsidP="00422832">
            <w:pPr>
              <w:pStyle w:val="ConsPlusNonformat"/>
              <w:spacing w:line="360" w:lineRule="auto"/>
              <w:jc w:val="center"/>
              <w:rPr>
                <w:rFonts w:ascii="Times New Roman" w:hAnsi="Times New Roman" w:cs="Times New Roman"/>
                <w:sz w:val="24"/>
                <w:szCs w:val="24"/>
              </w:rPr>
            </w:pPr>
            <w:r w:rsidRPr="00FC1339">
              <w:rPr>
                <w:rFonts w:ascii="Times New Roman" w:hAnsi="Times New Roman" w:cs="Times New Roman"/>
                <w:sz w:val="24"/>
                <w:szCs w:val="24"/>
              </w:rPr>
              <w:t>Понедельник</w:t>
            </w:r>
          </w:p>
        </w:tc>
        <w:tc>
          <w:tcPr>
            <w:tcW w:w="4786" w:type="dxa"/>
            <w:tcBorders>
              <w:top w:val="single" w:sz="4" w:space="0" w:color="auto"/>
              <w:left w:val="single" w:sz="4" w:space="0" w:color="auto"/>
              <w:bottom w:val="single" w:sz="4" w:space="0" w:color="auto"/>
              <w:right w:val="single" w:sz="4" w:space="0" w:color="auto"/>
            </w:tcBorders>
            <w:vAlign w:val="center"/>
          </w:tcPr>
          <w:p w:rsidR="0023516C" w:rsidRPr="00FC1339" w:rsidRDefault="0023516C" w:rsidP="00422832">
            <w:pPr>
              <w:pStyle w:val="a8"/>
              <w:widowControl w:val="0"/>
              <w:spacing w:before="0" w:beforeAutospacing="0" w:after="0" w:afterAutospacing="0"/>
              <w:ind w:firstLine="284"/>
              <w:jc w:val="center"/>
              <w:rPr>
                <w:sz w:val="24"/>
                <w:szCs w:val="24"/>
              </w:rPr>
            </w:pPr>
            <w:r w:rsidRPr="00FC1339">
              <w:rPr>
                <w:sz w:val="24"/>
                <w:szCs w:val="24"/>
              </w:rPr>
              <w:t>С 8.00 до 18.00</w:t>
            </w:r>
          </w:p>
        </w:tc>
      </w:tr>
      <w:tr w:rsidR="0023516C" w:rsidRPr="00FC1339" w:rsidTr="00422832">
        <w:tc>
          <w:tcPr>
            <w:tcW w:w="4785" w:type="dxa"/>
            <w:tcBorders>
              <w:top w:val="single" w:sz="4" w:space="0" w:color="auto"/>
              <w:left w:val="single" w:sz="4" w:space="0" w:color="auto"/>
              <w:bottom w:val="single" w:sz="4" w:space="0" w:color="auto"/>
              <w:right w:val="single" w:sz="4" w:space="0" w:color="auto"/>
            </w:tcBorders>
            <w:vAlign w:val="center"/>
          </w:tcPr>
          <w:p w:rsidR="0023516C" w:rsidRPr="00FC1339" w:rsidRDefault="0023516C" w:rsidP="00422832">
            <w:pPr>
              <w:pStyle w:val="ConsPlusNonformat"/>
              <w:spacing w:line="360" w:lineRule="auto"/>
              <w:jc w:val="center"/>
              <w:rPr>
                <w:rFonts w:ascii="Times New Roman" w:hAnsi="Times New Roman" w:cs="Times New Roman"/>
                <w:sz w:val="24"/>
                <w:szCs w:val="24"/>
              </w:rPr>
            </w:pPr>
            <w:r w:rsidRPr="00FC1339">
              <w:rPr>
                <w:rFonts w:ascii="Times New Roman" w:hAnsi="Times New Roman" w:cs="Times New Roman"/>
                <w:sz w:val="24"/>
                <w:szCs w:val="24"/>
              </w:rPr>
              <w:t>Вторник</w:t>
            </w:r>
          </w:p>
        </w:tc>
        <w:tc>
          <w:tcPr>
            <w:tcW w:w="4786" w:type="dxa"/>
            <w:tcBorders>
              <w:top w:val="single" w:sz="4" w:space="0" w:color="auto"/>
              <w:left w:val="single" w:sz="4" w:space="0" w:color="auto"/>
              <w:bottom w:val="single" w:sz="4" w:space="0" w:color="auto"/>
              <w:right w:val="single" w:sz="4" w:space="0" w:color="auto"/>
            </w:tcBorders>
            <w:vAlign w:val="center"/>
          </w:tcPr>
          <w:p w:rsidR="0023516C" w:rsidRPr="00FC1339" w:rsidRDefault="0023516C" w:rsidP="00422832">
            <w:pPr>
              <w:pStyle w:val="a8"/>
              <w:widowControl w:val="0"/>
              <w:spacing w:before="0" w:beforeAutospacing="0" w:after="0" w:afterAutospacing="0"/>
              <w:jc w:val="center"/>
              <w:rPr>
                <w:sz w:val="24"/>
                <w:szCs w:val="24"/>
              </w:rPr>
            </w:pPr>
            <w:r w:rsidRPr="00FC1339">
              <w:rPr>
                <w:sz w:val="24"/>
                <w:szCs w:val="24"/>
              </w:rPr>
              <w:t>С 8.00 до 18.00</w:t>
            </w:r>
          </w:p>
        </w:tc>
      </w:tr>
      <w:tr w:rsidR="0023516C" w:rsidRPr="00FC1339" w:rsidTr="00422832">
        <w:tc>
          <w:tcPr>
            <w:tcW w:w="4785" w:type="dxa"/>
            <w:tcBorders>
              <w:top w:val="single" w:sz="4" w:space="0" w:color="auto"/>
              <w:left w:val="single" w:sz="4" w:space="0" w:color="auto"/>
              <w:bottom w:val="single" w:sz="4" w:space="0" w:color="auto"/>
              <w:right w:val="single" w:sz="4" w:space="0" w:color="auto"/>
            </w:tcBorders>
            <w:vAlign w:val="center"/>
          </w:tcPr>
          <w:p w:rsidR="0023516C" w:rsidRPr="00FC1339" w:rsidRDefault="0023516C" w:rsidP="00422832">
            <w:pPr>
              <w:pStyle w:val="ConsPlusNonformat"/>
              <w:spacing w:line="360" w:lineRule="auto"/>
              <w:jc w:val="center"/>
              <w:rPr>
                <w:rFonts w:ascii="Times New Roman" w:hAnsi="Times New Roman" w:cs="Times New Roman"/>
                <w:sz w:val="24"/>
                <w:szCs w:val="24"/>
              </w:rPr>
            </w:pPr>
            <w:r w:rsidRPr="00FC1339">
              <w:rPr>
                <w:rFonts w:ascii="Times New Roman" w:hAnsi="Times New Roman" w:cs="Times New Roman"/>
                <w:sz w:val="24"/>
                <w:szCs w:val="24"/>
              </w:rPr>
              <w:t>Среда</w:t>
            </w:r>
          </w:p>
        </w:tc>
        <w:tc>
          <w:tcPr>
            <w:tcW w:w="4786" w:type="dxa"/>
            <w:tcBorders>
              <w:top w:val="single" w:sz="4" w:space="0" w:color="auto"/>
              <w:left w:val="single" w:sz="4" w:space="0" w:color="auto"/>
              <w:bottom w:val="single" w:sz="4" w:space="0" w:color="auto"/>
              <w:right w:val="single" w:sz="4" w:space="0" w:color="auto"/>
            </w:tcBorders>
            <w:vAlign w:val="center"/>
          </w:tcPr>
          <w:p w:rsidR="0023516C" w:rsidRPr="00FC1339" w:rsidRDefault="0023516C" w:rsidP="00422832">
            <w:pPr>
              <w:jc w:val="center"/>
            </w:pPr>
            <w:r w:rsidRPr="00FC1339">
              <w:t>С 8.00 до 18.00</w:t>
            </w:r>
          </w:p>
        </w:tc>
      </w:tr>
      <w:tr w:rsidR="0023516C" w:rsidRPr="00FC1339" w:rsidTr="00422832">
        <w:tc>
          <w:tcPr>
            <w:tcW w:w="4785" w:type="dxa"/>
            <w:tcBorders>
              <w:top w:val="single" w:sz="4" w:space="0" w:color="auto"/>
              <w:left w:val="single" w:sz="4" w:space="0" w:color="auto"/>
              <w:bottom w:val="single" w:sz="4" w:space="0" w:color="auto"/>
              <w:right w:val="single" w:sz="4" w:space="0" w:color="auto"/>
            </w:tcBorders>
            <w:vAlign w:val="center"/>
          </w:tcPr>
          <w:p w:rsidR="0023516C" w:rsidRPr="00FC1339" w:rsidRDefault="0023516C" w:rsidP="00422832">
            <w:pPr>
              <w:pStyle w:val="ConsPlusNonformat"/>
              <w:spacing w:line="360" w:lineRule="auto"/>
              <w:jc w:val="center"/>
              <w:rPr>
                <w:rFonts w:ascii="Times New Roman" w:hAnsi="Times New Roman" w:cs="Times New Roman"/>
                <w:sz w:val="24"/>
                <w:szCs w:val="24"/>
              </w:rPr>
            </w:pPr>
            <w:r w:rsidRPr="00FC1339">
              <w:rPr>
                <w:rFonts w:ascii="Times New Roman" w:hAnsi="Times New Roman" w:cs="Times New Roman"/>
                <w:sz w:val="24"/>
                <w:szCs w:val="24"/>
              </w:rPr>
              <w:t>Четверг</w:t>
            </w:r>
          </w:p>
        </w:tc>
        <w:tc>
          <w:tcPr>
            <w:tcW w:w="4786" w:type="dxa"/>
            <w:tcBorders>
              <w:top w:val="single" w:sz="4" w:space="0" w:color="auto"/>
              <w:left w:val="single" w:sz="4" w:space="0" w:color="auto"/>
              <w:bottom w:val="single" w:sz="4" w:space="0" w:color="auto"/>
              <w:right w:val="single" w:sz="4" w:space="0" w:color="auto"/>
            </w:tcBorders>
            <w:vAlign w:val="center"/>
          </w:tcPr>
          <w:p w:rsidR="0023516C" w:rsidRPr="00FC1339" w:rsidRDefault="0023516C" w:rsidP="00422832">
            <w:pPr>
              <w:jc w:val="center"/>
            </w:pPr>
            <w:r w:rsidRPr="00FC1339">
              <w:t>С 8.00 до 18.00</w:t>
            </w:r>
          </w:p>
        </w:tc>
      </w:tr>
      <w:tr w:rsidR="0023516C" w:rsidRPr="00FC1339" w:rsidTr="00422832">
        <w:tc>
          <w:tcPr>
            <w:tcW w:w="4785" w:type="dxa"/>
            <w:tcBorders>
              <w:top w:val="single" w:sz="4" w:space="0" w:color="auto"/>
              <w:left w:val="single" w:sz="4" w:space="0" w:color="auto"/>
              <w:bottom w:val="single" w:sz="4" w:space="0" w:color="auto"/>
              <w:right w:val="single" w:sz="4" w:space="0" w:color="auto"/>
            </w:tcBorders>
            <w:vAlign w:val="center"/>
          </w:tcPr>
          <w:p w:rsidR="0023516C" w:rsidRPr="00FC1339" w:rsidRDefault="0023516C" w:rsidP="00422832">
            <w:pPr>
              <w:pStyle w:val="ConsPlusNonformat"/>
              <w:spacing w:line="360" w:lineRule="auto"/>
              <w:jc w:val="center"/>
              <w:rPr>
                <w:rFonts w:ascii="Times New Roman" w:hAnsi="Times New Roman" w:cs="Times New Roman"/>
                <w:sz w:val="24"/>
                <w:szCs w:val="24"/>
              </w:rPr>
            </w:pPr>
            <w:r w:rsidRPr="00FC1339">
              <w:rPr>
                <w:rFonts w:ascii="Times New Roman" w:hAnsi="Times New Roman" w:cs="Times New Roman"/>
                <w:sz w:val="24"/>
                <w:szCs w:val="24"/>
              </w:rPr>
              <w:t>Пятница</w:t>
            </w:r>
          </w:p>
        </w:tc>
        <w:tc>
          <w:tcPr>
            <w:tcW w:w="4786" w:type="dxa"/>
            <w:tcBorders>
              <w:top w:val="single" w:sz="4" w:space="0" w:color="auto"/>
              <w:left w:val="single" w:sz="4" w:space="0" w:color="auto"/>
              <w:bottom w:val="single" w:sz="4" w:space="0" w:color="auto"/>
              <w:right w:val="single" w:sz="4" w:space="0" w:color="auto"/>
            </w:tcBorders>
            <w:vAlign w:val="center"/>
          </w:tcPr>
          <w:p w:rsidR="0023516C" w:rsidRPr="00FC1339" w:rsidRDefault="0023516C" w:rsidP="00422832">
            <w:pPr>
              <w:jc w:val="center"/>
            </w:pPr>
            <w:r w:rsidRPr="00FC1339">
              <w:t>С 8.00 до 18.00</w:t>
            </w:r>
          </w:p>
        </w:tc>
      </w:tr>
      <w:tr w:rsidR="0023516C" w:rsidRPr="00FC1339" w:rsidTr="00422832">
        <w:tc>
          <w:tcPr>
            <w:tcW w:w="4785" w:type="dxa"/>
            <w:tcBorders>
              <w:top w:val="single" w:sz="4" w:space="0" w:color="auto"/>
              <w:left w:val="single" w:sz="4" w:space="0" w:color="auto"/>
              <w:bottom w:val="single" w:sz="4" w:space="0" w:color="auto"/>
              <w:right w:val="single" w:sz="4" w:space="0" w:color="auto"/>
            </w:tcBorders>
            <w:vAlign w:val="center"/>
          </w:tcPr>
          <w:p w:rsidR="0023516C" w:rsidRPr="00FC1339" w:rsidRDefault="0023516C" w:rsidP="00422832">
            <w:pPr>
              <w:pStyle w:val="ConsPlusNonformat"/>
              <w:spacing w:line="360" w:lineRule="auto"/>
              <w:jc w:val="center"/>
              <w:rPr>
                <w:rFonts w:ascii="Times New Roman" w:hAnsi="Times New Roman" w:cs="Times New Roman"/>
                <w:sz w:val="24"/>
                <w:szCs w:val="24"/>
              </w:rPr>
            </w:pPr>
            <w:r w:rsidRPr="00FC1339">
              <w:rPr>
                <w:rFonts w:ascii="Times New Roman" w:hAnsi="Times New Roman" w:cs="Times New Roman"/>
                <w:sz w:val="24"/>
                <w:szCs w:val="24"/>
              </w:rPr>
              <w:t>Суббота</w:t>
            </w:r>
          </w:p>
        </w:tc>
        <w:tc>
          <w:tcPr>
            <w:tcW w:w="4786" w:type="dxa"/>
            <w:tcBorders>
              <w:top w:val="single" w:sz="4" w:space="0" w:color="auto"/>
              <w:left w:val="single" w:sz="4" w:space="0" w:color="auto"/>
              <w:bottom w:val="single" w:sz="4" w:space="0" w:color="auto"/>
              <w:right w:val="single" w:sz="4" w:space="0" w:color="auto"/>
            </w:tcBorders>
            <w:vAlign w:val="center"/>
          </w:tcPr>
          <w:p w:rsidR="0023516C" w:rsidRPr="00FC1339" w:rsidRDefault="0023516C" w:rsidP="00422832">
            <w:pPr>
              <w:pStyle w:val="a8"/>
              <w:widowControl w:val="0"/>
              <w:spacing w:before="0" w:beforeAutospacing="0" w:after="0" w:afterAutospacing="0"/>
              <w:ind w:firstLine="284"/>
              <w:jc w:val="center"/>
              <w:rPr>
                <w:sz w:val="24"/>
                <w:szCs w:val="24"/>
              </w:rPr>
            </w:pPr>
            <w:r w:rsidRPr="00FC1339">
              <w:rPr>
                <w:sz w:val="24"/>
                <w:szCs w:val="24"/>
              </w:rPr>
              <w:t>Выходной</w:t>
            </w:r>
          </w:p>
        </w:tc>
      </w:tr>
      <w:tr w:rsidR="0023516C" w:rsidRPr="00FC1339" w:rsidTr="00422832">
        <w:tc>
          <w:tcPr>
            <w:tcW w:w="4785" w:type="dxa"/>
            <w:tcBorders>
              <w:top w:val="single" w:sz="4" w:space="0" w:color="auto"/>
              <w:left w:val="single" w:sz="4" w:space="0" w:color="auto"/>
              <w:bottom w:val="single" w:sz="4" w:space="0" w:color="auto"/>
              <w:right w:val="single" w:sz="4" w:space="0" w:color="auto"/>
            </w:tcBorders>
            <w:vAlign w:val="center"/>
          </w:tcPr>
          <w:p w:rsidR="0023516C" w:rsidRPr="00FC1339" w:rsidRDefault="0023516C" w:rsidP="00422832">
            <w:pPr>
              <w:pStyle w:val="ConsPlusNonformat"/>
              <w:spacing w:line="360" w:lineRule="auto"/>
              <w:jc w:val="center"/>
              <w:rPr>
                <w:rFonts w:ascii="Times New Roman" w:hAnsi="Times New Roman" w:cs="Times New Roman"/>
                <w:b/>
                <w:bCs/>
                <w:sz w:val="24"/>
                <w:szCs w:val="24"/>
              </w:rPr>
            </w:pPr>
            <w:r w:rsidRPr="00FC1339">
              <w:rPr>
                <w:rFonts w:ascii="Times New Roman" w:hAnsi="Times New Roman" w:cs="Times New Roman"/>
                <w:sz w:val="24"/>
                <w:szCs w:val="24"/>
              </w:rPr>
              <w:t>Воскресенье</w:t>
            </w:r>
          </w:p>
        </w:tc>
        <w:tc>
          <w:tcPr>
            <w:tcW w:w="4786" w:type="dxa"/>
            <w:tcBorders>
              <w:top w:val="single" w:sz="4" w:space="0" w:color="auto"/>
              <w:left w:val="single" w:sz="4" w:space="0" w:color="auto"/>
              <w:bottom w:val="single" w:sz="4" w:space="0" w:color="auto"/>
              <w:right w:val="single" w:sz="4" w:space="0" w:color="auto"/>
            </w:tcBorders>
            <w:vAlign w:val="center"/>
          </w:tcPr>
          <w:p w:rsidR="0023516C" w:rsidRPr="00FC1339" w:rsidRDefault="0023516C" w:rsidP="00422832">
            <w:pPr>
              <w:pStyle w:val="a8"/>
              <w:widowControl w:val="0"/>
              <w:spacing w:before="0" w:beforeAutospacing="0" w:after="0" w:afterAutospacing="0"/>
              <w:ind w:firstLine="284"/>
              <w:jc w:val="center"/>
              <w:rPr>
                <w:sz w:val="24"/>
                <w:szCs w:val="24"/>
              </w:rPr>
            </w:pPr>
            <w:r w:rsidRPr="00FC1339">
              <w:rPr>
                <w:sz w:val="24"/>
                <w:szCs w:val="24"/>
              </w:rPr>
              <w:t>Выходной</w:t>
            </w:r>
          </w:p>
        </w:tc>
      </w:tr>
    </w:tbl>
    <w:p w:rsidR="0023516C" w:rsidRPr="00FC1339" w:rsidRDefault="0023516C" w:rsidP="0023516C">
      <w:pPr>
        <w:pStyle w:val="ConsPlusNormal"/>
        <w:spacing w:line="276" w:lineRule="auto"/>
        <w:jc w:val="right"/>
        <w:outlineLvl w:val="0"/>
        <w:rPr>
          <w:rFonts w:ascii="Times New Roman" w:hAnsi="Times New Roman"/>
        </w:rPr>
      </w:pPr>
      <w:r w:rsidRPr="00FC1339">
        <w:rPr>
          <w:rFonts w:ascii="Times New Roman" w:hAnsi="Times New Roman"/>
        </w:rPr>
        <w:br w:type="page"/>
      </w:r>
      <w:r w:rsidRPr="00FC1339">
        <w:rPr>
          <w:rFonts w:ascii="Times New Roman" w:hAnsi="Times New Roman"/>
        </w:rPr>
        <w:lastRenderedPageBreak/>
        <w:t>Приложение 2</w:t>
      </w:r>
    </w:p>
    <w:p w:rsidR="0023516C" w:rsidRPr="00FC1339" w:rsidRDefault="0023516C" w:rsidP="0023516C">
      <w:pPr>
        <w:autoSpaceDE w:val="0"/>
        <w:autoSpaceDN w:val="0"/>
        <w:adjustRightInd w:val="0"/>
        <w:ind w:firstLine="709"/>
        <w:jc w:val="right"/>
      </w:pPr>
      <w:r w:rsidRPr="00FC1339">
        <w:t>к административному регламенту</w:t>
      </w:r>
    </w:p>
    <w:p w:rsidR="0023516C" w:rsidRPr="00FC1339" w:rsidRDefault="0023516C" w:rsidP="0023516C">
      <w:pPr>
        <w:autoSpaceDE w:val="0"/>
        <w:autoSpaceDN w:val="0"/>
        <w:adjustRightInd w:val="0"/>
        <w:ind w:firstLine="709"/>
        <w:jc w:val="right"/>
      </w:pPr>
      <w:r w:rsidRPr="00FC1339">
        <w:t>предоставления муниципальной услуги</w:t>
      </w:r>
    </w:p>
    <w:p w:rsidR="0023516C" w:rsidRPr="00FC1339" w:rsidRDefault="0023516C" w:rsidP="0023516C">
      <w:pPr>
        <w:pStyle w:val="ConsPlusNormal"/>
        <w:spacing w:line="276" w:lineRule="auto"/>
        <w:ind w:firstLine="709"/>
        <w:jc w:val="right"/>
        <w:outlineLvl w:val="0"/>
        <w:rPr>
          <w:rFonts w:ascii="Times New Roman" w:hAnsi="Times New Roman"/>
        </w:rPr>
      </w:pPr>
    </w:p>
    <w:p w:rsidR="0023516C" w:rsidRPr="00FC1339" w:rsidRDefault="0023516C" w:rsidP="0023516C">
      <w:pPr>
        <w:pStyle w:val="ConsNormal"/>
        <w:spacing w:line="360" w:lineRule="auto"/>
        <w:ind w:right="0" w:firstLine="0"/>
        <w:jc w:val="right"/>
        <w:rPr>
          <w:rFonts w:ascii="Times New Roman" w:hAnsi="Times New Roman" w:cs="Times New Roman"/>
          <w:sz w:val="24"/>
          <w:szCs w:val="24"/>
        </w:rPr>
      </w:pPr>
    </w:p>
    <w:p w:rsidR="0023516C" w:rsidRPr="00FC1339" w:rsidRDefault="0023516C" w:rsidP="0023516C">
      <w:pPr>
        <w:pStyle w:val="ConsNormal"/>
        <w:spacing w:line="360" w:lineRule="auto"/>
        <w:ind w:right="0" w:firstLine="0"/>
        <w:jc w:val="right"/>
        <w:rPr>
          <w:rFonts w:ascii="Times New Roman" w:hAnsi="Times New Roman" w:cs="Times New Roman"/>
          <w:sz w:val="24"/>
          <w:szCs w:val="24"/>
        </w:rPr>
      </w:pPr>
    </w:p>
    <w:p w:rsidR="0023516C" w:rsidRPr="00FC1339" w:rsidRDefault="0023516C" w:rsidP="0023516C">
      <w:pPr>
        <w:autoSpaceDE w:val="0"/>
        <w:autoSpaceDN w:val="0"/>
        <w:adjustRightInd w:val="0"/>
        <w:ind w:firstLine="2268"/>
        <w:rPr>
          <w:rFonts w:eastAsia="Calibri"/>
          <w:u w:val="single"/>
        </w:rPr>
      </w:pPr>
      <w:r w:rsidRPr="00FC1339">
        <w:rPr>
          <w:rFonts w:eastAsia="Calibri"/>
          <w:u w:val="single"/>
        </w:rPr>
        <w:t xml:space="preserve">Главе </w:t>
      </w:r>
      <w:r w:rsidR="00327D94">
        <w:rPr>
          <w:rFonts w:eastAsia="Calibri"/>
          <w:u w:val="single"/>
        </w:rPr>
        <w:t>Зеньковского сельсовета</w:t>
      </w:r>
    </w:p>
    <w:p w:rsidR="0023516C" w:rsidRPr="00FC1339" w:rsidRDefault="0023516C" w:rsidP="0023516C">
      <w:pPr>
        <w:autoSpaceDE w:val="0"/>
        <w:autoSpaceDN w:val="0"/>
        <w:adjustRightInd w:val="0"/>
        <w:ind w:firstLine="2268"/>
        <w:rPr>
          <w:rFonts w:eastAsia="Calibri"/>
          <w:u w:val="single"/>
        </w:rPr>
      </w:pPr>
    </w:p>
    <w:p w:rsidR="0023516C" w:rsidRPr="00FC1339" w:rsidRDefault="0023516C" w:rsidP="0023516C">
      <w:pPr>
        <w:tabs>
          <w:tab w:val="left" w:pos="2268"/>
        </w:tabs>
        <w:autoSpaceDE w:val="0"/>
        <w:autoSpaceDN w:val="0"/>
        <w:adjustRightInd w:val="0"/>
        <w:ind w:left="2268"/>
        <w:rPr>
          <w:rFonts w:eastAsia="Calibri"/>
        </w:rPr>
      </w:pPr>
      <w:r w:rsidRPr="00FC1339">
        <w:rPr>
          <w:rFonts w:eastAsia="Calibri"/>
        </w:rPr>
        <w:t>от кого: _______________________________________________</w:t>
      </w:r>
    </w:p>
    <w:p w:rsidR="0023516C" w:rsidRPr="00FC1339" w:rsidRDefault="0023516C" w:rsidP="0023516C">
      <w:pPr>
        <w:tabs>
          <w:tab w:val="left" w:pos="2268"/>
        </w:tabs>
        <w:autoSpaceDE w:val="0"/>
        <w:autoSpaceDN w:val="0"/>
        <w:adjustRightInd w:val="0"/>
        <w:ind w:left="2268"/>
        <w:rPr>
          <w:rFonts w:eastAsia="Calibri"/>
        </w:rPr>
      </w:pPr>
      <w:r w:rsidRPr="00FC1339">
        <w:rPr>
          <w:rFonts w:eastAsia="Calibri"/>
        </w:rPr>
        <w:t xml:space="preserve">                            (ФИО физического лица - застройщика),                   _______________________________________________________</w:t>
      </w:r>
    </w:p>
    <w:p w:rsidR="0023516C" w:rsidRPr="00FC1339" w:rsidRDefault="0023516C" w:rsidP="0023516C">
      <w:pPr>
        <w:tabs>
          <w:tab w:val="left" w:pos="2268"/>
        </w:tabs>
        <w:autoSpaceDE w:val="0"/>
        <w:autoSpaceDN w:val="0"/>
        <w:adjustRightInd w:val="0"/>
        <w:ind w:left="2268"/>
        <w:rPr>
          <w:rFonts w:eastAsia="Calibri"/>
        </w:rPr>
      </w:pPr>
      <w:r w:rsidRPr="00FC1339">
        <w:rPr>
          <w:rFonts w:eastAsia="Calibri"/>
        </w:rPr>
        <w:t xml:space="preserve">                     наименование юридического лица - застройщика                    ________________________________________________________</w:t>
      </w:r>
    </w:p>
    <w:p w:rsidR="0023516C" w:rsidRPr="00FC1339" w:rsidRDefault="0023516C" w:rsidP="0023516C">
      <w:pPr>
        <w:tabs>
          <w:tab w:val="left" w:pos="2268"/>
        </w:tabs>
        <w:autoSpaceDE w:val="0"/>
        <w:autoSpaceDN w:val="0"/>
        <w:adjustRightInd w:val="0"/>
        <w:ind w:left="2268"/>
        <w:rPr>
          <w:rFonts w:eastAsia="Calibri"/>
        </w:rPr>
      </w:pPr>
      <w:r w:rsidRPr="00FC1339">
        <w:rPr>
          <w:rFonts w:eastAsia="Calibri"/>
        </w:rPr>
        <w:t xml:space="preserve">                                                      ________________________________________________________</w:t>
      </w:r>
    </w:p>
    <w:p w:rsidR="0023516C" w:rsidRPr="00FC1339" w:rsidRDefault="0023516C" w:rsidP="0023516C">
      <w:pPr>
        <w:tabs>
          <w:tab w:val="left" w:pos="2268"/>
        </w:tabs>
        <w:autoSpaceDE w:val="0"/>
        <w:autoSpaceDN w:val="0"/>
        <w:adjustRightInd w:val="0"/>
        <w:ind w:left="2268"/>
        <w:rPr>
          <w:rFonts w:eastAsia="Calibri"/>
        </w:rPr>
      </w:pPr>
      <w:r w:rsidRPr="00FC1339">
        <w:rPr>
          <w:rFonts w:eastAsia="Calibri"/>
        </w:rPr>
        <w:t xml:space="preserve">                   ________________________________________________________</w:t>
      </w:r>
    </w:p>
    <w:p w:rsidR="0023516C" w:rsidRPr="00FC1339" w:rsidRDefault="0023516C" w:rsidP="0023516C">
      <w:pPr>
        <w:tabs>
          <w:tab w:val="left" w:pos="2268"/>
        </w:tabs>
        <w:autoSpaceDE w:val="0"/>
        <w:autoSpaceDN w:val="0"/>
        <w:adjustRightInd w:val="0"/>
        <w:ind w:left="2268"/>
        <w:rPr>
          <w:rFonts w:eastAsia="Calibri"/>
        </w:rPr>
      </w:pPr>
      <w:r w:rsidRPr="00FC1339">
        <w:rPr>
          <w:rFonts w:eastAsia="Calibri"/>
        </w:rPr>
        <w:t xml:space="preserve">                                                     ________________________________________________________</w:t>
      </w:r>
    </w:p>
    <w:p w:rsidR="0023516C" w:rsidRPr="00FC1339" w:rsidRDefault="0023516C" w:rsidP="0023516C">
      <w:pPr>
        <w:autoSpaceDE w:val="0"/>
        <w:autoSpaceDN w:val="0"/>
        <w:adjustRightInd w:val="0"/>
        <w:ind w:left="2268"/>
        <w:rPr>
          <w:rFonts w:eastAsia="Calibri"/>
        </w:rPr>
      </w:pPr>
      <w:proofErr w:type="gramStart"/>
      <w:r w:rsidRPr="00FC1339">
        <w:rPr>
          <w:rFonts w:eastAsia="Calibri"/>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23516C" w:rsidRPr="00FC1339" w:rsidRDefault="0023516C" w:rsidP="0023516C">
      <w:pPr>
        <w:autoSpaceDE w:val="0"/>
        <w:autoSpaceDN w:val="0"/>
        <w:adjustRightInd w:val="0"/>
        <w:ind w:left="2268"/>
        <w:rPr>
          <w:rFonts w:eastAsia="Calibri"/>
        </w:rPr>
      </w:pPr>
      <w:r w:rsidRPr="00FC1339">
        <w:rPr>
          <w:rFonts w:eastAsia="Calibri"/>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23516C" w:rsidRPr="00FC1339" w:rsidRDefault="0023516C" w:rsidP="0023516C">
      <w:pPr>
        <w:autoSpaceDE w:val="0"/>
        <w:autoSpaceDN w:val="0"/>
        <w:adjustRightInd w:val="0"/>
        <w:ind w:firstLine="2268"/>
        <w:rPr>
          <w:rFonts w:eastAsia="Calibri"/>
        </w:rPr>
      </w:pPr>
    </w:p>
    <w:p w:rsidR="0023516C" w:rsidRPr="00FC1339" w:rsidRDefault="0023516C" w:rsidP="0023516C">
      <w:pPr>
        <w:autoSpaceDE w:val="0"/>
        <w:autoSpaceDN w:val="0"/>
        <w:adjustRightInd w:val="0"/>
        <w:jc w:val="center"/>
        <w:rPr>
          <w:rFonts w:eastAsia="Calibri"/>
        </w:rPr>
      </w:pPr>
      <w:r w:rsidRPr="00FC1339">
        <w:rPr>
          <w:rFonts w:eastAsia="Calibri"/>
        </w:rPr>
        <w:t>Заявление</w:t>
      </w:r>
    </w:p>
    <w:p w:rsidR="0023516C" w:rsidRPr="00FC1339" w:rsidRDefault="0023516C" w:rsidP="0023516C">
      <w:pPr>
        <w:autoSpaceDE w:val="0"/>
        <w:autoSpaceDN w:val="0"/>
        <w:adjustRightInd w:val="0"/>
        <w:jc w:val="center"/>
        <w:rPr>
          <w:rFonts w:eastAsia="Calibri"/>
        </w:rPr>
      </w:pPr>
      <w:r w:rsidRPr="00FC1339">
        <w:rPr>
          <w:rFonts w:eastAsia="Calibri"/>
        </w:rPr>
        <w:t>о выдаче (продлении) разрешения на строительство, реконструкцию</w:t>
      </w:r>
    </w:p>
    <w:p w:rsidR="0023516C" w:rsidRPr="00FC1339" w:rsidRDefault="0023516C" w:rsidP="0023516C">
      <w:pPr>
        <w:autoSpaceDE w:val="0"/>
        <w:autoSpaceDN w:val="0"/>
        <w:adjustRightInd w:val="0"/>
        <w:jc w:val="center"/>
        <w:rPr>
          <w:rFonts w:eastAsia="Calibri"/>
        </w:rPr>
      </w:pPr>
    </w:p>
    <w:p w:rsidR="0023516C" w:rsidRPr="00FC1339" w:rsidRDefault="0023516C" w:rsidP="0023516C">
      <w:pPr>
        <w:autoSpaceDE w:val="0"/>
        <w:autoSpaceDN w:val="0"/>
        <w:adjustRightInd w:val="0"/>
        <w:jc w:val="both"/>
        <w:rPr>
          <w:rFonts w:eastAsia="Calibri"/>
        </w:rPr>
      </w:pPr>
      <w:r w:rsidRPr="00FC1339">
        <w:rPr>
          <w:rFonts w:eastAsia="Calibri"/>
        </w:rPr>
        <w:t>от "__" ___________________ 20__ г. N _____________</w:t>
      </w:r>
    </w:p>
    <w:p w:rsidR="0023516C" w:rsidRPr="00FC1339" w:rsidRDefault="0023516C" w:rsidP="0023516C">
      <w:pPr>
        <w:autoSpaceDE w:val="0"/>
        <w:autoSpaceDN w:val="0"/>
        <w:adjustRightInd w:val="0"/>
        <w:jc w:val="center"/>
        <w:rPr>
          <w:rFonts w:eastAsia="Calibri"/>
        </w:rPr>
      </w:pPr>
    </w:p>
    <w:p w:rsidR="0023516C" w:rsidRPr="00FC1339" w:rsidRDefault="0023516C" w:rsidP="0023516C">
      <w:pPr>
        <w:autoSpaceDE w:val="0"/>
        <w:autoSpaceDN w:val="0"/>
        <w:adjustRightInd w:val="0"/>
        <w:jc w:val="both"/>
        <w:rPr>
          <w:rFonts w:eastAsia="Calibri"/>
          <w:u w:val="single"/>
        </w:rPr>
      </w:pPr>
      <w:r w:rsidRPr="00FC1339">
        <w:rPr>
          <w:rFonts w:eastAsia="Calibri"/>
          <w:u w:val="single"/>
        </w:rPr>
        <w:t xml:space="preserve">    Прошу     выдать   (продлить)  разрешение   на   строительство/реконструкцию</w:t>
      </w:r>
    </w:p>
    <w:p w:rsidR="0023516C" w:rsidRPr="00FC1339" w:rsidRDefault="0023516C" w:rsidP="0023516C">
      <w:pPr>
        <w:autoSpaceDE w:val="0"/>
        <w:autoSpaceDN w:val="0"/>
        <w:adjustRightInd w:val="0"/>
        <w:jc w:val="center"/>
        <w:rPr>
          <w:rFonts w:eastAsia="Calibri"/>
        </w:rPr>
      </w:pPr>
      <w:r w:rsidRPr="00FC1339">
        <w:rPr>
          <w:rFonts w:eastAsia="Calibri"/>
        </w:rPr>
        <w:t>(нужное подчеркнуть)</w:t>
      </w:r>
    </w:p>
    <w:p w:rsidR="0023516C" w:rsidRPr="00FC1339" w:rsidRDefault="0023516C" w:rsidP="0023516C">
      <w:pPr>
        <w:autoSpaceDE w:val="0"/>
        <w:autoSpaceDN w:val="0"/>
        <w:adjustRightInd w:val="0"/>
        <w:jc w:val="both"/>
        <w:rPr>
          <w:rFonts w:eastAsia="Calibri"/>
        </w:rPr>
      </w:pPr>
      <w:r w:rsidRPr="00FC1339">
        <w:rPr>
          <w:rFonts w:eastAsia="Calibri"/>
        </w:rPr>
        <w:t>___________________________________________________________________________</w:t>
      </w:r>
    </w:p>
    <w:p w:rsidR="0023516C" w:rsidRPr="00FC1339" w:rsidRDefault="0023516C" w:rsidP="0023516C">
      <w:pPr>
        <w:autoSpaceDE w:val="0"/>
        <w:autoSpaceDN w:val="0"/>
        <w:adjustRightInd w:val="0"/>
        <w:jc w:val="both"/>
        <w:rPr>
          <w:rFonts w:eastAsia="Calibri"/>
        </w:rPr>
      </w:pPr>
      <w:r w:rsidRPr="00FC1339">
        <w:rPr>
          <w:rFonts w:eastAsia="Calibri"/>
        </w:rPr>
        <w:t xml:space="preserve"> (наименование объекта капитального строительства (этапа) в соответствии с проектной документацией)</w:t>
      </w:r>
    </w:p>
    <w:p w:rsidR="0023516C" w:rsidRPr="00FC1339" w:rsidRDefault="0023516C" w:rsidP="0023516C">
      <w:pPr>
        <w:autoSpaceDE w:val="0"/>
        <w:autoSpaceDN w:val="0"/>
        <w:adjustRightInd w:val="0"/>
        <w:jc w:val="both"/>
        <w:rPr>
          <w:rFonts w:eastAsia="Calibri"/>
        </w:rPr>
      </w:pPr>
    </w:p>
    <w:p w:rsidR="0023516C" w:rsidRPr="00FC1339" w:rsidRDefault="0023516C" w:rsidP="0023516C">
      <w:pPr>
        <w:autoSpaceDE w:val="0"/>
        <w:autoSpaceDN w:val="0"/>
        <w:adjustRightInd w:val="0"/>
        <w:jc w:val="both"/>
        <w:rPr>
          <w:rFonts w:eastAsia="Calibri"/>
        </w:rPr>
      </w:pPr>
      <w:r w:rsidRPr="00FC1339">
        <w:rPr>
          <w:rFonts w:eastAsia="Calibri"/>
        </w:rPr>
        <w:t xml:space="preserve">на земельном </w:t>
      </w:r>
      <w:proofErr w:type="gramStart"/>
      <w:r w:rsidRPr="00FC1339">
        <w:rPr>
          <w:rFonts w:eastAsia="Calibri"/>
        </w:rPr>
        <w:t>участке</w:t>
      </w:r>
      <w:proofErr w:type="gramEnd"/>
      <w:r w:rsidRPr="00FC1339">
        <w:rPr>
          <w:rFonts w:eastAsia="Calibri"/>
        </w:rPr>
        <w:t xml:space="preserve"> по адресу: _______________________________________________</w:t>
      </w:r>
    </w:p>
    <w:p w:rsidR="0023516C" w:rsidRPr="00FC1339" w:rsidRDefault="0023516C" w:rsidP="0023516C">
      <w:pPr>
        <w:autoSpaceDE w:val="0"/>
        <w:autoSpaceDN w:val="0"/>
        <w:adjustRightInd w:val="0"/>
        <w:jc w:val="both"/>
        <w:rPr>
          <w:rFonts w:eastAsia="Calibri"/>
        </w:rPr>
      </w:pPr>
      <w:r w:rsidRPr="00FC1339">
        <w:rPr>
          <w:rFonts w:eastAsia="Calibri"/>
        </w:rPr>
        <w:t xml:space="preserve">                                                  (город, район, улица, кадастровый номер квартала, участка)</w:t>
      </w:r>
    </w:p>
    <w:p w:rsidR="0023516C" w:rsidRPr="00FC1339" w:rsidRDefault="0023516C" w:rsidP="0023516C">
      <w:pPr>
        <w:autoSpaceDE w:val="0"/>
        <w:autoSpaceDN w:val="0"/>
        <w:adjustRightInd w:val="0"/>
        <w:jc w:val="both"/>
        <w:rPr>
          <w:rFonts w:eastAsia="Calibri"/>
        </w:rPr>
      </w:pPr>
      <w:r w:rsidRPr="00FC1339">
        <w:rPr>
          <w:rFonts w:eastAsia="Calibri"/>
        </w:rPr>
        <w:t>___________________________________________________________________________</w:t>
      </w:r>
    </w:p>
    <w:p w:rsidR="0023516C" w:rsidRPr="00FC1339" w:rsidRDefault="0023516C" w:rsidP="0023516C">
      <w:pPr>
        <w:autoSpaceDE w:val="0"/>
        <w:autoSpaceDN w:val="0"/>
        <w:adjustRightInd w:val="0"/>
        <w:jc w:val="both"/>
        <w:rPr>
          <w:rFonts w:eastAsia="Calibri"/>
        </w:rPr>
      </w:pPr>
    </w:p>
    <w:p w:rsidR="0023516C" w:rsidRPr="00FC1339" w:rsidRDefault="0023516C" w:rsidP="0023516C">
      <w:pPr>
        <w:autoSpaceDE w:val="0"/>
        <w:autoSpaceDN w:val="0"/>
        <w:adjustRightInd w:val="0"/>
        <w:jc w:val="both"/>
        <w:rPr>
          <w:rFonts w:eastAsia="Calibri"/>
        </w:rPr>
      </w:pPr>
      <w:r w:rsidRPr="00FC1339">
        <w:rPr>
          <w:rFonts w:eastAsia="Calibri"/>
        </w:rPr>
        <w:t>сроком на ____________ месяц</w:t>
      </w:r>
      <w:proofErr w:type="gramStart"/>
      <w:r w:rsidRPr="00FC1339">
        <w:rPr>
          <w:rFonts w:eastAsia="Calibri"/>
        </w:rPr>
        <w:t>а(</w:t>
      </w:r>
      <w:proofErr w:type="gramEnd"/>
      <w:r w:rsidRPr="00FC1339">
        <w:rPr>
          <w:rFonts w:eastAsia="Calibri"/>
        </w:rPr>
        <w:t>ев).</w:t>
      </w:r>
    </w:p>
    <w:p w:rsidR="0023516C" w:rsidRPr="00FC1339" w:rsidRDefault="0023516C" w:rsidP="0023516C">
      <w:pPr>
        <w:autoSpaceDE w:val="0"/>
        <w:autoSpaceDN w:val="0"/>
        <w:adjustRightInd w:val="0"/>
        <w:jc w:val="both"/>
        <w:rPr>
          <w:rFonts w:eastAsia="Calibri"/>
        </w:rPr>
      </w:pPr>
    </w:p>
    <w:p w:rsidR="0023516C" w:rsidRPr="00FC1339" w:rsidRDefault="0023516C" w:rsidP="0023516C">
      <w:pPr>
        <w:autoSpaceDE w:val="0"/>
        <w:autoSpaceDN w:val="0"/>
        <w:adjustRightInd w:val="0"/>
        <w:ind w:firstLine="708"/>
        <w:jc w:val="both"/>
        <w:rPr>
          <w:rFonts w:eastAsia="Calibri"/>
        </w:rPr>
      </w:pPr>
      <w:r w:rsidRPr="00FC1339">
        <w:rPr>
          <w:rFonts w:eastAsia="Calibri"/>
        </w:rPr>
        <w:t>Право на пользование землей закреплено ________________________________</w:t>
      </w:r>
    </w:p>
    <w:p w:rsidR="0023516C" w:rsidRPr="00FC1339" w:rsidRDefault="0023516C" w:rsidP="0023516C">
      <w:pPr>
        <w:autoSpaceDE w:val="0"/>
        <w:autoSpaceDN w:val="0"/>
        <w:adjustRightInd w:val="0"/>
        <w:jc w:val="both"/>
        <w:rPr>
          <w:rFonts w:eastAsia="Calibri"/>
        </w:rPr>
      </w:pPr>
      <w:r w:rsidRPr="00FC1339">
        <w:rPr>
          <w:rFonts w:eastAsia="Calibri"/>
        </w:rPr>
        <w:t xml:space="preserve">                                                                              (наименование документа)</w:t>
      </w:r>
    </w:p>
    <w:p w:rsidR="0023516C" w:rsidRPr="00FC1339" w:rsidRDefault="0023516C" w:rsidP="0023516C">
      <w:pPr>
        <w:autoSpaceDE w:val="0"/>
        <w:autoSpaceDN w:val="0"/>
        <w:adjustRightInd w:val="0"/>
        <w:jc w:val="both"/>
        <w:rPr>
          <w:rFonts w:eastAsia="Calibri"/>
        </w:rPr>
      </w:pPr>
      <w:r w:rsidRPr="00FC1339">
        <w:rPr>
          <w:rFonts w:eastAsia="Calibri"/>
        </w:rPr>
        <w:t xml:space="preserve">_______________________________ от "__" ____________________ </w:t>
      </w:r>
      <w:proofErr w:type="gramStart"/>
      <w:r w:rsidRPr="00FC1339">
        <w:rPr>
          <w:rFonts w:eastAsia="Calibri"/>
        </w:rPr>
        <w:t>г</w:t>
      </w:r>
      <w:proofErr w:type="gramEnd"/>
      <w:r w:rsidRPr="00FC1339">
        <w:rPr>
          <w:rFonts w:eastAsia="Calibri"/>
        </w:rPr>
        <w:t>. N _________</w:t>
      </w:r>
    </w:p>
    <w:p w:rsidR="0023516C" w:rsidRPr="00FC1339" w:rsidRDefault="0023516C" w:rsidP="0023516C">
      <w:pPr>
        <w:pBdr>
          <w:bottom w:val="single" w:sz="12" w:space="1" w:color="auto"/>
        </w:pBdr>
        <w:autoSpaceDE w:val="0"/>
        <w:autoSpaceDN w:val="0"/>
        <w:adjustRightInd w:val="0"/>
        <w:jc w:val="both"/>
        <w:rPr>
          <w:rFonts w:eastAsia="Calibri"/>
        </w:rPr>
      </w:pPr>
    </w:p>
    <w:p w:rsidR="0023516C" w:rsidRPr="00FC1339" w:rsidRDefault="0023516C" w:rsidP="0023516C">
      <w:pPr>
        <w:pBdr>
          <w:bottom w:val="single" w:sz="12" w:space="1" w:color="auto"/>
        </w:pBdr>
        <w:autoSpaceDE w:val="0"/>
        <w:autoSpaceDN w:val="0"/>
        <w:adjustRightInd w:val="0"/>
        <w:ind w:firstLine="708"/>
        <w:jc w:val="both"/>
        <w:rPr>
          <w:rFonts w:eastAsia="Calibri"/>
        </w:rPr>
      </w:pPr>
      <w:r w:rsidRPr="00FC1339">
        <w:rPr>
          <w:rFonts w:eastAsia="Calibri"/>
        </w:rPr>
        <w:t>Проектная документация на строительство объекта разработана ___________________</w:t>
      </w:r>
    </w:p>
    <w:p w:rsidR="0023516C" w:rsidRPr="00FC1339" w:rsidRDefault="0023516C" w:rsidP="0023516C">
      <w:pPr>
        <w:pBdr>
          <w:bottom w:val="single" w:sz="12" w:space="1" w:color="auto"/>
        </w:pBdr>
        <w:autoSpaceDE w:val="0"/>
        <w:autoSpaceDN w:val="0"/>
        <w:adjustRightInd w:val="0"/>
        <w:jc w:val="both"/>
        <w:rPr>
          <w:rFonts w:eastAsia="Calibri"/>
        </w:rPr>
      </w:pPr>
      <w:r w:rsidRPr="00FC1339">
        <w:rPr>
          <w:rFonts w:eastAsia="Calibri"/>
        </w:rPr>
        <w:t>(указывается наименование проектной организации и когда разработана проектная документация, реквизиты документа) ____________________________________________</w:t>
      </w:r>
    </w:p>
    <w:p w:rsidR="0023516C" w:rsidRPr="00FC1339" w:rsidRDefault="0023516C" w:rsidP="0023516C">
      <w:pPr>
        <w:pBdr>
          <w:bottom w:val="single" w:sz="12" w:space="1" w:color="auto"/>
        </w:pBdr>
        <w:autoSpaceDE w:val="0"/>
        <w:autoSpaceDN w:val="0"/>
        <w:adjustRightInd w:val="0"/>
        <w:jc w:val="both"/>
        <w:rPr>
          <w:rFonts w:eastAsia="Calibri"/>
        </w:rPr>
      </w:pPr>
    </w:p>
    <w:p w:rsidR="0023516C" w:rsidRPr="00FC1339" w:rsidRDefault="0023516C" w:rsidP="0023516C">
      <w:pPr>
        <w:autoSpaceDE w:val="0"/>
        <w:autoSpaceDN w:val="0"/>
        <w:adjustRightInd w:val="0"/>
        <w:jc w:val="both"/>
        <w:rPr>
          <w:rFonts w:eastAsia="Calibri"/>
        </w:rPr>
      </w:pPr>
    </w:p>
    <w:p w:rsidR="0023516C" w:rsidRPr="00FC1339" w:rsidRDefault="0023516C" w:rsidP="0023516C">
      <w:pPr>
        <w:pBdr>
          <w:bottom w:val="single" w:sz="12" w:space="1" w:color="auto"/>
        </w:pBdr>
        <w:autoSpaceDE w:val="0"/>
        <w:autoSpaceDN w:val="0"/>
        <w:adjustRightInd w:val="0"/>
        <w:ind w:firstLine="708"/>
        <w:jc w:val="both"/>
        <w:rPr>
          <w:rFonts w:eastAsia="Calibri"/>
        </w:rPr>
      </w:pPr>
      <w:r w:rsidRPr="00FC1339">
        <w:rPr>
          <w:rFonts w:eastAsia="Calibri"/>
        </w:rPr>
        <w:t>Краткие проектные характеристики объекта капитального строительства_______</w:t>
      </w:r>
    </w:p>
    <w:p w:rsidR="0023516C" w:rsidRPr="00FC1339" w:rsidRDefault="0023516C" w:rsidP="0023516C">
      <w:pPr>
        <w:autoSpaceDE w:val="0"/>
        <w:autoSpaceDN w:val="0"/>
        <w:adjustRightInd w:val="0"/>
        <w:jc w:val="both"/>
        <w:rPr>
          <w:rFonts w:eastAsia="Calibri"/>
        </w:rPr>
      </w:pPr>
      <w:r w:rsidRPr="00FC1339">
        <w:rPr>
          <w:rFonts w:eastAsia="Calibri"/>
        </w:rPr>
        <w:t xml:space="preserve">(общая площадь, объем, количество этажей, площадь застройки и </w:t>
      </w:r>
      <w:proofErr w:type="spellStart"/>
      <w:r w:rsidRPr="00FC1339">
        <w:rPr>
          <w:rFonts w:eastAsia="Calibri"/>
        </w:rPr>
        <w:t>тд</w:t>
      </w:r>
      <w:proofErr w:type="gramStart"/>
      <w:r w:rsidRPr="00FC1339">
        <w:rPr>
          <w:rFonts w:eastAsia="Calibri"/>
        </w:rPr>
        <w:t>.Д</w:t>
      </w:r>
      <w:proofErr w:type="gramEnd"/>
      <w:r w:rsidRPr="00FC1339">
        <w:rPr>
          <w:rFonts w:eastAsia="Calibri"/>
        </w:rPr>
        <w:t>ля</w:t>
      </w:r>
      <w:proofErr w:type="spellEnd"/>
      <w:r w:rsidRPr="00FC1339">
        <w:rPr>
          <w:rFonts w:eastAsia="Calibri"/>
        </w:rPr>
        <w:t xml:space="preserve"> линейных объектов: категория (класс), протяженность, мощность, тип (ВЛ, КЛ, КВЛ), уровень напряжения линий электропередач, перечень конструктивных элементов, иные показатели)______________________________________________________________________________________________________________________________________________</w:t>
      </w:r>
    </w:p>
    <w:p w:rsidR="0023516C" w:rsidRPr="00FC1339" w:rsidRDefault="0023516C" w:rsidP="0023516C">
      <w:pPr>
        <w:autoSpaceDE w:val="0"/>
        <w:autoSpaceDN w:val="0"/>
        <w:adjustRightInd w:val="0"/>
        <w:ind w:firstLine="708"/>
        <w:jc w:val="both"/>
        <w:rPr>
          <w:rFonts w:eastAsia="Calibri"/>
        </w:rPr>
      </w:pPr>
      <w:r w:rsidRPr="00FC1339">
        <w:rPr>
          <w:rFonts w:eastAsia="Calibri"/>
        </w:rPr>
        <w:t>Сведения о градостроительном плане земельного участка, (не заполняется в отношении линейных объектов)_________________________________________________</w:t>
      </w:r>
    </w:p>
    <w:p w:rsidR="0023516C" w:rsidRPr="00FC1339" w:rsidRDefault="0023516C" w:rsidP="0023516C">
      <w:pPr>
        <w:autoSpaceDE w:val="0"/>
        <w:autoSpaceDN w:val="0"/>
        <w:adjustRightInd w:val="0"/>
        <w:jc w:val="both"/>
        <w:rPr>
          <w:rFonts w:eastAsia="Calibri"/>
        </w:rPr>
      </w:pPr>
      <w:r w:rsidRPr="00FC1339">
        <w:rPr>
          <w:rFonts w:eastAsia="Calibri"/>
        </w:rPr>
        <w:t>___________________________________________________________________________</w:t>
      </w:r>
    </w:p>
    <w:p w:rsidR="0023516C" w:rsidRPr="00FC1339" w:rsidRDefault="0023516C" w:rsidP="0023516C">
      <w:pPr>
        <w:autoSpaceDE w:val="0"/>
        <w:autoSpaceDN w:val="0"/>
        <w:adjustRightInd w:val="0"/>
        <w:jc w:val="both"/>
        <w:rPr>
          <w:rFonts w:eastAsia="Calibri"/>
        </w:rPr>
      </w:pPr>
      <w:r w:rsidRPr="00FC1339">
        <w:rPr>
          <w:rFonts w:eastAsia="Calibri"/>
        </w:rPr>
        <w:t xml:space="preserve"> (Дата выдачи, номер и орган, выдавший градостроительный план земельного участка)</w:t>
      </w:r>
    </w:p>
    <w:p w:rsidR="0023516C" w:rsidRPr="00FC1339" w:rsidRDefault="0023516C" w:rsidP="0023516C">
      <w:pPr>
        <w:autoSpaceDE w:val="0"/>
        <w:autoSpaceDN w:val="0"/>
        <w:adjustRightInd w:val="0"/>
        <w:ind w:firstLine="708"/>
        <w:jc w:val="both"/>
        <w:rPr>
          <w:rFonts w:eastAsia="Calibri"/>
        </w:rPr>
      </w:pPr>
      <w:r w:rsidRPr="00FC1339">
        <w:rPr>
          <w:rFonts w:eastAsia="Calibri"/>
        </w:rPr>
        <w:t>Сведения о проекте планировки территории и проекте межевания территории (заполняется в отношении линейных объектов)___________________________________</w:t>
      </w:r>
    </w:p>
    <w:p w:rsidR="0023516C" w:rsidRPr="00FC1339" w:rsidRDefault="0023516C" w:rsidP="0023516C">
      <w:pPr>
        <w:autoSpaceDE w:val="0"/>
        <w:autoSpaceDN w:val="0"/>
        <w:adjustRightInd w:val="0"/>
        <w:jc w:val="both"/>
        <w:rPr>
          <w:rFonts w:eastAsia="Calibri"/>
        </w:rPr>
      </w:pPr>
      <w:r w:rsidRPr="00FC1339">
        <w:rPr>
          <w:rFonts w:eastAsia="Calibri"/>
        </w:rPr>
        <w:t>__________________________________________________________________________</w:t>
      </w:r>
    </w:p>
    <w:p w:rsidR="0023516C" w:rsidRPr="00FC1339" w:rsidRDefault="0023516C" w:rsidP="0023516C">
      <w:pPr>
        <w:autoSpaceDE w:val="0"/>
        <w:autoSpaceDN w:val="0"/>
        <w:adjustRightInd w:val="0"/>
        <w:ind w:firstLine="708"/>
        <w:jc w:val="both"/>
        <w:rPr>
          <w:rFonts w:eastAsia="Calibri"/>
        </w:rPr>
      </w:pPr>
      <w:r w:rsidRPr="00FC1339">
        <w:rPr>
          <w:rFonts w:eastAsia="Calibri"/>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экспертизы______________________________________</w:t>
      </w:r>
    </w:p>
    <w:p w:rsidR="0023516C" w:rsidRPr="00FC1339" w:rsidRDefault="0023516C" w:rsidP="0023516C">
      <w:pPr>
        <w:autoSpaceDE w:val="0"/>
        <w:autoSpaceDN w:val="0"/>
        <w:adjustRightInd w:val="0"/>
        <w:jc w:val="both"/>
        <w:rPr>
          <w:rFonts w:eastAsia="Calibri"/>
        </w:rPr>
      </w:pPr>
      <w:r w:rsidRPr="00FC1339">
        <w:rPr>
          <w:rFonts w:eastAsia="Calibri"/>
        </w:rPr>
        <w:t>____________________________________________________________________________</w:t>
      </w:r>
    </w:p>
    <w:p w:rsidR="0023516C" w:rsidRPr="00FC1339" w:rsidRDefault="0023516C" w:rsidP="0023516C">
      <w:pPr>
        <w:autoSpaceDE w:val="0"/>
        <w:autoSpaceDN w:val="0"/>
        <w:adjustRightInd w:val="0"/>
        <w:ind w:firstLine="708"/>
        <w:jc w:val="both"/>
        <w:rPr>
          <w:rFonts w:eastAsia="Calibri"/>
        </w:rPr>
      </w:pPr>
      <w:r w:rsidRPr="00FC1339">
        <w:rPr>
          <w:rFonts w:eastAsia="Calibri"/>
        </w:rP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_____________________________________</w:t>
      </w:r>
    </w:p>
    <w:p w:rsidR="0023516C" w:rsidRPr="00FC1339" w:rsidRDefault="0023516C" w:rsidP="0023516C">
      <w:pPr>
        <w:autoSpaceDE w:val="0"/>
        <w:autoSpaceDN w:val="0"/>
        <w:adjustRightInd w:val="0"/>
        <w:jc w:val="both"/>
        <w:rPr>
          <w:rFonts w:eastAsia="Calibri"/>
        </w:rPr>
      </w:pPr>
      <w:r w:rsidRPr="00FC1339">
        <w:rPr>
          <w:rFonts w:eastAsia="Calibri"/>
        </w:rPr>
        <w:t>__________________________________________________________________________</w:t>
      </w:r>
    </w:p>
    <w:p w:rsidR="0023516C" w:rsidRPr="00FC1339" w:rsidRDefault="0023516C" w:rsidP="0023516C">
      <w:pPr>
        <w:autoSpaceDE w:val="0"/>
        <w:autoSpaceDN w:val="0"/>
        <w:adjustRightInd w:val="0"/>
        <w:jc w:val="both"/>
        <w:rPr>
          <w:rFonts w:eastAsia="Calibri"/>
        </w:rPr>
      </w:pPr>
    </w:p>
    <w:p w:rsidR="0023516C" w:rsidRPr="00FC1339" w:rsidRDefault="0023516C" w:rsidP="0023516C">
      <w:pPr>
        <w:autoSpaceDE w:val="0"/>
        <w:autoSpaceDN w:val="0"/>
        <w:adjustRightInd w:val="0"/>
        <w:jc w:val="both"/>
        <w:rPr>
          <w:rFonts w:eastAsia="Calibri"/>
        </w:rPr>
      </w:pPr>
      <w:r w:rsidRPr="00FC1339">
        <w:rPr>
          <w:rFonts w:eastAsia="Calibri"/>
        </w:rPr>
        <w:t xml:space="preserve">    Обязуюсь  обо  всех  изменениях,  связанных  с </w:t>
      </w:r>
      <w:proofErr w:type="gramStart"/>
      <w:r w:rsidRPr="00FC1339">
        <w:rPr>
          <w:rFonts w:eastAsia="Calibri"/>
        </w:rPr>
        <w:t>приведенными</w:t>
      </w:r>
      <w:proofErr w:type="gramEnd"/>
      <w:r w:rsidRPr="00FC1339">
        <w:rPr>
          <w:rFonts w:eastAsia="Calibri"/>
        </w:rPr>
        <w:t xml:space="preserve"> в настоящем</w:t>
      </w:r>
    </w:p>
    <w:p w:rsidR="0023516C" w:rsidRPr="00FC1339" w:rsidRDefault="0023516C" w:rsidP="0023516C">
      <w:pPr>
        <w:autoSpaceDE w:val="0"/>
        <w:autoSpaceDN w:val="0"/>
        <w:adjustRightInd w:val="0"/>
        <w:jc w:val="both"/>
        <w:rPr>
          <w:rFonts w:eastAsia="Calibri"/>
        </w:rPr>
      </w:pPr>
      <w:r w:rsidRPr="00FC1339">
        <w:rPr>
          <w:rFonts w:eastAsia="Calibri"/>
        </w:rPr>
        <w:t xml:space="preserve">заявлении сведениями, сообщать </w:t>
      </w:r>
      <w:proofErr w:type="gramStart"/>
      <w:r w:rsidRPr="00FC1339">
        <w:rPr>
          <w:rFonts w:eastAsia="Calibri"/>
        </w:rPr>
        <w:t>в</w:t>
      </w:r>
      <w:proofErr w:type="gramEnd"/>
      <w:r w:rsidRPr="00FC1339">
        <w:rPr>
          <w:rFonts w:eastAsia="Calibri"/>
        </w:rPr>
        <w:t xml:space="preserve"> __________________________________________</w:t>
      </w:r>
    </w:p>
    <w:p w:rsidR="0023516C" w:rsidRPr="00FC1339" w:rsidRDefault="0023516C" w:rsidP="0023516C">
      <w:pPr>
        <w:autoSpaceDE w:val="0"/>
        <w:autoSpaceDN w:val="0"/>
        <w:adjustRightInd w:val="0"/>
        <w:jc w:val="both"/>
        <w:rPr>
          <w:rFonts w:eastAsia="Calibri"/>
        </w:rPr>
      </w:pPr>
      <w:r w:rsidRPr="00FC1339">
        <w:rPr>
          <w:rFonts w:eastAsia="Calibri"/>
        </w:rPr>
        <w:t xml:space="preserve">                                   (наименование уполномоченного органа)</w:t>
      </w:r>
    </w:p>
    <w:p w:rsidR="0023516C" w:rsidRPr="00FC1339" w:rsidRDefault="0023516C" w:rsidP="0023516C">
      <w:pPr>
        <w:autoSpaceDE w:val="0"/>
        <w:autoSpaceDN w:val="0"/>
        <w:adjustRightInd w:val="0"/>
        <w:jc w:val="both"/>
        <w:rPr>
          <w:rFonts w:eastAsia="Calibri"/>
        </w:rPr>
      </w:pPr>
      <w:r w:rsidRPr="00FC1339">
        <w:rPr>
          <w:rFonts w:eastAsia="Calibri"/>
        </w:rPr>
        <w:t>___________________________________________________________________________</w:t>
      </w:r>
    </w:p>
    <w:p w:rsidR="0023516C" w:rsidRPr="00FC1339" w:rsidRDefault="0023516C" w:rsidP="0023516C">
      <w:pPr>
        <w:autoSpaceDE w:val="0"/>
        <w:autoSpaceDN w:val="0"/>
        <w:adjustRightInd w:val="0"/>
        <w:jc w:val="both"/>
        <w:rPr>
          <w:rFonts w:eastAsia="Calibri"/>
        </w:rPr>
      </w:pPr>
    </w:p>
    <w:p w:rsidR="0023516C" w:rsidRPr="00FC1339" w:rsidRDefault="0023516C" w:rsidP="0023516C">
      <w:pPr>
        <w:autoSpaceDE w:val="0"/>
        <w:autoSpaceDN w:val="0"/>
        <w:adjustRightInd w:val="0"/>
        <w:jc w:val="both"/>
        <w:rPr>
          <w:rFonts w:eastAsia="Calibri"/>
        </w:rPr>
      </w:pPr>
    </w:p>
    <w:p w:rsidR="0023516C" w:rsidRPr="00FC1339" w:rsidRDefault="0023516C" w:rsidP="0023516C">
      <w:pPr>
        <w:autoSpaceDE w:val="0"/>
        <w:autoSpaceDN w:val="0"/>
        <w:adjustRightInd w:val="0"/>
        <w:jc w:val="both"/>
        <w:rPr>
          <w:rFonts w:eastAsia="Calibri"/>
        </w:rPr>
      </w:pPr>
      <w:r w:rsidRPr="00FC1339">
        <w:rPr>
          <w:rFonts w:eastAsia="Calibri"/>
        </w:rPr>
        <w:t>О принятом решении прошу сообщить:</w:t>
      </w:r>
    </w:p>
    <w:p w:rsidR="0023516C" w:rsidRPr="00FC1339" w:rsidRDefault="0023516C" w:rsidP="0023516C">
      <w:pPr>
        <w:autoSpaceDE w:val="0"/>
        <w:autoSpaceDN w:val="0"/>
        <w:adjustRightInd w:val="0"/>
        <w:jc w:val="both"/>
        <w:rPr>
          <w:rFonts w:eastAsia="Calibri"/>
        </w:rPr>
      </w:pPr>
      <w:r w:rsidRPr="00FC1339">
        <w:rPr>
          <w:rFonts w:eastAsia="Calibri"/>
        </w:rPr>
        <w:t>по электронной почте_______________ по телефону________________________</w:t>
      </w:r>
    </w:p>
    <w:p w:rsidR="0023516C" w:rsidRPr="00FC1339" w:rsidRDefault="0023516C" w:rsidP="0023516C">
      <w:pPr>
        <w:autoSpaceDE w:val="0"/>
        <w:autoSpaceDN w:val="0"/>
        <w:adjustRightInd w:val="0"/>
        <w:jc w:val="both"/>
        <w:rPr>
          <w:rFonts w:eastAsia="Calibri"/>
        </w:rPr>
      </w:pPr>
      <w:r w:rsidRPr="00FC1339">
        <w:rPr>
          <w:rFonts w:eastAsia="Calibri"/>
        </w:rPr>
        <w:t>по почтовому адресу:___________________________________________________</w:t>
      </w:r>
    </w:p>
    <w:p w:rsidR="0023516C" w:rsidRPr="00FC1339" w:rsidRDefault="0023516C" w:rsidP="0023516C">
      <w:pPr>
        <w:autoSpaceDE w:val="0"/>
        <w:autoSpaceDN w:val="0"/>
        <w:adjustRightInd w:val="0"/>
        <w:jc w:val="both"/>
        <w:rPr>
          <w:rFonts w:eastAsia="Calibri"/>
        </w:rPr>
      </w:pPr>
    </w:p>
    <w:p w:rsidR="0023516C" w:rsidRPr="00FC1339" w:rsidRDefault="0023516C" w:rsidP="0023516C">
      <w:pPr>
        <w:autoSpaceDE w:val="0"/>
        <w:autoSpaceDN w:val="0"/>
        <w:adjustRightInd w:val="0"/>
        <w:jc w:val="both"/>
        <w:rPr>
          <w:rFonts w:eastAsia="Calibri"/>
        </w:rPr>
      </w:pPr>
      <w:r w:rsidRPr="00FC1339">
        <w:rPr>
          <w:rFonts w:eastAsia="Calibri"/>
        </w:rPr>
        <w:t>К заявлению прилагаются следующие документы:</w:t>
      </w:r>
    </w:p>
    <w:p w:rsidR="0023516C" w:rsidRPr="00FC1339" w:rsidRDefault="0023516C" w:rsidP="0023516C">
      <w:pPr>
        <w:autoSpaceDE w:val="0"/>
        <w:autoSpaceDN w:val="0"/>
        <w:adjustRightInd w:val="0"/>
        <w:jc w:val="both"/>
        <w:rPr>
          <w:rFonts w:eastAsia="Calibri"/>
        </w:rPr>
      </w:pPr>
      <w:r w:rsidRPr="00FC1339">
        <w:rPr>
          <w:rFonts w:eastAsia="Calibri"/>
        </w:rPr>
        <w:t>1. ________________________________________________________;</w:t>
      </w:r>
    </w:p>
    <w:p w:rsidR="0023516C" w:rsidRPr="00FC1339" w:rsidRDefault="0023516C" w:rsidP="0023516C">
      <w:pPr>
        <w:autoSpaceDE w:val="0"/>
        <w:autoSpaceDN w:val="0"/>
        <w:adjustRightInd w:val="0"/>
        <w:jc w:val="both"/>
        <w:rPr>
          <w:rFonts w:eastAsia="Calibri"/>
        </w:rPr>
      </w:pPr>
      <w:r w:rsidRPr="00FC1339">
        <w:rPr>
          <w:rFonts w:eastAsia="Calibri"/>
        </w:rPr>
        <w:t>2. ________________________________________________________;</w:t>
      </w:r>
    </w:p>
    <w:p w:rsidR="0023516C" w:rsidRPr="00FC1339" w:rsidRDefault="0023516C" w:rsidP="0023516C">
      <w:pPr>
        <w:autoSpaceDE w:val="0"/>
        <w:autoSpaceDN w:val="0"/>
        <w:adjustRightInd w:val="0"/>
        <w:jc w:val="both"/>
        <w:rPr>
          <w:rFonts w:eastAsia="Calibri"/>
        </w:rPr>
      </w:pPr>
      <w:r w:rsidRPr="00FC1339">
        <w:rPr>
          <w:rFonts w:eastAsia="Calibri"/>
        </w:rPr>
        <w:t>3. ________________________________________________________;</w:t>
      </w:r>
    </w:p>
    <w:p w:rsidR="0023516C" w:rsidRPr="00FC1339" w:rsidRDefault="0023516C" w:rsidP="0023516C">
      <w:pPr>
        <w:autoSpaceDE w:val="0"/>
        <w:autoSpaceDN w:val="0"/>
        <w:adjustRightInd w:val="0"/>
        <w:jc w:val="both"/>
        <w:rPr>
          <w:rFonts w:eastAsia="Calibri"/>
        </w:rPr>
      </w:pPr>
      <w:r w:rsidRPr="00FC1339">
        <w:rPr>
          <w:rFonts w:eastAsia="Calibri"/>
        </w:rPr>
        <w:t>4. ________________________________________________________.</w:t>
      </w:r>
    </w:p>
    <w:p w:rsidR="0023516C" w:rsidRPr="00FC1339" w:rsidRDefault="0023516C" w:rsidP="0023516C">
      <w:pPr>
        <w:autoSpaceDE w:val="0"/>
        <w:autoSpaceDN w:val="0"/>
        <w:adjustRightInd w:val="0"/>
        <w:jc w:val="both"/>
        <w:rPr>
          <w:rFonts w:eastAsia="Calibri"/>
        </w:rPr>
      </w:pPr>
    </w:p>
    <w:p w:rsidR="0023516C" w:rsidRPr="00FC1339" w:rsidRDefault="0023516C" w:rsidP="0023516C">
      <w:pPr>
        <w:autoSpaceDE w:val="0"/>
        <w:autoSpaceDN w:val="0"/>
        <w:adjustRightInd w:val="0"/>
        <w:jc w:val="both"/>
        <w:rPr>
          <w:rFonts w:eastAsia="Calibri"/>
        </w:rPr>
      </w:pPr>
    </w:p>
    <w:p w:rsidR="0023516C" w:rsidRPr="00FC1339" w:rsidRDefault="0023516C" w:rsidP="0023516C">
      <w:pPr>
        <w:autoSpaceDE w:val="0"/>
        <w:autoSpaceDN w:val="0"/>
        <w:adjustRightInd w:val="0"/>
        <w:jc w:val="both"/>
        <w:rPr>
          <w:rFonts w:eastAsia="Calibri"/>
        </w:rPr>
      </w:pPr>
      <w:r w:rsidRPr="00FC1339">
        <w:rPr>
          <w:rFonts w:eastAsia="Calibri"/>
        </w:rPr>
        <w:t xml:space="preserve">    Застройщик:   _________________     ________________________</w:t>
      </w:r>
    </w:p>
    <w:p w:rsidR="0023516C" w:rsidRPr="00FC1339" w:rsidRDefault="0023516C" w:rsidP="0023516C">
      <w:pPr>
        <w:autoSpaceDE w:val="0"/>
        <w:autoSpaceDN w:val="0"/>
        <w:adjustRightInd w:val="0"/>
        <w:jc w:val="both"/>
        <w:rPr>
          <w:rFonts w:eastAsia="Calibri"/>
        </w:rPr>
      </w:pPr>
      <w:r w:rsidRPr="00FC1339">
        <w:rPr>
          <w:rFonts w:eastAsia="Calibri"/>
        </w:rPr>
        <w:t xml:space="preserve">                                   (подпись)               (Фамилия, И.О.)</w:t>
      </w:r>
    </w:p>
    <w:p w:rsidR="0023516C" w:rsidRPr="00FC1339" w:rsidRDefault="0023516C" w:rsidP="0023516C">
      <w:pPr>
        <w:pStyle w:val="ConsNonformat"/>
        <w:widowControl/>
        <w:spacing w:line="360" w:lineRule="auto"/>
        <w:ind w:right="0"/>
        <w:rPr>
          <w:rFonts w:ascii="Times New Roman" w:hAnsi="Times New Roman" w:cs="Times New Roman"/>
          <w:sz w:val="24"/>
          <w:szCs w:val="24"/>
        </w:rPr>
      </w:pPr>
    </w:p>
    <w:p w:rsidR="0023516C" w:rsidRPr="00FC1339" w:rsidRDefault="0023516C" w:rsidP="0023516C">
      <w:pPr>
        <w:pStyle w:val="ConsNonformat"/>
        <w:widowControl/>
        <w:spacing w:line="360" w:lineRule="auto"/>
        <w:ind w:right="0"/>
        <w:rPr>
          <w:rFonts w:ascii="Times New Roman" w:hAnsi="Times New Roman" w:cs="Times New Roman"/>
          <w:sz w:val="24"/>
          <w:szCs w:val="24"/>
        </w:rPr>
      </w:pPr>
      <w:r w:rsidRPr="00FC1339">
        <w:rPr>
          <w:rFonts w:ascii="Times New Roman" w:hAnsi="Times New Roman" w:cs="Times New Roman"/>
          <w:sz w:val="24"/>
          <w:szCs w:val="24"/>
        </w:rPr>
        <w:lastRenderedPageBreak/>
        <w:t xml:space="preserve">"____"____________ ______ </w:t>
      </w:r>
      <w:proofErr w:type="gramStart"/>
      <w:r w:rsidRPr="00FC1339">
        <w:rPr>
          <w:rFonts w:ascii="Times New Roman" w:hAnsi="Times New Roman" w:cs="Times New Roman"/>
          <w:sz w:val="24"/>
          <w:szCs w:val="24"/>
        </w:rPr>
        <w:t>г</w:t>
      </w:r>
      <w:proofErr w:type="gramEnd"/>
      <w:r w:rsidRPr="00FC1339">
        <w:rPr>
          <w:rFonts w:ascii="Times New Roman" w:hAnsi="Times New Roman" w:cs="Times New Roman"/>
          <w:sz w:val="24"/>
          <w:szCs w:val="24"/>
        </w:rPr>
        <w:t>.   (печать (для юридических лиц))</w:t>
      </w:r>
    </w:p>
    <w:p w:rsidR="0023516C" w:rsidRPr="00FC1339" w:rsidRDefault="0023516C" w:rsidP="0023516C">
      <w:pPr>
        <w:pStyle w:val="ConsNonformat"/>
        <w:widowControl/>
        <w:tabs>
          <w:tab w:val="left" w:pos="1418"/>
          <w:tab w:val="left" w:pos="3544"/>
        </w:tabs>
        <w:spacing w:line="360" w:lineRule="auto"/>
        <w:ind w:right="0"/>
        <w:rPr>
          <w:rFonts w:ascii="Times New Roman" w:hAnsi="Times New Roman" w:cs="Times New Roman"/>
          <w:sz w:val="24"/>
          <w:szCs w:val="24"/>
        </w:rPr>
      </w:pPr>
      <w:r w:rsidRPr="00FC1339">
        <w:rPr>
          <w:rFonts w:ascii="Times New Roman" w:hAnsi="Times New Roman" w:cs="Times New Roman"/>
          <w:sz w:val="24"/>
          <w:szCs w:val="24"/>
        </w:rPr>
        <w:t xml:space="preserve"> </w:t>
      </w:r>
      <w:r w:rsidRPr="00FC1339">
        <w:rPr>
          <w:rFonts w:ascii="Times New Roman" w:hAnsi="Times New Roman" w:cs="Times New Roman"/>
          <w:sz w:val="24"/>
          <w:szCs w:val="24"/>
        </w:rPr>
        <w:tab/>
        <w:t xml:space="preserve">(дата)  </w:t>
      </w:r>
      <w:r w:rsidRPr="00FC1339">
        <w:rPr>
          <w:rFonts w:ascii="Times New Roman" w:hAnsi="Times New Roman" w:cs="Times New Roman"/>
          <w:sz w:val="24"/>
          <w:szCs w:val="24"/>
        </w:rPr>
        <w:tab/>
      </w:r>
    </w:p>
    <w:p w:rsidR="0023516C" w:rsidRPr="00FC1339" w:rsidRDefault="0023516C" w:rsidP="0023516C">
      <w:pPr>
        <w:pStyle w:val="ConsNonformat"/>
        <w:widowControl/>
        <w:spacing w:line="360" w:lineRule="auto"/>
        <w:ind w:right="0"/>
        <w:rPr>
          <w:rFonts w:ascii="Times New Roman" w:hAnsi="Times New Roman" w:cs="Times New Roman"/>
          <w:sz w:val="24"/>
          <w:szCs w:val="24"/>
        </w:rPr>
      </w:pPr>
    </w:p>
    <w:p w:rsidR="0023516C" w:rsidRPr="00FC1339" w:rsidRDefault="0023516C" w:rsidP="0023516C">
      <w:pPr>
        <w:pStyle w:val="ConsNonformat"/>
        <w:widowControl/>
        <w:spacing w:line="360" w:lineRule="auto"/>
        <w:ind w:right="0"/>
        <w:rPr>
          <w:rFonts w:ascii="Times New Roman" w:hAnsi="Times New Roman" w:cs="Times New Roman"/>
          <w:sz w:val="24"/>
          <w:szCs w:val="24"/>
        </w:rPr>
      </w:pPr>
      <w:r w:rsidRPr="00FC1339">
        <w:rPr>
          <w:rFonts w:ascii="Times New Roman" w:hAnsi="Times New Roman" w:cs="Times New Roman"/>
          <w:sz w:val="24"/>
          <w:szCs w:val="24"/>
        </w:rPr>
        <w:t xml:space="preserve"> Документы приняты</w:t>
      </w:r>
    </w:p>
    <w:p w:rsidR="0023516C" w:rsidRPr="00FC1339" w:rsidRDefault="0023516C" w:rsidP="0023516C">
      <w:pPr>
        <w:pStyle w:val="ConsNonformat"/>
        <w:widowControl/>
        <w:spacing w:line="360" w:lineRule="auto"/>
        <w:ind w:right="0"/>
        <w:rPr>
          <w:rFonts w:ascii="Times New Roman" w:hAnsi="Times New Roman" w:cs="Times New Roman"/>
          <w:sz w:val="24"/>
          <w:szCs w:val="24"/>
        </w:rPr>
      </w:pPr>
      <w:r w:rsidRPr="00FC1339">
        <w:rPr>
          <w:rFonts w:ascii="Times New Roman" w:hAnsi="Times New Roman" w:cs="Times New Roman"/>
          <w:sz w:val="24"/>
          <w:szCs w:val="24"/>
        </w:rPr>
        <w:t xml:space="preserve">"____"____________ ______ </w:t>
      </w:r>
      <w:proofErr w:type="gramStart"/>
      <w:r w:rsidRPr="00FC1339">
        <w:rPr>
          <w:rFonts w:ascii="Times New Roman" w:hAnsi="Times New Roman" w:cs="Times New Roman"/>
          <w:sz w:val="24"/>
          <w:szCs w:val="24"/>
        </w:rPr>
        <w:t>г</w:t>
      </w:r>
      <w:proofErr w:type="gramEnd"/>
      <w:r w:rsidRPr="00FC1339">
        <w:rPr>
          <w:rFonts w:ascii="Times New Roman" w:hAnsi="Times New Roman" w:cs="Times New Roman"/>
          <w:sz w:val="24"/>
          <w:szCs w:val="24"/>
        </w:rPr>
        <w:t>.  ________________________________________</w:t>
      </w:r>
    </w:p>
    <w:p w:rsidR="0023516C" w:rsidRPr="00FC1339" w:rsidRDefault="0023516C" w:rsidP="0023516C">
      <w:pPr>
        <w:pStyle w:val="ConsNonformat"/>
        <w:widowControl/>
        <w:tabs>
          <w:tab w:val="left" w:pos="2552"/>
        </w:tabs>
        <w:spacing w:line="360" w:lineRule="auto"/>
        <w:ind w:right="0"/>
        <w:rPr>
          <w:rFonts w:ascii="Times New Roman" w:hAnsi="Times New Roman" w:cs="Times New Roman"/>
          <w:sz w:val="24"/>
          <w:szCs w:val="24"/>
        </w:rPr>
      </w:pPr>
      <w:r w:rsidRPr="00FC1339">
        <w:rPr>
          <w:rFonts w:ascii="Times New Roman" w:hAnsi="Times New Roman" w:cs="Times New Roman"/>
          <w:sz w:val="24"/>
          <w:szCs w:val="24"/>
        </w:rPr>
        <w:tab/>
        <w:t>(подпись лица, принявшего документы)</w:t>
      </w:r>
    </w:p>
    <w:p w:rsidR="0023516C" w:rsidRPr="00FC1339" w:rsidRDefault="0023516C" w:rsidP="0023516C">
      <w:pPr>
        <w:autoSpaceDE w:val="0"/>
        <w:autoSpaceDN w:val="0"/>
        <w:adjustRightInd w:val="0"/>
      </w:pPr>
    </w:p>
    <w:p w:rsidR="0023516C" w:rsidRPr="00FC1339" w:rsidRDefault="0023516C" w:rsidP="0023516C">
      <w:pPr>
        <w:autoSpaceDE w:val="0"/>
        <w:autoSpaceDN w:val="0"/>
        <w:adjustRightInd w:val="0"/>
        <w:ind w:firstLine="284"/>
        <w:jc w:val="both"/>
      </w:pPr>
      <w:r w:rsidRPr="00FC1339">
        <w:t xml:space="preserve">Обязуюсь своевременно сообщать обо всех изменениях.  </w:t>
      </w:r>
    </w:p>
    <w:p w:rsidR="0023516C" w:rsidRPr="00FC1339" w:rsidRDefault="0023516C" w:rsidP="0023516C">
      <w:pPr>
        <w:autoSpaceDE w:val="0"/>
        <w:autoSpaceDN w:val="0"/>
        <w:adjustRightInd w:val="0"/>
        <w:ind w:firstLine="284"/>
        <w:jc w:val="both"/>
      </w:pPr>
      <w:proofErr w:type="gramStart"/>
      <w:r w:rsidRPr="00FC1339">
        <w:t>Согласен</w:t>
      </w:r>
      <w:proofErr w:type="gramEnd"/>
      <w:r w:rsidRPr="00FC1339">
        <w:t xml:space="preserve"> на проверку сведений, содержащихся в заявлении.</w:t>
      </w:r>
    </w:p>
    <w:p w:rsidR="0023516C" w:rsidRPr="00FC1339" w:rsidRDefault="0023516C" w:rsidP="0023516C">
      <w:pPr>
        <w:pStyle w:val="ConsPlusNormal"/>
        <w:spacing w:line="276" w:lineRule="auto"/>
        <w:ind w:firstLine="709"/>
        <w:jc w:val="both"/>
        <w:rPr>
          <w:rFonts w:ascii="Times New Roman" w:hAnsi="Times New Roman"/>
        </w:rPr>
      </w:pPr>
    </w:p>
    <w:p w:rsidR="0023516C" w:rsidRPr="00FC1339" w:rsidRDefault="0023516C" w:rsidP="0023516C">
      <w:pPr>
        <w:pStyle w:val="ConsPlusNormal"/>
        <w:ind w:firstLine="709"/>
        <w:jc w:val="both"/>
        <w:rPr>
          <w:rFonts w:ascii="Times New Roman" w:hAnsi="Times New Roman"/>
          <w:b/>
        </w:rPr>
      </w:pPr>
      <w:r w:rsidRPr="00FC1339">
        <w:rPr>
          <w:rFonts w:ascii="Times New Roman" w:hAnsi="Times New Roman"/>
          <w:b/>
        </w:rPr>
        <w:t xml:space="preserve">Способ направления результата/ответа </w:t>
      </w: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 xml:space="preserve">(указать </w:t>
      </w:r>
      <w:proofErr w:type="gramStart"/>
      <w:r w:rsidRPr="00FC1339">
        <w:rPr>
          <w:rFonts w:ascii="Times New Roman" w:hAnsi="Times New Roman"/>
        </w:rPr>
        <w:t>нужное</w:t>
      </w:r>
      <w:proofErr w:type="gramEnd"/>
      <w:r w:rsidRPr="00FC1339">
        <w:rPr>
          <w:rFonts w:ascii="Times New Roman" w:hAnsi="Times New Roman"/>
        </w:rPr>
        <w:t xml:space="preserve">: лично, уполномоченному лицу, почтовым отправлением, </w:t>
      </w:r>
      <w:r w:rsidRPr="00FC1339">
        <w:rPr>
          <w:rFonts w:ascii="Times New Roman" w:hAnsi="Times New Roman"/>
          <w:b/>
          <w:i/>
        </w:rPr>
        <w:t>многофункциональный центр</w:t>
      </w:r>
      <w:r w:rsidRPr="00FC1339">
        <w:rPr>
          <w:rFonts w:ascii="Times New Roman" w:hAnsi="Times New Roman"/>
        </w:rPr>
        <w:t>)</w:t>
      </w:r>
      <w:r w:rsidRPr="00FC1339">
        <w:rPr>
          <w:rFonts w:ascii="Times New Roman" w:hAnsi="Times New Roman"/>
        </w:rPr>
        <w:tab/>
        <w:t>_______________________________________</w:t>
      </w: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1) (если в поле «Способ направления результата/ответа» выбран вариант «уполномоченному лицу»):</w:t>
      </w: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Ф.И.О. (полностью)</w:t>
      </w:r>
      <w:r w:rsidRPr="00FC1339">
        <w:rPr>
          <w:rFonts w:ascii="Times New Roman" w:hAnsi="Times New Roman"/>
        </w:rPr>
        <w:tab/>
        <w:t>___________________________________________</w:t>
      </w: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Документ, удостоверяющий личность:</w:t>
      </w: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ab/>
        <w:t>Документ</w:t>
      </w:r>
      <w:r w:rsidRPr="00FC1339">
        <w:rPr>
          <w:rFonts w:ascii="Times New Roman" w:hAnsi="Times New Roman"/>
        </w:rPr>
        <w:tab/>
        <w:t>_________________________</w:t>
      </w: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серия ________   № ______________   Дата выдачи ______________________</w:t>
      </w: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ab/>
        <w:t>Выдан______________________________________________________</w:t>
      </w: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ab/>
      </w: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контактный телефон:</w:t>
      </w:r>
      <w:r w:rsidRPr="00FC1339">
        <w:rPr>
          <w:rFonts w:ascii="Times New Roman" w:hAnsi="Times New Roman"/>
        </w:rPr>
        <w:tab/>
        <w:t>___________________________________________</w:t>
      </w: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реквизиты доверенности (при наличии доверенности):</w:t>
      </w:r>
      <w:r w:rsidRPr="00FC1339">
        <w:rPr>
          <w:rFonts w:ascii="Times New Roman" w:hAnsi="Times New Roman"/>
        </w:rPr>
        <w:tab/>
        <w:t>_________________</w:t>
      </w: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_________________________________________________________________</w:t>
      </w: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ab/>
      </w: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 xml:space="preserve">2) Почтовый адрес, по которому необходимо направить </w:t>
      </w:r>
      <w:proofErr w:type="spellStart"/>
      <w:r w:rsidRPr="00FC1339">
        <w:rPr>
          <w:rFonts w:ascii="Times New Roman" w:hAnsi="Times New Roman"/>
        </w:rPr>
        <w:t>результат\ответ</w:t>
      </w:r>
      <w:proofErr w:type="spellEnd"/>
      <w:r w:rsidRPr="00FC1339">
        <w:rPr>
          <w:rFonts w:ascii="Times New Roman" w:hAnsi="Times New Roman"/>
        </w:rPr>
        <w:t xml:space="preserve"> (если в поле «Способ направления результата/ответа» выбран вариант «почтовым отправлением»:</w:t>
      </w: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__________________________________________________________________</w:t>
      </w: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__________________________________________________________________</w:t>
      </w: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__________________________________________________________________</w:t>
      </w:r>
    </w:p>
    <w:p w:rsidR="0023516C" w:rsidRPr="00FC1339" w:rsidRDefault="0023516C" w:rsidP="0023516C">
      <w:pPr>
        <w:pStyle w:val="ConsPlusNormal"/>
        <w:ind w:firstLine="709"/>
        <w:jc w:val="both"/>
        <w:rPr>
          <w:rFonts w:ascii="Times New Roman" w:hAnsi="Times New Roman"/>
        </w:rPr>
      </w:pPr>
      <w:r w:rsidRPr="00FC1339">
        <w:rPr>
          <w:rFonts w:ascii="Times New Roman" w:hAnsi="Times New Roman"/>
        </w:rPr>
        <w:t>__________________________________________________________________</w:t>
      </w:r>
    </w:p>
    <w:p w:rsidR="0023516C" w:rsidRPr="00FC1339" w:rsidRDefault="0023516C" w:rsidP="0023516C">
      <w:pPr>
        <w:pStyle w:val="ConsPlusNormal"/>
        <w:spacing w:line="276" w:lineRule="auto"/>
        <w:ind w:firstLine="709"/>
        <w:jc w:val="both"/>
        <w:rPr>
          <w:rFonts w:ascii="Times New Roman" w:hAnsi="Times New Roman"/>
        </w:rPr>
      </w:pPr>
    </w:p>
    <w:p w:rsidR="0023516C" w:rsidRPr="00FC1339" w:rsidRDefault="0023516C" w:rsidP="0023516C">
      <w:pPr>
        <w:pStyle w:val="ConsPlusNormal"/>
        <w:spacing w:line="276" w:lineRule="auto"/>
        <w:jc w:val="right"/>
        <w:rPr>
          <w:rFonts w:ascii="Times New Roman" w:hAnsi="Times New Roman"/>
        </w:rPr>
      </w:pPr>
      <w:r w:rsidRPr="00FC1339">
        <w:rPr>
          <w:rFonts w:ascii="Times New Roman" w:hAnsi="Times New Roman"/>
        </w:rPr>
        <w:t xml:space="preserve"> «____» ________________ ______ </w:t>
      </w:r>
      <w:proofErr w:type="gramStart"/>
      <w:r w:rsidRPr="00FC1339">
        <w:rPr>
          <w:rFonts w:ascii="Times New Roman" w:hAnsi="Times New Roman"/>
        </w:rPr>
        <w:t>г</w:t>
      </w:r>
      <w:proofErr w:type="gramEnd"/>
      <w:r w:rsidRPr="00FC1339">
        <w:rPr>
          <w:rFonts w:ascii="Times New Roman" w:hAnsi="Times New Roman"/>
        </w:rPr>
        <w:t>.  _______________________________________</w:t>
      </w:r>
    </w:p>
    <w:p w:rsidR="0023516C" w:rsidRPr="00FC1339" w:rsidRDefault="0023516C" w:rsidP="0023516C">
      <w:pPr>
        <w:pStyle w:val="ConsPlusNormal"/>
        <w:spacing w:line="276" w:lineRule="auto"/>
        <w:jc w:val="right"/>
        <w:rPr>
          <w:rFonts w:ascii="Times New Roman" w:hAnsi="Times New Roman"/>
        </w:rPr>
      </w:pPr>
      <w:r w:rsidRPr="00FC1339">
        <w:rPr>
          <w:rFonts w:ascii="Times New Roman" w:hAnsi="Times New Roman"/>
        </w:rPr>
        <w:t>(дата)                                                                           (подпись заявителя)</w:t>
      </w:r>
    </w:p>
    <w:p w:rsidR="0023516C" w:rsidRPr="00FC1339" w:rsidRDefault="0023516C" w:rsidP="0023516C">
      <w:pPr>
        <w:pStyle w:val="ConsPlusNormal"/>
        <w:spacing w:line="276" w:lineRule="auto"/>
        <w:ind w:firstLine="709"/>
        <w:jc w:val="both"/>
        <w:rPr>
          <w:rFonts w:ascii="Times New Roman" w:hAnsi="Times New Roman"/>
        </w:rPr>
      </w:pPr>
    </w:p>
    <w:p w:rsidR="0023516C" w:rsidRPr="00FC1339" w:rsidRDefault="0023516C" w:rsidP="0023516C">
      <w:pPr>
        <w:autoSpaceDE w:val="0"/>
        <w:autoSpaceDN w:val="0"/>
        <w:adjustRightInd w:val="0"/>
        <w:ind w:firstLine="709"/>
      </w:pPr>
    </w:p>
    <w:p w:rsidR="0023516C" w:rsidRPr="00FC1339" w:rsidRDefault="0023516C" w:rsidP="0023516C">
      <w:pPr>
        <w:autoSpaceDE w:val="0"/>
        <w:autoSpaceDN w:val="0"/>
        <w:adjustRightInd w:val="0"/>
        <w:ind w:firstLine="709"/>
      </w:pPr>
    </w:p>
    <w:p w:rsidR="0023516C" w:rsidRPr="00FC1339" w:rsidRDefault="0023516C" w:rsidP="0023516C">
      <w:pPr>
        <w:ind w:firstLine="709"/>
        <w:jc w:val="right"/>
      </w:pPr>
      <w:r w:rsidRPr="00FC1339">
        <w:br w:type="page"/>
      </w:r>
    </w:p>
    <w:p w:rsidR="0023516C" w:rsidRPr="00FC1339" w:rsidRDefault="0023516C" w:rsidP="0023516C">
      <w:pPr>
        <w:autoSpaceDE w:val="0"/>
        <w:autoSpaceDN w:val="0"/>
        <w:adjustRightInd w:val="0"/>
        <w:ind w:firstLine="709"/>
        <w:jc w:val="right"/>
        <w:outlineLvl w:val="0"/>
      </w:pPr>
      <w:r w:rsidRPr="00FC1339">
        <w:lastRenderedPageBreak/>
        <w:t>Приложение 3</w:t>
      </w:r>
    </w:p>
    <w:p w:rsidR="0023516C" w:rsidRPr="00FC1339" w:rsidRDefault="0023516C" w:rsidP="0023516C">
      <w:pPr>
        <w:autoSpaceDE w:val="0"/>
        <w:autoSpaceDN w:val="0"/>
        <w:adjustRightInd w:val="0"/>
        <w:ind w:firstLine="709"/>
        <w:jc w:val="right"/>
        <w:outlineLvl w:val="0"/>
      </w:pPr>
      <w:r w:rsidRPr="00FC1339">
        <w:t>к административному регламенту</w:t>
      </w:r>
    </w:p>
    <w:p w:rsidR="0023516C" w:rsidRPr="00FC1339" w:rsidRDefault="0023516C" w:rsidP="0023516C">
      <w:pPr>
        <w:autoSpaceDE w:val="0"/>
        <w:autoSpaceDN w:val="0"/>
        <w:adjustRightInd w:val="0"/>
        <w:ind w:firstLine="709"/>
        <w:jc w:val="right"/>
        <w:outlineLvl w:val="0"/>
      </w:pPr>
      <w:r w:rsidRPr="00FC1339">
        <w:t>предоставления муниципальной услуги</w:t>
      </w:r>
    </w:p>
    <w:p w:rsidR="0023516C" w:rsidRPr="00FC1339" w:rsidRDefault="00C47BD6" w:rsidP="0023516C">
      <w:pPr>
        <w:autoSpaceDE w:val="0"/>
        <w:autoSpaceDN w:val="0"/>
        <w:adjustRightInd w:val="0"/>
        <w:ind w:firstLine="709"/>
        <w:jc w:val="right"/>
        <w:outlineLvl w:val="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5.15pt;margin-top:9.5pt;width:443.85pt;height:703.75pt;z-index:251660288" wrapcoords="-50 0 -50 21554 21600 21554 21600 0 -50 0">
            <v:imagedata r:id="rId18" o:title=""/>
            <w10:wrap type="tight"/>
          </v:shape>
          <o:OLEObject Type="Embed" ProgID="PowerPoint.Slide.12" ShapeID="_x0000_s1026" DrawAspect="Content" ObjectID="_1573994866" r:id="rId19"/>
        </w:pict>
      </w:r>
    </w:p>
    <w:p w:rsidR="0023516C" w:rsidRPr="00FC1339" w:rsidRDefault="0023516C" w:rsidP="0023516C">
      <w:pPr>
        <w:pStyle w:val="af8"/>
        <w:tabs>
          <w:tab w:val="left" w:pos="1500"/>
        </w:tabs>
        <w:spacing w:before="0" w:after="0" w:line="276" w:lineRule="auto"/>
        <w:ind w:right="0" w:firstLine="709"/>
        <w:jc w:val="right"/>
        <w:rPr>
          <w:sz w:val="24"/>
          <w:szCs w:val="24"/>
          <w:lang w:eastAsia="en-US"/>
        </w:rPr>
      </w:pPr>
      <w:r w:rsidRPr="00FC1339">
        <w:rPr>
          <w:sz w:val="24"/>
          <w:szCs w:val="24"/>
        </w:rPr>
        <w:br w:type="page"/>
      </w:r>
      <w:r w:rsidRPr="00FC1339">
        <w:rPr>
          <w:sz w:val="24"/>
          <w:szCs w:val="24"/>
          <w:lang w:eastAsia="en-US"/>
        </w:rPr>
        <w:lastRenderedPageBreak/>
        <w:t xml:space="preserve"> Приложение 4</w:t>
      </w:r>
    </w:p>
    <w:p w:rsidR="0023516C" w:rsidRPr="00FC1339" w:rsidRDefault="0023516C" w:rsidP="0023516C">
      <w:pPr>
        <w:pStyle w:val="ConsPlusNormal"/>
        <w:spacing w:line="276" w:lineRule="auto"/>
        <w:ind w:firstLine="709"/>
        <w:jc w:val="right"/>
        <w:rPr>
          <w:rFonts w:ascii="Times New Roman" w:hAnsi="Times New Roman"/>
        </w:rPr>
      </w:pPr>
      <w:r w:rsidRPr="00FC1339">
        <w:rPr>
          <w:rFonts w:ascii="Times New Roman" w:hAnsi="Times New Roman"/>
        </w:rPr>
        <w:t>к административному регламенту</w:t>
      </w:r>
    </w:p>
    <w:p w:rsidR="0023516C" w:rsidRPr="00FC1339" w:rsidRDefault="0023516C" w:rsidP="0023516C">
      <w:pPr>
        <w:pStyle w:val="ConsPlusNormal"/>
        <w:spacing w:line="276" w:lineRule="auto"/>
        <w:ind w:firstLine="709"/>
        <w:jc w:val="right"/>
        <w:rPr>
          <w:rFonts w:ascii="Times New Roman" w:hAnsi="Times New Roman"/>
        </w:rPr>
      </w:pPr>
      <w:r w:rsidRPr="00FC1339">
        <w:rPr>
          <w:rFonts w:ascii="Times New Roman" w:hAnsi="Times New Roman"/>
        </w:rPr>
        <w:t>предоставления муниципальной услуги</w:t>
      </w:r>
    </w:p>
    <w:p w:rsidR="0023516C" w:rsidRPr="00FC1339" w:rsidRDefault="0023516C" w:rsidP="0023516C">
      <w:pPr>
        <w:pStyle w:val="af8"/>
        <w:tabs>
          <w:tab w:val="left" w:pos="1500"/>
        </w:tabs>
        <w:spacing w:before="0" w:after="0" w:line="276" w:lineRule="auto"/>
        <w:ind w:right="0" w:firstLine="709"/>
        <w:jc w:val="right"/>
        <w:rPr>
          <w:b/>
          <w:sz w:val="24"/>
          <w:szCs w:val="24"/>
          <w:lang w:eastAsia="en-US"/>
        </w:rPr>
      </w:pPr>
    </w:p>
    <w:p w:rsidR="0023516C" w:rsidRPr="00FC1339" w:rsidRDefault="0023516C" w:rsidP="0023516C">
      <w:pPr>
        <w:tabs>
          <w:tab w:val="left" w:pos="1500"/>
        </w:tabs>
        <w:ind w:firstLine="709"/>
        <w:jc w:val="center"/>
        <w:rPr>
          <w:b/>
        </w:rPr>
      </w:pPr>
      <w:r w:rsidRPr="00FC1339">
        <w:rPr>
          <w:b/>
        </w:rPr>
        <w:t>БЛАНК МЕЖВЕДОМСТВЕННОГО ЗАПРОСА О ПРЕДОСТАВЛЕНИИ ДОКУМЕНТА</w:t>
      </w:r>
    </w:p>
    <w:p w:rsidR="0023516C" w:rsidRPr="00FC1339" w:rsidRDefault="0023516C" w:rsidP="0023516C">
      <w:pPr>
        <w:tabs>
          <w:tab w:val="left" w:pos="1500"/>
        </w:tabs>
        <w:ind w:firstLine="709"/>
        <w:jc w:val="center"/>
        <w:rPr>
          <w:b/>
        </w:rPr>
      </w:pPr>
    </w:p>
    <w:p w:rsidR="0023516C" w:rsidRPr="00FC1339" w:rsidRDefault="0023516C" w:rsidP="0023516C">
      <w:pPr>
        <w:tabs>
          <w:tab w:val="left" w:pos="1500"/>
        </w:tabs>
        <w:ind w:firstLine="709"/>
        <w:rPr>
          <w:b/>
        </w:rPr>
      </w:pPr>
      <w:r w:rsidRPr="00FC1339">
        <w:rPr>
          <w:b/>
        </w:rPr>
        <w:t xml:space="preserve">Запрос о предоставлении </w:t>
      </w:r>
    </w:p>
    <w:p w:rsidR="0023516C" w:rsidRPr="00FC1339" w:rsidRDefault="0023516C" w:rsidP="0023516C">
      <w:pPr>
        <w:tabs>
          <w:tab w:val="left" w:pos="1500"/>
        </w:tabs>
        <w:ind w:firstLine="709"/>
        <w:rPr>
          <w:b/>
        </w:rPr>
      </w:pPr>
      <w:r w:rsidRPr="00FC1339">
        <w:rPr>
          <w:b/>
        </w:rPr>
        <w:t>информации/сведений/документа</w:t>
      </w:r>
    </w:p>
    <w:p w:rsidR="0023516C" w:rsidRPr="00FC1339" w:rsidRDefault="0023516C" w:rsidP="0023516C">
      <w:pPr>
        <w:tabs>
          <w:tab w:val="left" w:pos="1500"/>
        </w:tabs>
        <w:ind w:firstLine="709"/>
      </w:pPr>
      <w:r w:rsidRPr="00FC1339">
        <w:t>(нужное подчеркнуть)</w:t>
      </w:r>
    </w:p>
    <w:p w:rsidR="0023516C" w:rsidRPr="00FC1339" w:rsidRDefault="0023516C" w:rsidP="0023516C">
      <w:pPr>
        <w:tabs>
          <w:tab w:val="left" w:pos="1500"/>
        </w:tabs>
        <w:ind w:firstLine="709"/>
      </w:pPr>
    </w:p>
    <w:p w:rsidR="0023516C" w:rsidRPr="00FC1339" w:rsidRDefault="0023516C" w:rsidP="0023516C">
      <w:pPr>
        <w:ind w:firstLine="709"/>
        <w:jc w:val="center"/>
      </w:pPr>
      <w:r w:rsidRPr="00FC1339">
        <w:t>Уважаемый (</w:t>
      </w:r>
      <w:proofErr w:type="spellStart"/>
      <w:r w:rsidRPr="00FC1339">
        <w:t>ая</w:t>
      </w:r>
      <w:proofErr w:type="spellEnd"/>
      <w:r w:rsidRPr="00FC1339">
        <w:t>) __________________________________!</w:t>
      </w:r>
    </w:p>
    <w:p w:rsidR="0023516C" w:rsidRPr="00FC1339" w:rsidRDefault="0023516C" w:rsidP="0023516C">
      <w:pPr>
        <w:jc w:val="both"/>
      </w:pPr>
      <w:r w:rsidRPr="00FC1339">
        <w:t>Прошу Вас предоставить (указать запрашиваемую информацию/сведения/акт) _____________________________________________________________________________________________________________________________________________</w:t>
      </w:r>
    </w:p>
    <w:p w:rsidR="0023516C" w:rsidRPr="00FC1339" w:rsidRDefault="0023516C" w:rsidP="0023516C">
      <w:r w:rsidRPr="00FC1339">
        <w:t>в целях предоставления муниципальной услуги ______________________________</w:t>
      </w:r>
    </w:p>
    <w:p w:rsidR="0023516C" w:rsidRPr="00FC1339" w:rsidRDefault="0023516C" w:rsidP="0023516C">
      <w:r w:rsidRPr="00FC1339">
        <w:t>______________________________________________________________________________________________________________________________________________</w:t>
      </w:r>
    </w:p>
    <w:p w:rsidR="0023516C" w:rsidRPr="00FC1339" w:rsidRDefault="0023516C" w:rsidP="0023516C">
      <w:pPr>
        <w:ind w:firstLine="709"/>
        <w:jc w:val="center"/>
      </w:pPr>
      <w:r w:rsidRPr="00FC1339">
        <w:t>(указать наименование услуги и правовое основание запроса)</w:t>
      </w:r>
    </w:p>
    <w:p w:rsidR="0023516C" w:rsidRPr="00FC1339" w:rsidRDefault="0023516C" w:rsidP="0023516C">
      <w:r w:rsidRPr="00FC1339">
        <w:t>_______________________________________________________________________</w:t>
      </w:r>
    </w:p>
    <w:p w:rsidR="0023516C" w:rsidRPr="00FC1339" w:rsidRDefault="0023516C" w:rsidP="0023516C">
      <w:pPr>
        <w:ind w:firstLine="709"/>
        <w:jc w:val="center"/>
      </w:pPr>
      <w:r w:rsidRPr="00FC1339">
        <w:t>(указать ФИО получателя услуги полностью).</w:t>
      </w:r>
    </w:p>
    <w:p w:rsidR="0023516C" w:rsidRPr="00FC1339" w:rsidRDefault="0023516C" w:rsidP="0023516C">
      <w:r w:rsidRPr="00FC1339">
        <w:t xml:space="preserve">на </w:t>
      </w:r>
      <w:proofErr w:type="gramStart"/>
      <w:r w:rsidRPr="00FC1339">
        <w:t>основании</w:t>
      </w:r>
      <w:proofErr w:type="gramEnd"/>
      <w:r w:rsidRPr="00FC1339">
        <w:t xml:space="preserve"> следующих сведений: ______________________________________________________________________________________________________________________________________________</w:t>
      </w:r>
    </w:p>
    <w:p w:rsidR="0023516C" w:rsidRPr="00FC1339" w:rsidRDefault="0023516C" w:rsidP="0023516C">
      <w:pPr>
        <w:ind w:firstLine="709"/>
        <w:jc w:val="center"/>
      </w:pPr>
      <w:r w:rsidRPr="00FC1339">
        <w:t>(указать сведения в составе запроса)</w:t>
      </w:r>
    </w:p>
    <w:p w:rsidR="0023516C" w:rsidRPr="00FC1339" w:rsidRDefault="0023516C" w:rsidP="0023516C">
      <w:pPr>
        <w:ind w:firstLine="709"/>
        <w:jc w:val="both"/>
      </w:pPr>
      <w:r w:rsidRPr="00FC1339">
        <w:t xml:space="preserve">Ответ прошу направить в срок </w:t>
      </w:r>
      <w:proofErr w:type="gramStart"/>
      <w:r w:rsidRPr="00FC1339">
        <w:t>до</w:t>
      </w:r>
      <w:proofErr w:type="gramEnd"/>
      <w:r w:rsidRPr="00FC1339">
        <w:t xml:space="preserve"> _______.    </w:t>
      </w:r>
    </w:p>
    <w:p w:rsidR="0023516C" w:rsidRPr="00FC1339" w:rsidRDefault="0023516C" w:rsidP="0023516C">
      <w:pPr>
        <w:ind w:firstLine="709"/>
        <w:jc w:val="both"/>
      </w:pPr>
    </w:p>
    <w:p w:rsidR="0023516C" w:rsidRPr="00FC1339" w:rsidRDefault="0023516C" w:rsidP="0023516C">
      <w:pPr>
        <w:ind w:firstLine="709"/>
        <w:jc w:val="both"/>
      </w:pPr>
      <w:r w:rsidRPr="00FC1339">
        <w:t>К запросу прилагаются:</w:t>
      </w:r>
    </w:p>
    <w:p w:rsidR="0023516C" w:rsidRPr="00FC1339" w:rsidRDefault="0023516C" w:rsidP="0023516C">
      <w:r w:rsidRPr="00FC1339">
        <w:t>1. _____________________________________________________________________</w:t>
      </w:r>
    </w:p>
    <w:p w:rsidR="0023516C" w:rsidRPr="00FC1339" w:rsidRDefault="0023516C" w:rsidP="0023516C">
      <w:pPr>
        <w:jc w:val="center"/>
      </w:pPr>
      <w:r w:rsidRPr="00FC1339">
        <w:t>(указать наименование и количество экземпляров документа)</w:t>
      </w:r>
    </w:p>
    <w:p w:rsidR="0023516C" w:rsidRPr="00FC1339" w:rsidRDefault="0023516C" w:rsidP="0023516C">
      <w:r w:rsidRPr="00FC1339">
        <w:t>2. _____________________________________________________________________</w:t>
      </w:r>
    </w:p>
    <w:p w:rsidR="0023516C" w:rsidRPr="00FC1339" w:rsidRDefault="0023516C" w:rsidP="0023516C">
      <w:r w:rsidRPr="00FC1339">
        <w:t>3. _____________________________________________________________</w:t>
      </w:r>
      <w:r w:rsidRPr="00FC1339">
        <w:rPr>
          <w:lang w:val="en-US"/>
        </w:rPr>
        <w:t>_____</w:t>
      </w:r>
      <w:r w:rsidRPr="00FC1339">
        <w:t>___</w:t>
      </w:r>
    </w:p>
    <w:p w:rsidR="0023516C" w:rsidRPr="00FC1339" w:rsidRDefault="0023516C" w:rsidP="0023516C">
      <w:pPr>
        <w:ind w:firstLine="709"/>
        <w:jc w:val="both"/>
      </w:pPr>
    </w:p>
    <w:tbl>
      <w:tblPr>
        <w:tblW w:w="0" w:type="auto"/>
        <w:tblLayout w:type="fixed"/>
        <w:tblLook w:val="01E0"/>
      </w:tblPr>
      <w:tblGrid>
        <w:gridCol w:w="5353"/>
        <w:gridCol w:w="4143"/>
      </w:tblGrid>
      <w:tr w:rsidR="0023516C" w:rsidRPr="00FC1339" w:rsidTr="00422832">
        <w:tc>
          <w:tcPr>
            <w:tcW w:w="5353" w:type="dxa"/>
          </w:tcPr>
          <w:p w:rsidR="0023516C" w:rsidRPr="00FC1339" w:rsidRDefault="0023516C" w:rsidP="00422832">
            <w:pPr>
              <w:ind w:firstLine="709"/>
            </w:pPr>
            <w:r w:rsidRPr="00FC1339">
              <w:rPr>
                <w:lang w:val="en-US"/>
              </w:rPr>
              <w:t>C</w:t>
            </w:r>
            <w:r w:rsidRPr="00FC1339">
              <w:t xml:space="preserve"> уважением,</w:t>
            </w:r>
          </w:p>
          <w:p w:rsidR="0023516C" w:rsidRPr="00FC1339" w:rsidRDefault="0023516C" w:rsidP="00422832">
            <w:pPr>
              <w:ind w:firstLine="709"/>
              <w:rPr>
                <w:i/>
              </w:rPr>
            </w:pPr>
            <w:r w:rsidRPr="00FC1339">
              <w:rPr>
                <w:i/>
              </w:rPr>
              <w:t>&lt;должность руководителя ОМСУ&gt;</w:t>
            </w:r>
          </w:p>
          <w:p w:rsidR="0023516C" w:rsidRPr="00FC1339" w:rsidRDefault="0023516C" w:rsidP="00422832">
            <w:pPr>
              <w:ind w:firstLine="709"/>
            </w:pPr>
            <w:r w:rsidRPr="00FC1339">
              <w:t>(</w:t>
            </w:r>
            <w:r w:rsidRPr="00FC1339">
              <w:rPr>
                <w:b/>
                <w:i/>
              </w:rPr>
              <w:t>Руководитель МФЦ</w:t>
            </w:r>
            <w:r w:rsidRPr="00FC1339">
              <w:t xml:space="preserve">) </w:t>
            </w:r>
          </w:p>
          <w:p w:rsidR="0023516C" w:rsidRPr="00FC1339" w:rsidRDefault="0023516C" w:rsidP="00422832">
            <w:pPr>
              <w:ind w:firstLine="709"/>
            </w:pPr>
            <w:r w:rsidRPr="00FC1339">
              <w:t>__________________________</w:t>
            </w:r>
          </w:p>
          <w:p w:rsidR="0023516C" w:rsidRPr="00FC1339" w:rsidRDefault="0023516C" w:rsidP="00422832">
            <w:pPr>
              <w:ind w:firstLine="709"/>
            </w:pPr>
            <w:r w:rsidRPr="00FC1339">
              <w:t xml:space="preserve">(Ф.И.О.)                                         </w:t>
            </w:r>
          </w:p>
        </w:tc>
        <w:tc>
          <w:tcPr>
            <w:tcW w:w="4143" w:type="dxa"/>
          </w:tcPr>
          <w:p w:rsidR="0023516C" w:rsidRPr="00FC1339" w:rsidRDefault="0023516C" w:rsidP="00422832">
            <w:pPr>
              <w:ind w:firstLine="709"/>
              <w:jc w:val="right"/>
            </w:pPr>
          </w:p>
          <w:p w:rsidR="0023516C" w:rsidRPr="00FC1339" w:rsidRDefault="0023516C" w:rsidP="00422832">
            <w:pPr>
              <w:ind w:firstLine="709"/>
              <w:jc w:val="right"/>
            </w:pPr>
          </w:p>
          <w:p w:rsidR="0023516C" w:rsidRPr="00FC1339" w:rsidRDefault="0023516C" w:rsidP="00422832">
            <w:pPr>
              <w:ind w:firstLine="709"/>
              <w:jc w:val="right"/>
            </w:pPr>
          </w:p>
          <w:p w:rsidR="0023516C" w:rsidRPr="00FC1339" w:rsidRDefault="0023516C" w:rsidP="00422832">
            <w:pPr>
              <w:ind w:firstLine="709"/>
              <w:jc w:val="center"/>
            </w:pPr>
            <w:r w:rsidRPr="00FC1339">
              <w:t>________________________ (подпись)</w:t>
            </w:r>
          </w:p>
          <w:p w:rsidR="0023516C" w:rsidRPr="00FC1339" w:rsidRDefault="0023516C" w:rsidP="00422832">
            <w:pPr>
              <w:ind w:firstLine="709"/>
              <w:jc w:val="right"/>
            </w:pPr>
          </w:p>
        </w:tc>
      </w:tr>
    </w:tbl>
    <w:p w:rsidR="0023516C" w:rsidRPr="00FC1339" w:rsidRDefault="0023516C" w:rsidP="0023516C">
      <w:pPr>
        <w:ind w:firstLine="709"/>
        <w:jc w:val="both"/>
      </w:pPr>
      <w:r w:rsidRPr="00FC1339">
        <w:t>исп. _____________________________</w:t>
      </w:r>
    </w:p>
    <w:p w:rsidR="0023516C" w:rsidRPr="00FC1339" w:rsidRDefault="0023516C" w:rsidP="0023516C">
      <w:pPr>
        <w:ind w:firstLine="709"/>
      </w:pPr>
      <w:r w:rsidRPr="00FC1339">
        <w:t>тел. _____________________________</w:t>
      </w:r>
    </w:p>
    <w:p w:rsidR="0023516C" w:rsidRPr="00FC1339" w:rsidRDefault="0023516C" w:rsidP="0023516C">
      <w:pPr>
        <w:ind w:firstLine="709"/>
        <w:jc w:val="right"/>
      </w:pPr>
      <w:r w:rsidRPr="00FC1339">
        <w:br w:type="page"/>
      </w:r>
      <w:r w:rsidRPr="00FC1339">
        <w:lastRenderedPageBreak/>
        <w:t xml:space="preserve"> Приложение 5</w:t>
      </w:r>
    </w:p>
    <w:p w:rsidR="0023516C" w:rsidRPr="00FC1339" w:rsidRDefault="0023516C" w:rsidP="0023516C">
      <w:pPr>
        <w:ind w:firstLine="709"/>
        <w:jc w:val="right"/>
      </w:pPr>
      <w:r w:rsidRPr="00FC1339">
        <w:t>к административному регламенту</w:t>
      </w:r>
    </w:p>
    <w:p w:rsidR="0023516C" w:rsidRPr="00FC1339" w:rsidRDefault="0023516C" w:rsidP="0023516C">
      <w:pPr>
        <w:ind w:firstLine="709"/>
        <w:jc w:val="right"/>
      </w:pPr>
      <w:r w:rsidRPr="00FC1339">
        <w:t>предоставления муниципальной услуги</w:t>
      </w:r>
    </w:p>
    <w:p w:rsidR="0023516C" w:rsidRPr="00FC1339" w:rsidRDefault="0023516C" w:rsidP="0023516C">
      <w:pPr>
        <w:ind w:firstLine="709"/>
        <w:jc w:val="right"/>
      </w:pPr>
    </w:p>
    <w:p w:rsidR="0023516C" w:rsidRPr="00FC1339" w:rsidRDefault="0023516C" w:rsidP="0023516C">
      <w:pPr>
        <w:shd w:val="clear" w:color="auto" w:fill="FFFFFF"/>
        <w:spacing w:line="360" w:lineRule="auto"/>
        <w:ind w:firstLine="709"/>
        <w:jc w:val="center"/>
        <w:rPr>
          <w:b/>
        </w:rPr>
      </w:pPr>
      <w:r w:rsidRPr="00FC1339">
        <w:rPr>
          <w:b/>
        </w:rPr>
        <w:t>Расписка</w:t>
      </w:r>
    </w:p>
    <w:p w:rsidR="0023516C" w:rsidRPr="00FC1339" w:rsidRDefault="0023516C" w:rsidP="0023516C">
      <w:pPr>
        <w:shd w:val="clear" w:color="auto" w:fill="FFFFFF"/>
        <w:spacing w:line="360" w:lineRule="auto"/>
        <w:ind w:firstLine="709"/>
        <w:jc w:val="center"/>
      </w:pPr>
      <w:r w:rsidRPr="00FC1339">
        <w:t>о приеме документов</w:t>
      </w:r>
    </w:p>
    <w:p w:rsidR="0023516C" w:rsidRPr="00FC1339" w:rsidRDefault="0023516C" w:rsidP="0023516C">
      <w:pPr>
        <w:shd w:val="clear" w:color="auto" w:fill="FFFFFF"/>
        <w:ind w:firstLine="709"/>
        <w:jc w:val="both"/>
      </w:pPr>
      <w:r w:rsidRPr="00FC1339">
        <w:rPr>
          <w:i/>
        </w:rPr>
        <w:t>&lt;Наименование органа местного самоуправления, предоставляющего муниципальную услугу&gt;</w:t>
      </w:r>
      <w:r w:rsidRPr="00FC1339">
        <w:t xml:space="preserve"> (</w:t>
      </w:r>
      <w:r w:rsidRPr="00FC1339">
        <w:rPr>
          <w:b/>
          <w:i/>
        </w:rPr>
        <w:t>&lt;организационно-правовая форма многофункционального центра предоставления государственных и муниципальных услуг&gt;</w:t>
      </w:r>
      <w:r w:rsidRPr="00FC1339">
        <w:t>) &lt;</w:t>
      </w:r>
      <w:r w:rsidRPr="00FC1339">
        <w:rPr>
          <w:i/>
        </w:rPr>
        <w:t>наименование муниципального образования Амурской области</w:t>
      </w:r>
      <w:r w:rsidRPr="00FC1339">
        <w:t>&gt;, в лице ________________________________________________________</w:t>
      </w:r>
    </w:p>
    <w:p w:rsidR="0023516C" w:rsidRPr="00FC1339" w:rsidRDefault="0023516C" w:rsidP="0023516C">
      <w:pPr>
        <w:shd w:val="clear" w:color="auto" w:fill="FFFFFF"/>
        <w:ind w:firstLine="709"/>
        <w:jc w:val="center"/>
      </w:pPr>
      <w:r w:rsidRPr="00FC1339">
        <w:t>(должность, ФИО)</w:t>
      </w:r>
    </w:p>
    <w:p w:rsidR="0023516C" w:rsidRPr="00FC1339" w:rsidRDefault="0023516C" w:rsidP="0023516C">
      <w:pPr>
        <w:shd w:val="clear" w:color="auto" w:fill="FFFFFF"/>
        <w:ind w:firstLine="709"/>
        <w:jc w:val="both"/>
      </w:pPr>
      <w:r w:rsidRPr="00FC1339">
        <w:t>уведомляет о приеме документов</w:t>
      </w:r>
    </w:p>
    <w:p w:rsidR="0023516C" w:rsidRPr="00FC1339" w:rsidRDefault="0023516C" w:rsidP="0023516C">
      <w:pPr>
        <w:shd w:val="clear" w:color="auto" w:fill="FFFFFF"/>
        <w:ind w:firstLine="709"/>
        <w:jc w:val="both"/>
      </w:pPr>
      <w:r w:rsidRPr="00FC1339">
        <w:t xml:space="preserve">_________________________________________________________, </w:t>
      </w:r>
    </w:p>
    <w:p w:rsidR="0023516C" w:rsidRPr="00FC1339" w:rsidRDefault="0023516C" w:rsidP="0023516C">
      <w:pPr>
        <w:shd w:val="clear" w:color="auto" w:fill="FFFFFF"/>
        <w:ind w:firstLine="709"/>
        <w:jc w:val="center"/>
      </w:pPr>
      <w:r w:rsidRPr="00FC1339">
        <w:t>(ФИО заявителя)</w:t>
      </w:r>
    </w:p>
    <w:p w:rsidR="0023516C" w:rsidRPr="00FC1339" w:rsidRDefault="0023516C" w:rsidP="0023516C">
      <w:pPr>
        <w:shd w:val="clear" w:color="auto" w:fill="FFFFFF"/>
        <w:ind w:firstLine="709"/>
        <w:jc w:val="both"/>
      </w:pPr>
      <w:r w:rsidRPr="00FC1339">
        <w:t>представившего пакет документов для получения муниципальной услуги «Выдача разрешения на строительство» (номер (идентификатор) в реестре муниципальных услуг</w:t>
      </w:r>
      <w:proofErr w:type="gramStart"/>
      <w:r w:rsidRPr="00FC1339">
        <w:t>: _____________________).</w:t>
      </w:r>
      <w:proofErr w:type="gramEnd"/>
    </w:p>
    <w:p w:rsidR="0023516C" w:rsidRPr="00FC1339" w:rsidRDefault="0023516C" w:rsidP="0023516C">
      <w:pPr>
        <w:shd w:val="clear" w:color="auto" w:fill="FFFFFF"/>
        <w:ind w:firstLine="709"/>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4331"/>
        <w:gridCol w:w="2268"/>
        <w:gridCol w:w="2226"/>
      </w:tblGrid>
      <w:tr w:rsidR="0023516C" w:rsidRPr="00FC1339" w:rsidTr="00422832">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23516C" w:rsidRPr="00FC1339" w:rsidRDefault="0023516C" w:rsidP="00422832">
            <w:pPr>
              <w:shd w:val="clear" w:color="auto" w:fill="FFFFFF"/>
              <w:spacing w:line="360" w:lineRule="auto"/>
            </w:pPr>
            <w:r w:rsidRPr="00FC1339">
              <w:t>№</w:t>
            </w:r>
          </w:p>
        </w:tc>
        <w:tc>
          <w:tcPr>
            <w:tcW w:w="4331" w:type="dxa"/>
            <w:tcBorders>
              <w:top w:val="single" w:sz="4" w:space="0" w:color="auto"/>
              <w:left w:val="single" w:sz="4" w:space="0" w:color="auto"/>
              <w:bottom w:val="single" w:sz="4" w:space="0" w:color="auto"/>
              <w:right w:val="single" w:sz="4" w:space="0" w:color="auto"/>
            </w:tcBorders>
            <w:vAlign w:val="center"/>
          </w:tcPr>
          <w:p w:rsidR="0023516C" w:rsidRPr="00FC1339" w:rsidRDefault="0023516C" w:rsidP="00422832">
            <w:pPr>
              <w:shd w:val="clear" w:color="auto" w:fill="FFFFFF"/>
              <w:spacing w:line="360" w:lineRule="auto"/>
              <w:ind w:firstLine="709"/>
            </w:pPr>
            <w:r w:rsidRPr="00FC1339">
              <w:t>Перечень документов, представленных заявителем</w:t>
            </w:r>
          </w:p>
        </w:tc>
        <w:tc>
          <w:tcPr>
            <w:tcW w:w="2268" w:type="dxa"/>
            <w:tcBorders>
              <w:top w:val="single" w:sz="4" w:space="0" w:color="auto"/>
              <w:left w:val="single" w:sz="4" w:space="0" w:color="auto"/>
              <w:bottom w:val="single" w:sz="4" w:space="0" w:color="auto"/>
              <w:right w:val="single" w:sz="4" w:space="0" w:color="auto"/>
            </w:tcBorders>
            <w:vAlign w:val="center"/>
          </w:tcPr>
          <w:p w:rsidR="0023516C" w:rsidRPr="00FC1339" w:rsidRDefault="0023516C" w:rsidP="00422832">
            <w:pPr>
              <w:shd w:val="clear" w:color="auto" w:fill="FFFFFF"/>
              <w:spacing w:line="360" w:lineRule="auto"/>
              <w:ind w:firstLine="709"/>
              <w:rPr>
                <w:lang w:val="en-US"/>
              </w:rPr>
            </w:pPr>
            <w:r w:rsidRPr="00FC1339">
              <w:t>Количество экземпляров</w:t>
            </w:r>
          </w:p>
        </w:tc>
        <w:tc>
          <w:tcPr>
            <w:tcW w:w="2226" w:type="dxa"/>
            <w:tcBorders>
              <w:top w:val="single" w:sz="4" w:space="0" w:color="auto"/>
              <w:left w:val="single" w:sz="4" w:space="0" w:color="auto"/>
              <w:bottom w:val="single" w:sz="4" w:space="0" w:color="auto"/>
              <w:right w:val="single" w:sz="4" w:space="0" w:color="auto"/>
            </w:tcBorders>
            <w:vAlign w:val="center"/>
          </w:tcPr>
          <w:p w:rsidR="0023516C" w:rsidRPr="00FC1339" w:rsidRDefault="0023516C" w:rsidP="00422832">
            <w:pPr>
              <w:shd w:val="clear" w:color="auto" w:fill="FFFFFF"/>
              <w:spacing w:line="360" w:lineRule="auto"/>
              <w:ind w:firstLine="709"/>
            </w:pPr>
            <w:r w:rsidRPr="00FC1339">
              <w:t>Количество листов</w:t>
            </w:r>
          </w:p>
        </w:tc>
      </w:tr>
      <w:tr w:rsidR="0023516C" w:rsidRPr="00FC1339" w:rsidTr="00422832">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23516C" w:rsidRPr="00FC1339" w:rsidRDefault="0023516C" w:rsidP="00422832">
            <w:pPr>
              <w:shd w:val="clear" w:color="auto" w:fill="FFFFFF"/>
              <w:spacing w:line="360" w:lineRule="auto"/>
            </w:pPr>
            <w:r w:rsidRPr="00FC1339">
              <w:t>1</w:t>
            </w:r>
          </w:p>
        </w:tc>
        <w:tc>
          <w:tcPr>
            <w:tcW w:w="4331" w:type="dxa"/>
            <w:tcBorders>
              <w:top w:val="single" w:sz="4" w:space="0" w:color="auto"/>
              <w:left w:val="single" w:sz="4" w:space="0" w:color="auto"/>
              <w:bottom w:val="single" w:sz="4" w:space="0" w:color="auto"/>
              <w:right w:val="single" w:sz="4" w:space="0" w:color="auto"/>
            </w:tcBorders>
          </w:tcPr>
          <w:p w:rsidR="0023516C" w:rsidRPr="00FC1339" w:rsidRDefault="0023516C" w:rsidP="00422832">
            <w:pPr>
              <w:shd w:val="clear" w:color="auto" w:fill="FFFFFF"/>
              <w:spacing w:line="360" w:lineRule="auto"/>
              <w:ind w:firstLine="709"/>
            </w:pPr>
            <w:r w:rsidRPr="00FC1339">
              <w:t>Заявление</w:t>
            </w:r>
          </w:p>
        </w:tc>
        <w:tc>
          <w:tcPr>
            <w:tcW w:w="2268" w:type="dxa"/>
            <w:tcBorders>
              <w:top w:val="single" w:sz="4" w:space="0" w:color="auto"/>
              <w:left w:val="single" w:sz="4" w:space="0" w:color="auto"/>
              <w:bottom w:val="single" w:sz="4" w:space="0" w:color="auto"/>
              <w:right w:val="single" w:sz="4" w:space="0" w:color="auto"/>
            </w:tcBorders>
          </w:tcPr>
          <w:p w:rsidR="0023516C" w:rsidRPr="00FC1339" w:rsidRDefault="0023516C" w:rsidP="00422832">
            <w:pPr>
              <w:shd w:val="clear" w:color="auto" w:fill="FFFFFF"/>
              <w:spacing w:line="360" w:lineRule="auto"/>
              <w:ind w:firstLine="709"/>
            </w:pPr>
          </w:p>
        </w:tc>
        <w:tc>
          <w:tcPr>
            <w:tcW w:w="2226" w:type="dxa"/>
            <w:tcBorders>
              <w:top w:val="single" w:sz="4" w:space="0" w:color="auto"/>
              <w:left w:val="single" w:sz="4" w:space="0" w:color="auto"/>
              <w:bottom w:val="single" w:sz="4" w:space="0" w:color="auto"/>
              <w:right w:val="single" w:sz="4" w:space="0" w:color="auto"/>
            </w:tcBorders>
          </w:tcPr>
          <w:p w:rsidR="0023516C" w:rsidRPr="00FC1339" w:rsidRDefault="0023516C" w:rsidP="00422832">
            <w:pPr>
              <w:shd w:val="clear" w:color="auto" w:fill="FFFFFF"/>
              <w:spacing w:line="360" w:lineRule="auto"/>
              <w:ind w:firstLine="709"/>
            </w:pPr>
          </w:p>
        </w:tc>
      </w:tr>
      <w:tr w:rsidR="0023516C" w:rsidRPr="00FC1339" w:rsidTr="00422832">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23516C" w:rsidRPr="00FC1339" w:rsidRDefault="0023516C" w:rsidP="00422832">
            <w:pPr>
              <w:shd w:val="clear" w:color="auto" w:fill="FFFFFF"/>
              <w:spacing w:line="360" w:lineRule="auto"/>
            </w:pPr>
            <w:r w:rsidRPr="00FC1339">
              <w:t>2</w:t>
            </w:r>
          </w:p>
        </w:tc>
        <w:tc>
          <w:tcPr>
            <w:tcW w:w="4331" w:type="dxa"/>
            <w:tcBorders>
              <w:top w:val="single" w:sz="4" w:space="0" w:color="auto"/>
              <w:left w:val="single" w:sz="4" w:space="0" w:color="auto"/>
              <w:bottom w:val="single" w:sz="4" w:space="0" w:color="auto"/>
              <w:right w:val="single" w:sz="4" w:space="0" w:color="auto"/>
            </w:tcBorders>
          </w:tcPr>
          <w:p w:rsidR="0023516C" w:rsidRPr="00FC1339" w:rsidRDefault="0023516C" w:rsidP="00422832">
            <w:pPr>
              <w:shd w:val="clear" w:color="auto" w:fill="FFFFFF"/>
              <w:spacing w:line="360" w:lineRule="auto"/>
              <w:ind w:firstLine="709"/>
            </w:pPr>
          </w:p>
        </w:tc>
        <w:tc>
          <w:tcPr>
            <w:tcW w:w="2268" w:type="dxa"/>
            <w:tcBorders>
              <w:top w:val="single" w:sz="4" w:space="0" w:color="auto"/>
              <w:left w:val="single" w:sz="4" w:space="0" w:color="auto"/>
              <w:bottom w:val="single" w:sz="4" w:space="0" w:color="auto"/>
              <w:right w:val="single" w:sz="4" w:space="0" w:color="auto"/>
            </w:tcBorders>
          </w:tcPr>
          <w:p w:rsidR="0023516C" w:rsidRPr="00FC1339" w:rsidRDefault="0023516C" w:rsidP="00422832">
            <w:pPr>
              <w:shd w:val="clear" w:color="auto" w:fill="FFFFFF"/>
              <w:spacing w:line="360" w:lineRule="auto"/>
              <w:ind w:firstLine="709"/>
            </w:pPr>
          </w:p>
        </w:tc>
        <w:tc>
          <w:tcPr>
            <w:tcW w:w="2226" w:type="dxa"/>
            <w:tcBorders>
              <w:top w:val="single" w:sz="4" w:space="0" w:color="auto"/>
              <w:left w:val="single" w:sz="4" w:space="0" w:color="auto"/>
              <w:bottom w:val="single" w:sz="4" w:space="0" w:color="auto"/>
              <w:right w:val="single" w:sz="4" w:space="0" w:color="auto"/>
            </w:tcBorders>
          </w:tcPr>
          <w:p w:rsidR="0023516C" w:rsidRPr="00FC1339" w:rsidRDefault="0023516C" w:rsidP="00422832">
            <w:pPr>
              <w:shd w:val="clear" w:color="auto" w:fill="FFFFFF"/>
              <w:spacing w:line="360" w:lineRule="auto"/>
              <w:ind w:firstLine="709"/>
            </w:pPr>
          </w:p>
        </w:tc>
      </w:tr>
      <w:tr w:rsidR="0023516C" w:rsidRPr="00FC1339" w:rsidTr="00422832">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23516C" w:rsidRPr="00FC1339" w:rsidRDefault="0023516C" w:rsidP="00422832">
            <w:pPr>
              <w:shd w:val="clear" w:color="auto" w:fill="FFFFFF"/>
              <w:spacing w:line="360" w:lineRule="auto"/>
            </w:pPr>
            <w:r w:rsidRPr="00FC1339">
              <w:t>3</w:t>
            </w:r>
          </w:p>
        </w:tc>
        <w:tc>
          <w:tcPr>
            <w:tcW w:w="4331" w:type="dxa"/>
            <w:tcBorders>
              <w:top w:val="single" w:sz="4" w:space="0" w:color="auto"/>
              <w:left w:val="single" w:sz="4" w:space="0" w:color="auto"/>
              <w:bottom w:val="single" w:sz="4" w:space="0" w:color="auto"/>
              <w:right w:val="single" w:sz="4" w:space="0" w:color="auto"/>
            </w:tcBorders>
          </w:tcPr>
          <w:p w:rsidR="0023516C" w:rsidRPr="00FC1339" w:rsidRDefault="0023516C" w:rsidP="00422832">
            <w:pPr>
              <w:shd w:val="clear" w:color="auto" w:fill="FFFFFF"/>
              <w:spacing w:line="360" w:lineRule="auto"/>
              <w:ind w:firstLine="709"/>
            </w:pPr>
          </w:p>
        </w:tc>
        <w:tc>
          <w:tcPr>
            <w:tcW w:w="2268" w:type="dxa"/>
            <w:tcBorders>
              <w:top w:val="single" w:sz="4" w:space="0" w:color="auto"/>
              <w:left w:val="single" w:sz="4" w:space="0" w:color="auto"/>
              <w:bottom w:val="single" w:sz="4" w:space="0" w:color="auto"/>
              <w:right w:val="single" w:sz="4" w:space="0" w:color="auto"/>
            </w:tcBorders>
          </w:tcPr>
          <w:p w:rsidR="0023516C" w:rsidRPr="00FC1339" w:rsidRDefault="0023516C" w:rsidP="00422832">
            <w:pPr>
              <w:shd w:val="clear" w:color="auto" w:fill="FFFFFF"/>
              <w:spacing w:line="360" w:lineRule="auto"/>
              <w:ind w:firstLine="709"/>
            </w:pPr>
          </w:p>
        </w:tc>
        <w:tc>
          <w:tcPr>
            <w:tcW w:w="2226" w:type="dxa"/>
            <w:tcBorders>
              <w:top w:val="single" w:sz="4" w:space="0" w:color="auto"/>
              <w:left w:val="single" w:sz="4" w:space="0" w:color="auto"/>
              <w:bottom w:val="single" w:sz="4" w:space="0" w:color="auto"/>
              <w:right w:val="single" w:sz="4" w:space="0" w:color="auto"/>
            </w:tcBorders>
          </w:tcPr>
          <w:p w:rsidR="0023516C" w:rsidRPr="00FC1339" w:rsidRDefault="0023516C" w:rsidP="00422832">
            <w:pPr>
              <w:shd w:val="clear" w:color="auto" w:fill="FFFFFF"/>
              <w:spacing w:line="360" w:lineRule="auto"/>
              <w:ind w:firstLine="709"/>
            </w:pPr>
          </w:p>
        </w:tc>
      </w:tr>
      <w:tr w:rsidR="0023516C" w:rsidRPr="00FC1339" w:rsidTr="00422832">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23516C" w:rsidRPr="00FC1339" w:rsidRDefault="0023516C" w:rsidP="00422832">
            <w:pPr>
              <w:shd w:val="clear" w:color="auto" w:fill="FFFFFF"/>
              <w:spacing w:line="360" w:lineRule="auto"/>
            </w:pPr>
            <w:r w:rsidRPr="00FC1339">
              <w:t>…</w:t>
            </w:r>
          </w:p>
        </w:tc>
        <w:tc>
          <w:tcPr>
            <w:tcW w:w="4331" w:type="dxa"/>
            <w:tcBorders>
              <w:top w:val="single" w:sz="4" w:space="0" w:color="auto"/>
              <w:left w:val="single" w:sz="4" w:space="0" w:color="auto"/>
              <w:bottom w:val="single" w:sz="4" w:space="0" w:color="auto"/>
              <w:right w:val="single" w:sz="4" w:space="0" w:color="auto"/>
            </w:tcBorders>
          </w:tcPr>
          <w:p w:rsidR="0023516C" w:rsidRPr="00FC1339" w:rsidRDefault="0023516C" w:rsidP="00422832">
            <w:pPr>
              <w:shd w:val="clear" w:color="auto" w:fill="FFFFFF"/>
              <w:spacing w:line="360" w:lineRule="auto"/>
              <w:ind w:firstLine="709"/>
            </w:pPr>
          </w:p>
        </w:tc>
        <w:tc>
          <w:tcPr>
            <w:tcW w:w="2268" w:type="dxa"/>
            <w:tcBorders>
              <w:top w:val="single" w:sz="4" w:space="0" w:color="auto"/>
              <w:left w:val="single" w:sz="4" w:space="0" w:color="auto"/>
              <w:bottom w:val="single" w:sz="4" w:space="0" w:color="auto"/>
              <w:right w:val="single" w:sz="4" w:space="0" w:color="auto"/>
            </w:tcBorders>
          </w:tcPr>
          <w:p w:rsidR="0023516C" w:rsidRPr="00FC1339" w:rsidRDefault="0023516C" w:rsidP="00422832">
            <w:pPr>
              <w:shd w:val="clear" w:color="auto" w:fill="FFFFFF"/>
              <w:spacing w:line="360" w:lineRule="auto"/>
              <w:ind w:firstLine="709"/>
            </w:pPr>
          </w:p>
        </w:tc>
        <w:tc>
          <w:tcPr>
            <w:tcW w:w="2226" w:type="dxa"/>
            <w:tcBorders>
              <w:top w:val="single" w:sz="4" w:space="0" w:color="auto"/>
              <w:left w:val="single" w:sz="4" w:space="0" w:color="auto"/>
              <w:bottom w:val="single" w:sz="4" w:space="0" w:color="auto"/>
              <w:right w:val="single" w:sz="4" w:space="0" w:color="auto"/>
            </w:tcBorders>
          </w:tcPr>
          <w:p w:rsidR="0023516C" w:rsidRPr="00FC1339" w:rsidRDefault="0023516C" w:rsidP="00422832">
            <w:pPr>
              <w:shd w:val="clear" w:color="auto" w:fill="FFFFFF"/>
              <w:spacing w:line="360" w:lineRule="auto"/>
              <w:ind w:firstLine="709"/>
            </w:pPr>
          </w:p>
        </w:tc>
      </w:tr>
    </w:tbl>
    <w:p w:rsidR="0023516C" w:rsidRPr="00FC1339" w:rsidRDefault="0023516C" w:rsidP="0023516C">
      <w:pPr>
        <w:shd w:val="clear" w:color="auto" w:fill="FFFFFF"/>
        <w:ind w:firstLine="709"/>
        <w:jc w:val="both"/>
      </w:pPr>
      <w:r w:rsidRPr="00FC1339">
        <w:t>Документы, которые будут получены по межведомственным запросам:</w:t>
      </w:r>
    </w:p>
    <w:p w:rsidR="0023516C" w:rsidRPr="00FC1339" w:rsidRDefault="0023516C" w:rsidP="0023516C">
      <w:pPr>
        <w:shd w:val="clear" w:color="auto" w:fill="FFFFFF"/>
        <w:ind w:firstLine="709"/>
        <w:jc w:val="both"/>
      </w:pPr>
      <w:r w:rsidRPr="00FC1339">
        <w:t>_____________________________________________________________</w:t>
      </w:r>
    </w:p>
    <w:p w:rsidR="0023516C" w:rsidRPr="00FC1339" w:rsidRDefault="0023516C" w:rsidP="0023516C">
      <w:pPr>
        <w:shd w:val="clear" w:color="auto" w:fill="FFFFFF"/>
        <w:ind w:firstLine="709"/>
        <w:jc w:val="both"/>
      </w:pPr>
      <w:r w:rsidRPr="00FC1339">
        <w:t>_____________________________________________________________</w:t>
      </w:r>
    </w:p>
    <w:p w:rsidR="0023516C" w:rsidRPr="00FC1339" w:rsidRDefault="0023516C" w:rsidP="0023516C">
      <w:pPr>
        <w:shd w:val="clear" w:color="auto" w:fill="FFFFFF"/>
        <w:ind w:firstLine="709"/>
        <w:jc w:val="both"/>
      </w:pPr>
      <w:r w:rsidRPr="00FC1339">
        <w:t>_____________________________________________________________</w:t>
      </w:r>
    </w:p>
    <w:p w:rsidR="0023516C" w:rsidRPr="00FC1339" w:rsidRDefault="0023516C" w:rsidP="0023516C">
      <w:pPr>
        <w:shd w:val="clear" w:color="auto" w:fill="FFFFFF"/>
        <w:ind w:firstLine="709"/>
        <w:jc w:val="both"/>
      </w:pPr>
      <w:r w:rsidRPr="00FC1339">
        <w:t xml:space="preserve">Персональный логин и пароль заявителя на официальном </w:t>
      </w:r>
      <w:proofErr w:type="gramStart"/>
      <w:r w:rsidRPr="00FC1339">
        <w:t>сайте</w:t>
      </w:r>
      <w:proofErr w:type="gramEnd"/>
    </w:p>
    <w:p w:rsidR="0023516C" w:rsidRPr="00FC1339" w:rsidRDefault="0023516C" w:rsidP="0023516C">
      <w:pPr>
        <w:shd w:val="clear" w:color="auto" w:fill="FFFFFF"/>
        <w:ind w:firstLine="709"/>
        <w:jc w:val="both"/>
      </w:pPr>
      <w:r w:rsidRPr="00FC1339">
        <w:t>Логин: __________________________________</w:t>
      </w:r>
    </w:p>
    <w:p w:rsidR="0023516C" w:rsidRPr="00FC1339" w:rsidRDefault="0023516C" w:rsidP="0023516C">
      <w:pPr>
        <w:shd w:val="clear" w:color="auto" w:fill="FFFFFF"/>
        <w:ind w:firstLine="709"/>
        <w:jc w:val="both"/>
      </w:pPr>
      <w:r w:rsidRPr="00FC1339">
        <w:t>Пароль: _________________________________</w:t>
      </w:r>
    </w:p>
    <w:p w:rsidR="0023516C" w:rsidRPr="00FC1339" w:rsidRDefault="0023516C" w:rsidP="0023516C">
      <w:pPr>
        <w:shd w:val="clear" w:color="auto" w:fill="FFFFFF"/>
        <w:ind w:firstLine="709"/>
        <w:jc w:val="both"/>
      </w:pPr>
      <w:r w:rsidRPr="00FC1339">
        <w:t>Официальный сайт: ________________________</w:t>
      </w:r>
    </w:p>
    <w:p w:rsidR="0023516C" w:rsidRPr="00FC1339" w:rsidRDefault="0023516C" w:rsidP="0023516C">
      <w:pPr>
        <w:shd w:val="clear" w:color="auto" w:fill="FFFFFF"/>
        <w:ind w:firstLine="709"/>
        <w:jc w:val="both"/>
      </w:pPr>
      <w:r w:rsidRPr="00FC1339">
        <w:t>Максимальный срок предоставления муниципальной услуги составляет 7 рабочих дней со дня регистрации заявления в ОМСУ (</w:t>
      </w:r>
      <w:r w:rsidRPr="00FC1339">
        <w:rPr>
          <w:b/>
          <w:i/>
        </w:rPr>
        <w:t>7 рабочих дней со дня регистрации заявления в МФЦ</w:t>
      </w:r>
      <w:r w:rsidRPr="00FC1339">
        <w:t>).</w:t>
      </w:r>
    </w:p>
    <w:p w:rsidR="0023516C" w:rsidRPr="00FC1339" w:rsidRDefault="0023516C" w:rsidP="0023516C">
      <w:pPr>
        <w:shd w:val="clear" w:color="auto" w:fill="FFFFFF"/>
        <w:ind w:firstLine="709"/>
        <w:jc w:val="both"/>
      </w:pPr>
      <w:r w:rsidRPr="00FC1339">
        <w:t>Телефон для справок, по которому можно уточнить ход рассмотрения заявления: ___________________________________.</w:t>
      </w:r>
    </w:p>
    <w:p w:rsidR="0023516C" w:rsidRPr="00FC1339" w:rsidRDefault="0023516C" w:rsidP="0023516C">
      <w:pPr>
        <w:shd w:val="clear" w:color="auto" w:fill="FFFFFF"/>
        <w:ind w:firstLine="709"/>
        <w:jc w:val="both"/>
      </w:pPr>
      <w:r w:rsidRPr="00FC1339">
        <w:t>Индивидуальный порядковый номер записи в электронном журнале регистрации: ___________________________________________________.</w:t>
      </w:r>
    </w:p>
    <w:p w:rsidR="0023516C" w:rsidRPr="00FC1339" w:rsidRDefault="0023516C" w:rsidP="0023516C">
      <w:pPr>
        <w:shd w:val="clear" w:color="auto" w:fill="FFFFFF"/>
        <w:ind w:firstLine="709"/>
        <w:jc w:val="right"/>
      </w:pPr>
      <w:r w:rsidRPr="00FC1339">
        <w:t xml:space="preserve">«_____» _____________ _______ </w:t>
      </w:r>
      <w:proofErr w:type="gramStart"/>
      <w:r w:rsidRPr="00FC1339">
        <w:t>г</w:t>
      </w:r>
      <w:proofErr w:type="gramEnd"/>
      <w:r w:rsidRPr="00FC1339">
        <w:t>.</w:t>
      </w:r>
    </w:p>
    <w:p w:rsidR="0023516C" w:rsidRPr="00FC1339" w:rsidRDefault="0023516C" w:rsidP="0023516C">
      <w:pPr>
        <w:shd w:val="clear" w:color="auto" w:fill="FFFFFF"/>
        <w:ind w:firstLine="709"/>
        <w:jc w:val="right"/>
      </w:pPr>
      <w:r w:rsidRPr="00FC1339">
        <w:t>__________________ / ________________________</w:t>
      </w:r>
    </w:p>
    <w:p w:rsidR="0023516C" w:rsidRDefault="0023516C" w:rsidP="0023516C">
      <w:pPr>
        <w:jc w:val="both"/>
      </w:pPr>
    </w:p>
    <w:p w:rsidR="0023516C" w:rsidRPr="00F85B91" w:rsidRDefault="0023516C" w:rsidP="0023516C">
      <w:pPr>
        <w:ind w:firstLine="284"/>
        <w:jc w:val="both"/>
      </w:pPr>
    </w:p>
    <w:p w:rsidR="0031378A" w:rsidRDefault="0031378A"/>
    <w:sectPr w:rsidR="0031378A" w:rsidSect="003137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3">
    <w:nsid w:val="4B9B3DB2"/>
    <w:multiLevelType w:val="hybridMultilevel"/>
    <w:tmpl w:val="0540B40E"/>
    <w:lvl w:ilvl="0" w:tplc="FE84BF0C">
      <w:start w:val="1"/>
      <w:numFmt w:val="decimal"/>
      <w:lvlText w:val="%1."/>
      <w:lvlJc w:val="left"/>
      <w:pPr>
        <w:ind w:left="1211" w:hanging="360"/>
      </w:pPr>
      <w:rPr>
        <w:rFonts w:eastAsia="Times New Roman" w:cs="Times New Roman" w:hint="default"/>
        <w:sz w:val="24"/>
        <w:szCs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3516C"/>
    <w:rsid w:val="0023516C"/>
    <w:rsid w:val="002F492D"/>
    <w:rsid w:val="0031378A"/>
    <w:rsid w:val="00327D94"/>
    <w:rsid w:val="00422832"/>
    <w:rsid w:val="0092400A"/>
    <w:rsid w:val="009A0A03"/>
    <w:rsid w:val="00C47BD6"/>
    <w:rsid w:val="00DA63F7"/>
    <w:rsid w:val="00EC55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16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3516C"/>
    <w:pPr>
      <w:keepNext/>
      <w:jc w:val="center"/>
      <w:outlineLvl w:val="0"/>
    </w:pPr>
    <w:rPr>
      <w:b/>
      <w:spacing w:val="20"/>
      <w:sz w:val="28"/>
      <w:szCs w:val="20"/>
    </w:rPr>
  </w:style>
  <w:style w:type="paragraph" w:styleId="3">
    <w:name w:val="heading 3"/>
    <w:basedOn w:val="a"/>
    <w:next w:val="a"/>
    <w:link w:val="30"/>
    <w:qFormat/>
    <w:rsid w:val="0023516C"/>
    <w:pPr>
      <w:keepNext/>
      <w:keepLines/>
      <w:spacing w:before="200" w:line="276" w:lineRule="auto"/>
      <w:outlineLvl w:val="2"/>
    </w:pPr>
    <w:rPr>
      <w:rFonts w:ascii="Cambria" w:eastAsia="SimSun" w:hAnsi="Cambria"/>
      <w:b/>
      <w:bCs/>
      <w:color w:val="4F81BD"/>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3516C"/>
    <w:rPr>
      <w:rFonts w:ascii="Times New Roman" w:eastAsia="Times New Roman" w:hAnsi="Times New Roman" w:cs="Times New Roman"/>
      <w:b/>
      <w:spacing w:val="20"/>
      <w:sz w:val="28"/>
      <w:szCs w:val="20"/>
    </w:rPr>
  </w:style>
  <w:style w:type="character" w:customStyle="1" w:styleId="30">
    <w:name w:val="Заголовок 3 Знак"/>
    <w:basedOn w:val="a0"/>
    <w:link w:val="3"/>
    <w:rsid w:val="0023516C"/>
    <w:rPr>
      <w:rFonts w:ascii="Cambria" w:eastAsia="SimSun" w:hAnsi="Cambria" w:cs="Times New Roman"/>
      <w:b/>
      <w:bCs/>
      <w:color w:val="4F81BD"/>
      <w:sz w:val="24"/>
      <w:szCs w:val="24"/>
      <w:lang w:eastAsia="zh-CN"/>
    </w:rPr>
  </w:style>
  <w:style w:type="paragraph" w:styleId="31">
    <w:name w:val="Body Text 3"/>
    <w:basedOn w:val="a"/>
    <w:link w:val="32"/>
    <w:rsid w:val="0023516C"/>
    <w:pPr>
      <w:jc w:val="center"/>
    </w:pPr>
    <w:rPr>
      <w:i/>
      <w:iCs/>
      <w:sz w:val="32"/>
      <w:u w:val="single"/>
    </w:rPr>
  </w:style>
  <w:style w:type="character" w:customStyle="1" w:styleId="32">
    <w:name w:val="Основной текст 3 Знак"/>
    <w:basedOn w:val="a0"/>
    <w:link w:val="31"/>
    <w:rsid w:val="0023516C"/>
    <w:rPr>
      <w:rFonts w:ascii="Times New Roman" w:eastAsia="Times New Roman" w:hAnsi="Times New Roman" w:cs="Times New Roman"/>
      <w:i/>
      <w:iCs/>
      <w:sz w:val="32"/>
      <w:szCs w:val="24"/>
      <w:u w:val="single"/>
      <w:lang w:eastAsia="ru-RU"/>
    </w:rPr>
  </w:style>
  <w:style w:type="paragraph" w:styleId="a3">
    <w:name w:val="Balloon Text"/>
    <w:basedOn w:val="a"/>
    <w:link w:val="a4"/>
    <w:semiHidden/>
    <w:rsid w:val="0023516C"/>
    <w:rPr>
      <w:rFonts w:ascii="Tahoma" w:hAnsi="Tahoma"/>
      <w:sz w:val="16"/>
      <w:szCs w:val="16"/>
    </w:rPr>
  </w:style>
  <w:style w:type="character" w:customStyle="1" w:styleId="a4">
    <w:name w:val="Текст выноски Знак"/>
    <w:basedOn w:val="a0"/>
    <w:link w:val="a3"/>
    <w:semiHidden/>
    <w:rsid w:val="0023516C"/>
    <w:rPr>
      <w:rFonts w:ascii="Tahoma" w:eastAsia="Times New Roman" w:hAnsi="Tahoma" w:cs="Times New Roman"/>
      <w:sz w:val="16"/>
      <w:szCs w:val="16"/>
    </w:rPr>
  </w:style>
  <w:style w:type="paragraph" w:customStyle="1" w:styleId="a5">
    <w:name w:val="Автозамена"/>
    <w:rsid w:val="0023516C"/>
    <w:rPr>
      <w:rFonts w:ascii="Calibri" w:eastAsia="Times New Roman" w:hAnsi="Calibri" w:cs="Times New Roman"/>
      <w:lang w:eastAsia="ru-RU"/>
    </w:rPr>
  </w:style>
  <w:style w:type="paragraph" w:styleId="a6">
    <w:name w:val="Body Text"/>
    <w:basedOn w:val="a"/>
    <w:link w:val="a7"/>
    <w:rsid w:val="0023516C"/>
    <w:pPr>
      <w:spacing w:after="120"/>
    </w:pPr>
  </w:style>
  <w:style w:type="character" w:customStyle="1" w:styleId="a7">
    <w:name w:val="Основной текст Знак"/>
    <w:basedOn w:val="a0"/>
    <w:link w:val="a6"/>
    <w:rsid w:val="0023516C"/>
    <w:rPr>
      <w:rFonts w:ascii="Times New Roman" w:eastAsia="Times New Roman" w:hAnsi="Times New Roman" w:cs="Times New Roman"/>
      <w:sz w:val="24"/>
      <w:szCs w:val="24"/>
    </w:rPr>
  </w:style>
  <w:style w:type="paragraph" w:styleId="a8">
    <w:name w:val="Normal (Web)"/>
    <w:aliases w:val="Обычный (веб) Знак1,Обычный (веб) Знак Знак"/>
    <w:basedOn w:val="a"/>
    <w:link w:val="a9"/>
    <w:rsid w:val="0023516C"/>
    <w:pPr>
      <w:spacing w:before="100" w:beforeAutospacing="1" w:after="100" w:afterAutospacing="1" w:line="360" w:lineRule="auto"/>
      <w:jc w:val="both"/>
    </w:pPr>
    <w:rPr>
      <w:rFonts w:eastAsia="SimSun"/>
      <w:sz w:val="16"/>
      <w:szCs w:val="16"/>
    </w:rPr>
  </w:style>
  <w:style w:type="character" w:customStyle="1" w:styleId="a9">
    <w:name w:val="Обычный (веб) Знак"/>
    <w:aliases w:val="Обычный (веб) Знак1 Знак,Обычный (веб) Знак Знак Знак"/>
    <w:link w:val="a8"/>
    <w:rsid w:val="0023516C"/>
    <w:rPr>
      <w:rFonts w:ascii="Times New Roman" w:eastAsia="SimSun" w:hAnsi="Times New Roman" w:cs="Times New Roman"/>
      <w:sz w:val="16"/>
      <w:szCs w:val="16"/>
    </w:rPr>
  </w:style>
  <w:style w:type="paragraph" w:customStyle="1" w:styleId="ConsPlusNormal">
    <w:name w:val="ConsPlusNormal"/>
    <w:link w:val="ConsPlusNormal0"/>
    <w:rsid w:val="0023516C"/>
    <w:pPr>
      <w:widowControl w:val="0"/>
      <w:autoSpaceDE w:val="0"/>
      <w:autoSpaceDN w:val="0"/>
      <w:adjustRightInd w:val="0"/>
      <w:spacing w:after="0" w:line="240" w:lineRule="auto"/>
      <w:ind w:firstLine="720"/>
    </w:pPr>
    <w:rPr>
      <w:rFonts w:ascii="Arial" w:eastAsia="SimSun" w:hAnsi="Arial" w:cs="Times New Roman"/>
      <w:sz w:val="24"/>
      <w:szCs w:val="24"/>
      <w:lang w:eastAsia="ru-RU"/>
    </w:rPr>
  </w:style>
  <w:style w:type="character" w:customStyle="1" w:styleId="ConsPlusNormal0">
    <w:name w:val="ConsPlusNormal Знак"/>
    <w:link w:val="ConsPlusNormal"/>
    <w:rsid w:val="0023516C"/>
    <w:rPr>
      <w:rFonts w:ascii="Arial" w:eastAsia="SimSun" w:hAnsi="Arial" w:cs="Times New Roman"/>
      <w:sz w:val="24"/>
      <w:szCs w:val="24"/>
      <w:lang w:eastAsia="ru-RU"/>
    </w:rPr>
  </w:style>
  <w:style w:type="character" w:styleId="aa">
    <w:name w:val="Hyperlink"/>
    <w:rsid w:val="0023516C"/>
    <w:rPr>
      <w:rFonts w:cs="Times New Roman"/>
      <w:color w:val="0000FF"/>
      <w:u w:val="single"/>
    </w:rPr>
  </w:style>
  <w:style w:type="paragraph" w:customStyle="1" w:styleId="11">
    <w:name w:val="Абзац списка1"/>
    <w:basedOn w:val="a"/>
    <w:rsid w:val="0023516C"/>
    <w:pPr>
      <w:spacing w:line="360" w:lineRule="auto"/>
      <w:ind w:firstLine="709"/>
      <w:jc w:val="both"/>
    </w:pPr>
    <w:rPr>
      <w:rFonts w:eastAsia="Calibri"/>
      <w:sz w:val="26"/>
      <w:szCs w:val="26"/>
    </w:rPr>
  </w:style>
  <w:style w:type="paragraph" w:customStyle="1" w:styleId="2">
    <w:name w:val="Обычный (веб)2"/>
    <w:basedOn w:val="a"/>
    <w:rsid w:val="0023516C"/>
    <w:pPr>
      <w:spacing w:after="240"/>
      <w:jc w:val="both"/>
    </w:pPr>
    <w:rPr>
      <w:rFonts w:eastAsia="SimSun"/>
      <w:lang w:eastAsia="zh-CN"/>
    </w:rPr>
  </w:style>
  <w:style w:type="paragraph" w:customStyle="1" w:styleId="ConsNormal">
    <w:name w:val="ConsNormal"/>
    <w:rsid w:val="0023516C"/>
    <w:pPr>
      <w:autoSpaceDE w:val="0"/>
      <w:autoSpaceDN w:val="0"/>
      <w:adjustRightInd w:val="0"/>
      <w:spacing w:after="0" w:line="240" w:lineRule="auto"/>
      <w:ind w:right="19772" w:firstLine="720"/>
    </w:pPr>
    <w:rPr>
      <w:rFonts w:ascii="Arial" w:eastAsia="Calibri" w:hAnsi="Arial" w:cs="Arial"/>
      <w:sz w:val="20"/>
      <w:szCs w:val="20"/>
      <w:lang w:eastAsia="ru-RU"/>
    </w:rPr>
  </w:style>
  <w:style w:type="paragraph" w:customStyle="1" w:styleId="ConsPlusNonformat">
    <w:name w:val="ConsPlusNonformat"/>
    <w:rsid w:val="0023516C"/>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Nonformat">
    <w:name w:val="ConsNonformat"/>
    <w:rsid w:val="0023516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23516C"/>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b">
    <w:name w:val="List Paragraph"/>
    <w:basedOn w:val="a"/>
    <w:uiPriority w:val="99"/>
    <w:qFormat/>
    <w:rsid w:val="0023516C"/>
    <w:pPr>
      <w:spacing w:line="360" w:lineRule="auto"/>
      <w:ind w:firstLine="709"/>
      <w:jc w:val="both"/>
    </w:pPr>
    <w:rPr>
      <w:sz w:val="26"/>
      <w:szCs w:val="26"/>
    </w:rPr>
  </w:style>
  <w:style w:type="table" w:styleId="ac">
    <w:name w:val="Table Grid"/>
    <w:basedOn w:val="a1"/>
    <w:rsid w:val="0023516C"/>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FollowedHyperlink"/>
    <w:uiPriority w:val="99"/>
    <w:unhideWhenUsed/>
    <w:rsid w:val="0023516C"/>
    <w:rPr>
      <w:color w:val="800080"/>
      <w:u w:val="single"/>
    </w:rPr>
  </w:style>
  <w:style w:type="paragraph" w:styleId="20">
    <w:name w:val="Body Text Indent 2"/>
    <w:basedOn w:val="a"/>
    <w:link w:val="21"/>
    <w:uiPriority w:val="99"/>
    <w:unhideWhenUsed/>
    <w:rsid w:val="0023516C"/>
    <w:pPr>
      <w:spacing w:after="120" w:line="480" w:lineRule="auto"/>
      <w:ind w:left="283"/>
    </w:pPr>
    <w:rPr>
      <w:rFonts w:eastAsia="SimSun"/>
      <w:lang w:eastAsia="zh-CN"/>
    </w:rPr>
  </w:style>
  <w:style w:type="character" w:customStyle="1" w:styleId="21">
    <w:name w:val="Основной текст с отступом 2 Знак"/>
    <w:basedOn w:val="a0"/>
    <w:link w:val="20"/>
    <w:uiPriority w:val="99"/>
    <w:rsid w:val="0023516C"/>
    <w:rPr>
      <w:rFonts w:ascii="Times New Roman" w:eastAsia="SimSun" w:hAnsi="Times New Roman" w:cs="Times New Roman"/>
      <w:sz w:val="24"/>
      <w:szCs w:val="24"/>
      <w:lang w:eastAsia="zh-CN"/>
    </w:rPr>
  </w:style>
  <w:style w:type="character" w:styleId="ae">
    <w:name w:val="annotation reference"/>
    <w:unhideWhenUsed/>
    <w:rsid w:val="0023516C"/>
    <w:rPr>
      <w:sz w:val="16"/>
      <w:szCs w:val="16"/>
    </w:rPr>
  </w:style>
  <w:style w:type="paragraph" w:styleId="af">
    <w:name w:val="annotation text"/>
    <w:basedOn w:val="a"/>
    <w:link w:val="af0"/>
    <w:unhideWhenUsed/>
    <w:rsid w:val="0023516C"/>
    <w:rPr>
      <w:rFonts w:eastAsia="SimSun"/>
      <w:sz w:val="20"/>
      <w:szCs w:val="20"/>
      <w:lang w:eastAsia="zh-CN"/>
    </w:rPr>
  </w:style>
  <w:style w:type="character" w:customStyle="1" w:styleId="af0">
    <w:name w:val="Текст примечания Знак"/>
    <w:basedOn w:val="a0"/>
    <w:link w:val="af"/>
    <w:rsid w:val="0023516C"/>
    <w:rPr>
      <w:rFonts w:ascii="Times New Roman" w:eastAsia="SimSun" w:hAnsi="Times New Roman" w:cs="Times New Roman"/>
      <w:sz w:val="20"/>
      <w:szCs w:val="20"/>
      <w:lang w:eastAsia="zh-CN"/>
    </w:rPr>
  </w:style>
  <w:style w:type="paragraph" w:styleId="af1">
    <w:name w:val="annotation subject"/>
    <w:basedOn w:val="af"/>
    <w:next w:val="af"/>
    <w:link w:val="af2"/>
    <w:unhideWhenUsed/>
    <w:rsid w:val="0023516C"/>
    <w:rPr>
      <w:b/>
      <w:bCs/>
    </w:rPr>
  </w:style>
  <w:style w:type="character" w:customStyle="1" w:styleId="af2">
    <w:name w:val="Тема примечания Знак"/>
    <w:basedOn w:val="af0"/>
    <w:link w:val="af1"/>
    <w:rsid w:val="0023516C"/>
    <w:rPr>
      <w:b/>
      <w:bCs/>
    </w:rPr>
  </w:style>
  <w:style w:type="paragraph" w:customStyle="1" w:styleId="u">
    <w:name w:val="u"/>
    <w:basedOn w:val="a"/>
    <w:rsid w:val="0023516C"/>
    <w:pPr>
      <w:spacing w:before="100" w:beforeAutospacing="1" w:after="100" w:afterAutospacing="1"/>
    </w:pPr>
  </w:style>
  <w:style w:type="character" w:customStyle="1" w:styleId="apple-style-span">
    <w:name w:val="apple-style-span"/>
    <w:rsid w:val="0023516C"/>
  </w:style>
  <w:style w:type="character" w:styleId="af3">
    <w:name w:val="Strong"/>
    <w:uiPriority w:val="22"/>
    <w:qFormat/>
    <w:rsid w:val="0023516C"/>
    <w:rPr>
      <w:b/>
      <w:bCs/>
    </w:rPr>
  </w:style>
  <w:style w:type="paragraph" w:customStyle="1" w:styleId="ConsPlusTitle">
    <w:name w:val="ConsPlusTitle"/>
    <w:uiPriority w:val="99"/>
    <w:rsid w:val="0023516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nformat0">
    <w:name w:val="consnonformat"/>
    <w:basedOn w:val="a"/>
    <w:rsid w:val="0023516C"/>
    <w:pPr>
      <w:spacing w:before="100" w:beforeAutospacing="1" w:after="100" w:afterAutospacing="1"/>
    </w:pPr>
  </w:style>
  <w:style w:type="paragraph" w:styleId="af4">
    <w:name w:val="header"/>
    <w:basedOn w:val="a"/>
    <w:link w:val="af5"/>
    <w:rsid w:val="0023516C"/>
    <w:pPr>
      <w:tabs>
        <w:tab w:val="center" w:pos="4677"/>
        <w:tab w:val="right" w:pos="9355"/>
      </w:tabs>
    </w:pPr>
  </w:style>
  <w:style w:type="character" w:customStyle="1" w:styleId="af5">
    <w:name w:val="Верхний колонтитул Знак"/>
    <w:basedOn w:val="a0"/>
    <w:link w:val="af4"/>
    <w:rsid w:val="0023516C"/>
    <w:rPr>
      <w:rFonts w:ascii="Times New Roman" w:eastAsia="Times New Roman" w:hAnsi="Times New Roman" w:cs="Times New Roman"/>
      <w:sz w:val="24"/>
      <w:szCs w:val="24"/>
    </w:rPr>
  </w:style>
  <w:style w:type="paragraph" w:styleId="af6">
    <w:name w:val="footer"/>
    <w:basedOn w:val="a"/>
    <w:link w:val="af7"/>
    <w:rsid w:val="0023516C"/>
    <w:pPr>
      <w:tabs>
        <w:tab w:val="center" w:pos="4677"/>
        <w:tab w:val="right" w:pos="9355"/>
      </w:tabs>
    </w:pPr>
  </w:style>
  <w:style w:type="character" w:customStyle="1" w:styleId="af7">
    <w:name w:val="Нижний колонтитул Знак"/>
    <w:basedOn w:val="a0"/>
    <w:link w:val="af6"/>
    <w:rsid w:val="0023516C"/>
    <w:rPr>
      <w:rFonts w:ascii="Times New Roman" w:eastAsia="Times New Roman" w:hAnsi="Times New Roman" w:cs="Times New Roman"/>
      <w:sz w:val="24"/>
      <w:szCs w:val="24"/>
    </w:rPr>
  </w:style>
  <w:style w:type="paragraph" w:customStyle="1" w:styleId="ConsPlusCell">
    <w:name w:val="ConsPlusCell"/>
    <w:rsid w:val="0023516C"/>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22">
    <w:name w:val="Абзац списка2"/>
    <w:basedOn w:val="a"/>
    <w:rsid w:val="0023516C"/>
    <w:pPr>
      <w:spacing w:after="200" w:line="276" w:lineRule="auto"/>
      <w:ind w:left="720"/>
    </w:pPr>
    <w:rPr>
      <w:rFonts w:ascii="Calibri" w:eastAsia="Calibri" w:hAnsi="Calibri" w:cs="Calibri"/>
      <w:sz w:val="22"/>
      <w:szCs w:val="22"/>
      <w:lang w:eastAsia="en-US"/>
    </w:rPr>
  </w:style>
  <w:style w:type="paragraph" w:customStyle="1" w:styleId="af8">
    <w:name w:val="А.Заголовок"/>
    <w:basedOn w:val="a"/>
    <w:rsid w:val="0023516C"/>
    <w:pPr>
      <w:spacing w:before="240" w:after="240"/>
      <w:ind w:right="4678"/>
      <w:jc w:val="both"/>
    </w:pPr>
    <w:rPr>
      <w:rFonts w:eastAsia="Calibri"/>
      <w:sz w:val="28"/>
      <w:szCs w:val="28"/>
    </w:rPr>
  </w:style>
  <w:style w:type="paragraph" w:customStyle="1" w:styleId="12">
    <w:name w:val="Рецензия1"/>
    <w:hidden/>
    <w:semiHidden/>
    <w:rsid w:val="0023516C"/>
    <w:pPr>
      <w:spacing w:after="0" w:line="240" w:lineRule="auto"/>
    </w:pPr>
    <w:rPr>
      <w:rFonts w:ascii="Times New Roman" w:eastAsia="Times New Roman" w:hAnsi="Times New Roman" w:cs="Times New Roman"/>
      <w:sz w:val="28"/>
    </w:rPr>
  </w:style>
  <w:style w:type="character" w:customStyle="1" w:styleId="FontStyle20">
    <w:name w:val="Font Style20"/>
    <w:rsid w:val="0023516C"/>
    <w:rPr>
      <w:rFonts w:ascii="Times New Roman" w:hAnsi="Times New Roman" w:cs="Times New Roman"/>
      <w:sz w:val="26"/>
      <w:szCs w:val="26"/>
    </w:rPr>
  </w:style>
  <w:style w:type="character" w:customStyle="1" w:styleId="FontStyle23">
    <w:name w:val="Font Style23"/>
    <w:rsid w:val="0023516C"/>
    <w:rPr>
      <w:rFonts w:ascii="Times New Roman" w:hAnsi="Times New Roman" w:cs="Times New Roman"/>
      <w:sz w:val="18"/>
      <w:szCs w:val="18"/>
    </w:rPr>
  </w:style>
  <w:style w:type="character" w:customStyle="1" w:styleId="text1">
    <w:name w:val="text1"/>
    <w:rsid w:val="0023516C"/>
    <w:rPr>
      <w:rFonts w:ascii="Tahoma" w:hAnsi="Tahoma"/>
      <w:color w:val="000000"/>
      <w:sz w:val="20"/>
    </w:rPr>
  </w:style>
  <w:style w:type="character" w:customStyle="1" w:styleId="tik-text1">
    <w:name w:val="tik-text1"/>
    <w:rsid w:val="0023516C"/>
    <w:rPr>
      <w:color w:val="B5B5B5"/>
      <w:sz w:val="17"/>
      <w:szCs w:val="17"/>
    </w:rPr>
  </w:style>
  <w:style w:type="character" w:customStyle="1" w:styleId="af9">
    <w:name w:val="Гипертекстовая ссылка"/>
    <w:uiPriority w:val="99"/>
    <w:rsid w:val="0023516C"/>
    <w:rPr>
      <w:color w:val="106BBE"/>
    </w:rPr>
  </w:style>
  <w:style w:type="paragraph" w:customStyle="1" w:styleId="afa">
    <w:name w:val="Прижатый влево"/>
    <w:basedOn w:val="a"/>
    <w:next w:val="a"/>
    <w:uiPriority w:val="99"/>
    <w:rsid w:val="0023516C"/>
    <w:pPr>
      <w:autoSpaceDE w:val="0"/>
      <w:autoSpaceDN w:val="0"/>
      <w:adjustRightInd w:val="0"/>
    </w:pPr>
    <w:rPr>
      <w:rFonts w:ascii="Arial" w:eastAsia="Calibri" w:hAnsi="Arial"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0FC84FB2F1617F1C1D7EE6BB30818A314D59C6725A87F9F897F4ADBB25613C69E20F9547C3J7VAF" TargetMode="External"/><Relationship Id="rId13" Type="http://schemas.openxmlformats.org/officeDocument/2006/relationships/hyperlink" Target="consultantplus://offline/ref=270FC84FB2F1617F1C1D7EE6BB30818A314D59C6715E87F9F897F4ADBB25613C69E20F934EJCV1F" TargetMode="External"/><Relationship Id="rId18" Type="http://schemas.openxmlformats.org/officeDocument/2006/relationships/image" Target="media/image1.e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garantF1://890941.3145" TargetMode="External"/><Relationship Id="rId12" Type="http://schemas.openxmlformats.org/officeDocument/2006/relationships/hyperlink" Target="consultantplus://offline/ref=270FC84FB2F1617F1C1D7EE6BB30818A314D59C6715E87F9F897F4ADBB25613C69E20F974EC0722CJFV4F" TargetMode="External"/><Relationship Id="rId17" Type="http://schemas.openxmlformats.org/officeDocument/2006/relationships/hyperlink" Target="consultantplus://offline/ref=D36867573EB864E51D08F100F3D00B403EDBD7680B3252CA53B5E615w5SEF" TargetMode="External"/><Relationship Id="rId2" Type="http://schemas.openxmlformats.org/officeDocument/2006/relationships/styles" Target="styles.xml"/><Relationship Id="rId16" Type="http://schemas.openxmlformats.org/officeDocument/2006/relationships/hyperlink" Target="consultantplus://offline/ref=D36867573EB864E51D08F100F3D00B4036D1DA670C380FC05BECEA1759B5AE0352D276A212DAA138w0SC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main?base=LAW;n=103155;fld=134" TargetMode="External"/><Relationship Id="rId11" Type="http://schemas.openxmlformats.org/officeDocument/2006/relationships/hyperlink" Target="consultantplus://offline/ref=270FC84FB2F1617F1C1D7EE6BB30818A314D59C6715E87F9F897F4ADBB25613C69E20F924AJCV9F" TargetMode="External"/><Relationship Id="rId5" Type="http://schemas.openxmlformats.org/officeDocument/2006/relationships/hyperlink" Target="consultantplus://offline/ref=9CD504DCB17E29EDC652491C6E3D30175024847F3902B848C79A49C848K5jAA" TargetMode="External"/><Relationship Id="rId15" Type="http://schemas.openxmlformats.org/officeDocument/2006/relationships/hyperlink" Target="consultantplus://offline/ref=270FC84FB2F1617F1C1D7EE6BB30818A324A5ACD7E5A87F9F897F4ADBB25613C69E20F974EC17323JFV7F" TargetMode="External"/><Relationship Id="rId10" Type="http://schemas.openxmlformats.org/officeDocument/2006/relationships/hyperlink" Target="consultantplus://offline/ref=270FC84FB2F1617F1C1D7EE6BB30818A324550CB775887F9F897F4ADBB25613C69E20F974EC17224JFV4F" TargetMode="External"/><Relationship Id="rId19" Type="http://schemas.openxmlformats.org/officeDocument/2006/relationships/package" Target="embeddings/______Microsoft_Office_PowerPoint1.sldx"/><Relationship Id="rId4" Type="http://schemas.openxmlformats.org/officeDocument/2006/relationships/webSettings" Target="webSettings.xml"/><Relationship Id="rId9" Type="http://schemas.openxmlformats.org/officeDocument/2006/relationships/hyperlink" Target="consultantplus://offline/ref=270FC84FB2F1617F1C1D7EE6BB30818A314D59C6715E87F9F897F4ADBB25613C69E20F974EC0722CJFV4F" TargetMode="External"/><Relationship Id="rId14" Type="http://schemas.openxmlformats.org/officeDocument/2006/relationships/hyperlink" Target="consultantplus://offline/ref=270FC84FB2F1617F1C1D7EE6BB30818A314D59C6715E87F9F897F4ADBB25613C69E20F974EC07625JFV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14692</Words>
  <Characters>83746</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3</cp:revision>
  <cp:lastPrinted>2017-12-05T06:58:00Z</cp:lastPrinted>
  <dcterms:created xsi:type="dcterms:W3CDTF">2017-12-05T04:38:00Z</dcterms:created>
  <dcterms:modified xsi:type="dcterms:W3CDTF">2017-12-05T07:01:00Z</dcterms:modified>
</cp:coreProperties>
</file>